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4DF3DA" w14:textId="77777777" w:rsidR="006B6A60" w:rsidRPr="00D33C88" w:rsidRDefault="007C6821">
      <w:pPr>
        <w:tabs>
          <w:tab w:val="left" w:pos="6796"/>
        </w:tabs>
        <w:rPr>
          <w:rFonts w:ascii="Arial" w:hAnsi="Arial" w:cs="Arial"/>
          <w:sz w:val="22"/>
          <w:szCs w:val="22"/>
        </w:rPr>
      </w:pPr>
      <w:r w:rsidRPr="00D33C88">
        <w:rPr>
          <w:rFonts w:ascii="Arial" w:hAnsi="Arial" w:cs="Arial"/>
          <w:sz w:val="22"/>
          <w:szCs w:val="22"/>
        </w:rPr>
        <w:tab/>
      </w:r>
    </w:p>
    <w:p w14:paraId="3D42C43E" w14:textId="2530727A" w:rsidR="006B6A60" w:rsidRPr="00D33C88" w:rsidRDefault="006B6A60" w:rsidP="002566E1">
      <w:pPr>
        <w:rPr>
          <w:rFonts w:ascii="Arial" w:hAnsi="Arial" w:cs="Arial"/>
          <w:sz w:val="22"/>
          <w:szCs w:val="22"/>
        </w:rPr>
      </w:pPr>
    </w:p>
    <w:p w14:paraId="55480EA2" w14:textId="17E7AC76" w:rsidR="00CA0839" w:rsidRDefault="00CA0839" w:rsidP="00CA0839">
      <w:pPr>
        <w:widowControl w:val="0"/>
        <w:pBdr>
          <w:top w:val="nil"/>
          <w:left w:val="nil"/>
          <w:bottom w:val="nil"/>
          <w:right w:val="nil"/>
          <w:between w:val="nil"/>
        </w:pBdr>
        <w:spacing w:before="720" w:after="1080"/>
        <w:jc w:val="center"/>
        <w:rPr>
          <w:rFonts w:ascii="Arial" w:hAnsi="Arial" w:cs="Arial"/>
          <w:color w:val="922247"/>
          <w:sz w:val="48"/>
          <w:szCs w:val="48"/>
        </w:rPr>
      </w:pPr>
      <w:r>
        <w:rPr>
          <w:rFonts w:ascii="Arial" w:hAnsi="Arial" w:cs="Arial"/>
          <w:noProof/>
          <w:color w:val="922247"/>
          <w:sz w:val="48"/>
          <w:szCs w:val="48"/>
        </w:rPr>
        <w:drawing>
          <wp:inline distT="0" distB="0" distL="0" distR="0" wp14:anchorId="2DCFF1C0" wp14:editId="22C87793">
            <wp:extent cx="2095500" cy="2084322"/>
            <wp:effectExtent l="0" t="0" r="0" b="0"/>
            <wp:docPr id="5" name="Picture 5" descr="Loyola University Chicago School of Social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yola University Chicago School of Social Work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8293" cy="2087100"/>
                    </a:xfrm>
                    <a:prstGeom prst="rect">
                      <a:avLst/>
                    </a:prstGeom>
                  </pic:spPr>
                </pic:pic>
              </a:graphicData>
            </a:graphic>
          </wp:inline>
        </w:drawing>
      </w:r>
    </w:p>
    <w:p w14:paraId="4A63848C" w14:textId="1F1A76B0" w:rsidR="00CA0839" w:rsidRDefault="00CA0839" w:rsidP="00CA0839">
      <w:pPr>
        <w:widowControl w:val="0"/>
        <w:pBdr>
          <w:top w:val="nil"/>
          <w:left w:val="nil"/>
          <w:bottom w:val="nil"/>
          <w:right w:val="nil"/>
          <w:between w:val="nil"/>
        </w:pBdr>
        <w:spacing w:after="240"/>
        <w:jc w:val="center"/>
        <w:rPr>
          <w:rFonts w:ascii="Arial" w:hAnsi="Arial" w:cs="Arial"/>
          <w:color w:val="922247"/>
          <w:sz w:val="48"/>
          <w:szCs w:val="48"/>
        </w:rPr>
      </w:pPr>
      <w:r>
        <w:rPr>
          <w:rFonts w:ascii="Arial" w:hAnsi="Arial" w:cs="Arial"/>
          <w:color w:val="922247"/>
          <w:sz w:val="48"/>
          <w:szCs w:val="48"/>
        </w:rPr>
        <w:t>Loyola University Chicago</w:t>
      </w:r>
    </w:p>
    <w:p w14:paraId="30B42F89" w14:textId="4254CDAF" w:rsidR="00AE226D" w:rsidRPr="00CA0839" w:rsidRDefault="00AE226D" w:rsidP="00CA0839">
      <w:pPr>
        <w:widowControl w:val="0"/>
        <w:pBdr>
          <w:top w:val="nil"/>
          <w:left w:val="nil"/>
          <w:bottom w:val="nil"/>
          <w:right w:val="nil"/>
          <w:between w:val="nil"/>
        </w:pBdr>
        <w:spacing w:after="120"/>
        <w:jc w:val="center"/>
        <w:rPr>
          <w:rFonts w:ascii="Arial" w:hAnsi="Arial" w:cs="Arial"/>
          <w:color w:val="922247"/>
          <w:sz w:val="72"/>
          <w:szCs w:val="72"/>
        </w:rPr>
      </w:pPr>
      <w:r w:rsidRPr="00CA0839">
        <w:rPr>
          <w:rFonts w:ascii="Arial" w:hAnsi="Arial" w:cs="Arial"/>
          <w:color w:val="922247"/>
          <w:sz w:val="72"/>
          <w:szCs w:val="72"/>
        </w:rPr>
        <w:t>School of Social Work</w:t>
      </w:r>
    </w:p>
    <w:p w14:paraId="3708FAA4" w14:textId="4EF6A0B0" w:rsidR="00AE226D" w:rsidRPr="00CA0839" w:rsidRDefault="00AE226D" w:rsidP="00CA0839">
      <w:pPr>
        <w:widowControl w:val="0"/>
        <w:pBdr>
          <w:top w:val="nil"/>
          <w:left w:val="nil"/>
          <w:bottom w:val="nil"/>
          <w:right w:val="nil"/>
          <w:between w:val="nil"/>
        </w:pBdr>
        <w:spacing w:after="120"/>
        <w:jc w:val="center"/>
        <w:rPr>
          <w:rFonts w:ascii="Arial" w:hAnsi="Arial" w:cs="Arial"/>
          <w:sz w:val="48"/>
          <w:szCs w:val="48"/>
        </w:rPr>
      </w:pPr>
      <w:r w:rsidRPr="00CA0839">
        <w:rPr>
          <w:rFonts w:ascii="Arial" w:hAnsi="Arial" w:cs="Arial"/>
          <w:sz w:val="48"/>
          <w:szCs w:val="48"/>
        </w:rPr>
        <w:t>Internship</w:t>
      </w:r>
      <w:r w:rsidR="00CA0839">
        <w:rPr>
          <w:rFonts w:ascii="Arial" w:hAnsi="Arial" w:cs="Arial"/>
          <w:sz w:val="48"/>
          <w:szCs w:val="48"/>
        </w:rPr>
        <w:t xml:space="preserve"> Manual</w:t>
      </w:r>
    </w:p>
    <w:p w14:paraId="03E332C5" w14:textId="4B8809C1" w:rsidR="00CA0839" w:rsidRPr="001370C6" w:rsidRDefault="001370C6" w:rsidP="00577C4D">
      <w:pPr>
        <w:widowControl w:val="0"/>
        <w:pBdr>
          <w:top w:val="nil"/>
          <w:left w:val="nil"/>
          <w:bottom w:val="nil"/>
          <w:right w:val="nil"/>
          <w:between w:val="nil"/>
        </w:pBdr>
        <w:spacing w:before="4440" w:after="240"/>
        <w:rPr>
          <w:rFonts w:ascii="Arial" w:hAnsi="Arial" w:cs="Arial"/>
          <w:color w:val="922247"/>
          <w:sz w:val="28"/>
          <w:szCs w:val="28"/>
        </w:rPr>
      </w:pPr>
      <w:r w:rsidRPr="001370C6">
        <w:rPr>
          <w:rFonts w:ascii="Arial" w:hAnsi="Arial" w:cs="Arial"/>
          <w:color w:val="922247"/>
          <w:sz w:val="28"/>
          <w:szCs w:val="28"/>
        </w:rPr>
        <w:t xml:space="preserve">Updated </w:t>
      </w:r>
      <w:r w:rsidR="009C3A16" w:rsidRPr="001370C6">
        <w:rPr>
          <w:rFonts w:ascii="Arial" w:hAnsi="Arial" w:cs="Arial"/>
          <w:color w:val="922247"/>
          <w:sz w:val="28"/>
          <w:szCs w:val="28"/>
        </w:rPr>
        <w:t>Spring 2023</w:t>
      </w:r>
    </w:p>
    <w:p w14:paraId="55442D60" w14:textId="3172A98D" w:rsidR="00CA0839" w:rsidRDefault="00CA0839">
      <w:pPr>
        <w:widowControl w:val="0"/>
        <w:pBdr>
          <w:top w:val="nil"/>
          <w:left w:val="nil"/>
          <w:bottom w:val="nil"/>
          <w:right w:val="nil"/>
          <w:between w:val="nil"/>
        </w:pBdr>
        <w:rPr>
          <w:rFonts w:ascii="Arial" w:hAnsi="Arial" w:cs="Arial"/>
          <w:color w:val="922247"/>
          <w:sz w:val="48"/>
          <w:szCs w:val="48"/>
        </w:rPr>
      </w:pPr>
    </w:p>
    <w:sdt>
      <w:sdtPr>
        <w:rPr>
          <w:rFonts w:ascii="Times New Roman" w:eastAsia="Times New Roman" w:hAnsi="Times New Roman" w:cs="Times New Roman"/>
          <w:b w:val="0"/>
          <w:color w:val="auto"/>
          <w:sz w:val="24"/>
          <w:szCs w:val="24"/>
        </w:rPr>
        <w:id w:val="1875492108"/>
        <w:docPartObj>
          <w:docPartGallery w:val="Table of Contents"/>
          <w:docPartUnique/>
        </w:docPartObj>
      </w:sdtPr>
      <w:sdtEndPr>
        <w:rPr>
          <w:bCs/>
          <w:noProof/>
        </w:rPr>
      </w:sdtEndPr>
      <w:sdtContent>
        <w:p w14:paraId="4892D3E0" w14:textId="77777777" w:rsidR="006B75EF" w:rsidRPr="006B75EF" w:rsidRDefault="006B75EF" w:rsidP="00BB017B">
          <w:pPr>
            <w:pStyle w:val="Heading1"/>
          </w:pPr>
          <w:r w:rsidRPr="006B75EF">
            <w:t>Table of Contents</w:t>
          </w:r>
        </w:p>
        <w:p w14:paraId="2E9E570F" w14:textId="08EFECAD" w:rsidR="006B75EF" w:rsidRPr="00815F26" w:rsidRDefault="006B75EF" w:rsidP="00815F26">
          <w:pPr>
            <w:pStyle w:val="TOC1"/>
            <w:rPr>
              <w:rFonts w:asciiTheme="minorHAnsi" w:eastAsiaTheme="minorEastAsia" w:hAnsiTheme="minorHAnsi" w:cstheme="minorBidi"/>
              <w:color w:val="404040" w:themeColor="text1" w:themeTint="BF"/>
            </w:rPr>
          </w:pPr>
          <w:r>
            <w:fldChar w:fldCharType="begin"/>
          </w:r>
          <w:r>
            <w:instrText xml:space="preserve"> TOC \o "1-3" \h \z \u </w:instrText>
          </w:r>
          <w:r>
            <w:fldChar w:fldCharType="separate"/>
          </w:r>
          <w:hyperlink w:anchor="_Toc116999564" w:history="1">
            <w:r w:rsidRPr="00815F26">
              <w:rPr>
                <w:rStyle w:val="Hyperlink"/>
                <w:color w:val="404040" w:themeColor="text1" w:themeTint="BF"/>
              </w:rPr>
              <w:t>Introduction to the Internship Program</w:t>
            </w:r>
            <w:r w:rsidRPr="00815F26">
              <w:rPr>
                <w:webHidden/>
                <w:color w:val="404040" w:themeColor="text1" w:themeTint="BF"/>
              </w:rPr>
              <w:tab/>
            </w:r>
            <w:r w:rsidRPr="00815F26">
              <w:rPr>
                <w:b w:val="0"/>
                <w:bCs w:val="0"/>
                <w:webHidden/>
                <w:color w:val="404040" w:themeColor="text1" w:themeTint="BF"/>
              </w:rPr>
              <w:fldChar w:fldCharType="begin"/>
            </w:r>
            <w:r w:rsidRPr="00815F26">
              <w:rPr>
                <w:b w:val="0"/>
                <w:bCs w:val="0"/>
                <w:webHidden/>
                <w:color w:val="404040" w:themeColor="text1" w:themeTint="BF"/>
              </w:rPr>
              <w:instrText xml:space="preserve"> PAGEREF _Toc116999564 \h </w:instrText>
            </w:r>
            <w:r w:rsidRPr="00815F26">
              <w:rPr>
                <w:b w:val="0"/>
                <w:bCs w:val="0"/>
                <w:webHidden/>
                <w:color w:val="404040" w:themeColor="text1" w:themeTint="BF"/>
              </w:rPr>
            </w:r>
            <w:r w:rsidRPr="00815F26">
              <w:rPr>
                <w:b w:val="0"/>
                <w:bCs w:val="0"/>
                <w:webHidden/>
                <w:color w:val="404040" w:themeColor="text1" w:themeTint="BF"/>
              </w:rPr>
              <w:fldChar w:fldCharType="separate"/>
            </w:r>
            <w:r w:rsidR="00A47F17">
              <w:rPr>
                <w:b w:val="0"/>
                <w:bCs w:val="0"/>
                <w:webHidden/>
                <w:color w:val="404040" w:themeColor="text1" w:themeTint="BF"/>
              </w:rPr>
              <w:t>3</w:t>
            </w:r>
            <w:r w:rsidRPr="00815F26">
              <w:rPr>
                <w:b w:val="0"/>
                <w:bCs w:val="0"/>
                <w:webHidden/>
                <w:color w:val="404040" w:themeColor="text1" w:themeTint="BF"/>
              </w:rPr>
              <w:fldChar w:fldCharType="end"/>
            </w:r>
          </w:hyperlink>
        </w:p>
        <w:p w14:paraId="0B7EA2FC" w14:textId="589FCB58" w:rsidR="006B75EF" w:rsidRPr="00815F26" w:rsidRDefault="003608D6" w:rsidP="00815F26">
          <w:pPr>
            <w:pStyle w:val="TOC1"/>
            <w:rPr>
              <w:rFonts w:asciiTheme="minorHAnsi" w:eastAsiaTheme="minorEastAsia" w:hAnsiTheme="minorHAnsi" w:cstheme="minorBidi"/>
              <w:color w:val="404040" w:themeColor="text1" w:themeTint="BF"/>
            </w:rPr>
          </w:pPr>
          <w:hyperlink w:anchor="_Toc116999565" w:history="1">
            <w:r w:rsidR="006B75EF" w:rsidRPr="00815F26">
              <w:rPr>
                <w:rStyle w:val="Hyperlink"/>
                <w:color w:val="404040" w:themeColor="text1" w:themeTint="BF"/>
              </w:rPr>
              <w:t>Administrative Structure of the Internship Program</w:t>
            </w:r>
            <w:r w:rsidR="006B75EF" w:rsidRPr="00815F26">
              <w:rPr>
                <w:webHidden/>
                <w:color w:val="404040" w:themeColor="text1" w:themeTint="BF"/>
              </w:rPr>
              <w:tab/>
            </w:r>
            <w:r w:rsidR="006B75EF" w:rsidRPr="00815F26">
              <w:rPr>
                <w:b w:val="0"/>
                <w:bCs w:val="0"/>
                <w:webHidden/>
                <w:color w:val="404040" w:themeColor="text1" w:themeTint="BF"/>
              </w:rPr>
              <w:fldChar w:fldCharType="begin"/>
            </w:r>
            <w:r w:rsidR="006B75EF" w:rsidRPr="00815F26">
              <w:rPr>
                <w:b w:val="0"/>
                <w:bCs w:val="0"/>
                <w:webHidden/>
                <w:color w:val="404040" w:themeColor="text1" w:themeTint="BF"/>
              </w:rPr>
              <w:instrText xml:space="preserve"> PAGEREF _Toc116999565 \h </w:instrText>
            </w:r>
            <w:r w:rsidR="006B75EF" w:rsidRPr="00815F26">
              <w:rPr>
                <w:b w:val="0"/>
                <w:bCs w:val="0"/>
                <w:webHidden/>
                <w:color w:val="404040" w:themeColor="text1" w:themeTint="BF"/>
              </w:rPr>
            </w:r>
            <w:r w:rsidR="006B75EF" w:rsidRPr="00815F26">
              <w:rPr>
                <w:b w:val="0"/>
                <w:bCs w:val="0"/>
                <w:webHidden/>
                <w:color w:val="404040" w:themeColor="text1" w:themeTint="BF"/>
              </w:rPr>
              <w:fldChar w:fldCharType="separate"/>
            </w:r>
            <w:r w:rsidR="00A47F17">
              <w:rPr>
                <w:b w:val="0"/>
                <w:bCs w:val="0"/>
                <w:webHidden/>
                <w:color w:val="404040" w:themeColor="text1" w:themeTint="BF"/>
              </w:rPr>
              <w:t>4</w:t>
            </w:r>
            <w:r w:rsidR="006B75EF" w:rsidRPr="00815F26">
              <w:rPr>
                <w:b w:val="0"/>
                <w:bCs w:val="0"/>
                <w:webHidden/>
                <w:color w:val="404040" w:themeColor="text1" w:themeTint="BF"/>
              </w:rPr>
              <w:fldChar w:fldCharType="end"/>
            </w:r>
          </w:hyperlink>
        </w:p>
        <w:p w14:paraId="306D9FC2" w14:textId="741FC23E" w:rsidR="006B75EF" w:rsidRPr="00815F26" w:rsidRDefault="003608D6" w:rsidP="00815F26">
          <w:pPr>
            <w:pStyle w:val="TOC1"/>
            <w:rPr>
              <w:rFonts w:asciiTheme="minorHAnsi" w:eastAsiaTheme="minorEastAsia" w:hAnsiTheme="minorHAnsi" w:cstheme="minorBidi"/>
              <w:color w:val="404040" w:themeColor="text1" w:themeTint="BF"/>
            </w:rPr>
          </w:pPr>
          <w:hyperlink w:anchor="_Toc116999576" w:history="1">
            <w:r w:rsidR="006B75EF" w:rsidRPr="00815F26">
              <w:rPr>
                <w:rStyle w:val="Hyperlink"/>
                <w:color w:val="404040" w:themeColor="text1" w:themeTint="BF"/>
              </w:rPr>
              <w:t>Overview of the Internship Program</w:t>
            </w:r>
            <w:r w:rsidR="006B75EF" w:rsidRPr="00815F26">
              <w:rPr>
                <w:webHidden/>
                <w:color w:val="404040" w:themeColor="text1" w:themeTint="BF"/>
              </w:rPr>
              <w:tab/>
            </w:r>
            <w:r w:rsidR="006B75EF" w:rsidRPr="00815F26">
              <w:rPr>
                <w:b w:val="0"/>
                <w:bCs w:val="0"/>
                <w:webHidden/>
                <w:color w:val="404040" w:themeColor="text1" w:themeTint="BF"/>
              </w:rPr>
              <w:fldChar w:fldCharType="begin"/>
            </w:r>
            <w:r w:rsidR="006B75EF" w:rsidRPr="00815F26">
              <w:rPr>
                <w:b w:val="0"/>
                <w:bCs w:val="0"/>
                <w:webHidden/>
                <w:color w:val="404040" w:themeColor="text1" w:themeTint="BF"/>
              </w:rPr>
              <w:instrText xml:space="preserve"> PAGEREF _Toc116999576 \h </w:instrText>
            </w:r>
            <w:r w:rsidR="006B75EF" w:rsidRPr="00815F26">
              <w:rPr>
                <w:b w:val="0"/>
                <w:bCs w:val="0"/>
                <w:webHidden/>
                <w:color w:val="404040" w:themeColor="text1" w:themeTint="BF"/>
              </w:rPr>
            </w:r>
            <w:r w:rsidR="006B75EF" w:rsidRPr="00815F26">
              <w:rPr>
                <w:b w:val="0"/>
                <w:bCs w:val="0"/>
                <w:webHidden/>
                <w:color w:val="404040" w:themeColor="text1" w:themeTint="BF"/>
              </w:rPr>
              <w:fldChar w:fldCharType="separate"/>
            </w:r>
            <w:r w:rsidR="00A47F17">
              <w:rPr>
                <w:b w:val="0"/>
                <w:bCs w:val="0"/>
                <w:webHidden/>
                <w:color w:val="404040" w:themeColor="text1" w:themeTint="BF"/>
              </w:rPr>
              <w:t>5</w:t>
            </w:r>
            <w:r w:rsidR="006B75EF" w:rsidRPr="00815F26">
              <w:rPr>
                <w:b w:val="0"/>
                <w:bCs w:val="0"/>
                <w:webHidden/>
                <w:color w:val="404040" w:themeColor="text1" w:themeTint="BF"/>
              </w:rPr>
              <w:fldChar w:fldCharType="end"/>
            </w:r>
          </w:hyperlink>
        </w:p>
        <w:p w14:paraId="7896A75F" w14:textId="001B8ED5" w:rsidR="006B75EF" w:rsidRPr="00815F26" w:rsidRDefault="003608D6" w:rsidP="00815F26">
          <w:pPr>
            <w:pStyle w:val="TOC1"/>
            <w:rPr>
              <w:rFonts w:asciiTheme="minorHAnsi" w:eastAsiaTheme="minorEastAsia" w:hAnsiTheme="minorHAnsi" w:cstheme="minorBidi"/>
              <w:color w:val="404040" w:themeColor="text1" w:themeTint="BF"/>
            </w:rPr>
          </w:pPr>
          <w:hyperlink w:anchor="_Toc116999577" w:history="1">
            <w:r w:rsidR="006B75EF" w:rsidRPr="00815F26">
              <w:rPr>
                <w:rStyle w:val="Hyperlink"/>
                <w:color w:val="404040" w:themeColor="text1" w:themeTint="BF"/>
              </w:rPr>
              <w:t>Levels of Internship</w:t>
            </w:r>
            <w:r w:rsidR="006B75EF" w:rsidRPr="00815F26">
              <w:rPr>
                <w:webHidden/>
                <w:color w:val="404040" w:themeColor="text1" w:themeTint="BF"/>
              </w:rPr>
              <w:tab/>
            </w:r>
            <w:r w:rsidR="006B75EF" w:rsidRPr="00815F26">
              <w:rPr>
                <w:b w:val="0"/>
                <w:bCs w:val="0"/>
                <w:webHidden/>
                <w:color w:val="404040" w:themeColor="text1" w:themeTint="BF"/>
              </w:rPr>
              <w:fldChar w:fldCharType="begin"/>
            </w:r>
            <w:r w:rsidR="006B75EF" w:rsidRPr="00815F26">
              <w:rPr>
                <w:b w:val="0"/>
                <w:bCs w:val="0"/>
                <w:webHidden/>
                <w:color w:val="404040" w:themeColor="text1" w:themeTint="BF"/>
              </w:rPr>
              <w:instrText xml:space="preserve"> PAGEREF _Toc116999577 \h </w:instrText>
            </w:r>
            <w:r w:rsidR="006B75EF" w:rsidRPr="00815F26">
              <w:rPr>
                <w:b w:val="0"/>
                <w:bCs w:val="0"/>
                <w:webHidden/>
                <w:color w:val="404040" w:themeColor="text1" w:themeTint="BF"/>
              </w:rPr>
            </w:r>
            <w:r w:rsidR="006B75EF" w:rsidRPr="00815F26">
              <w:rPr>
                <w:b w:val="0"/>
                <w:bCs w:val="0"/>
                <w:webHidden/>
                <w:color w:val="404040" w:themeColor="text1" w:themeTint="BF"/>
              </w:rPr>
              <w:fldChar w:fldCharType="separate"/>
            </w:r>
            <w:r w:rsidR="00A47F17">
              <w:rPr>
                <w:b w:val="0"/>
                <w:bCs w:val="0"/>
                <w:webHidden/>
                <w:color w:val="404040" w:themeColor="text1" w:themeTint="BF"/>
              </w:rPr>
              <w:t>6</w:t>
            </w:r>
            <w:r w:rsidR="006B75EF" w:rsidRPr="00815F26">
              <w:rPr>
                <w:b w:val="0"/>
                <w:bCs w:val="0"/>
                <w:webHidden/>
                <w:color w:val="404040" w:themeColor="text1" w:themeTint="BF"/>
              </w:rPr>
              <w:fldChar w:fldCharType="end"/>
            </w:r>
          </w:hyperlink>
        </w:p>
        <w:p w14:paraId="583FBAB0" w14:textId="557B0E3A" w:rsidR="006B75EF" w:rsidRPr="00815F26" w:rsidRDefault="003608D6" w:rsidP="00815F26">
          <w:pPr>
            <w:pStyle w:val="TOC1"/>
            <w:rPr>
              <w:rFonts w:asciiTheme="minorHAnsi" w:eastAsiaTheme="minorEastAsia" w:hAnsiTheme="minorHAnsi" w:cstheme="minorBidi"/>
              <w:color w:val="404040" w:themeColor="text1" w:themeTint="BF"/>
            </w:rPr>
          </w:pPr>
          <w:hyperlink w:anchor="_Toc116999580" w:history="1">
            <w:r w:rsidR="006B75EF" w:rsidRPr="00815F26">
              <w:rPr>
                <w:rStyle w:val="Hyperlink"/>
                <w:color w:val="404040" w:themeColor="text1" w:themeTint="BF"/>
              </w:rPr>
              <w:t>Types of Degree Programs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_Toc116999580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7</w:t>
            </w:r>
            <w:r w:rsidR="006B75EF" w:rsidRPr="00815F26">
              <w:rPr>
                <w:webHidden/>
                <w:color w:val="404040" w:themeColor="text1" w:themeTint="BF"/>
              </w:rPr>
              <w:fldChar w:fldCharType="end"/>
            </w:r>
          </w:hyperlink>
        </w:p>
        <w:p w14:paraId="14D9BBB8" w14:textId="56FA79A6" w:rsidR="006B75EF" w:rsidRPr="00815F26" w:rsidRDefault="003608D6" w:rsidP="003608D6">
          <w:pPr>
            <w:pStyle w:val="TOC1"/>
            <w:spacing w:line="288" w:lineRule="auto"/>
            <w:rPr>
              <w:rFonts w:asciiTheme="minorHAnsi" w:eastAsiaTheme="minorEastAsia" w:hAnsiTheme="minorHAnsi" w:cstheme="minorBidi"/>
              <w:color w:val="404040" w:themeColor="text1" w:themeTint="BF"/>
              <w:sz w:val="22"/>
              <w:szCs w:val="22"/>
            </w:rPr>
          </w:pPr>
          <w:hyperlink w:anchor="_Toc116999587" w:history="1">
            <w:r w:rsidR="006B75EF" w:rsidRPr="00815F26">
              <w:rPr>
                <w:rStyle w:val="Hyperlink"/>
                <w:color w:val="404040" w:themeColor="text1" w:themeTint="BF"/>
              </w:rPr>
              <w:t xml:space="preserve">Responsibilities and Requirements of </w:t>
            </w:r>
            <w:r w:rsidR="009C3A16">
              <w:rPr>
                <w:rStyle w:val="Hyperlink"/>
                <w:color w:val="404040" w:themeColor="text1" w:themeTint="BF"/>
              </w:rPr>
              <w:t>Internship</w:t>
            </w:r>
            <w:r w:rsidR="006B75EF" w:rsidRPr="00815F26">
              <w:rPr>
                <w:rStyle w:val="Hyperlink"/>
                <w:color w:val="404040" w:themeColor="text1" w:themeTint="BF"/>
              </w:rPr>
              <w:t xml:space="preserve"> Supervisors, </w:t>
            </w:r>
            <w:r w:rsidR="009C3A16">
              <w:rPr>
                <w:rStyle w:val="Hyperlink"/>
                <w:color w:val="404040" w:themeColor="text1" w:themeTint="BF"/>
              </w:rPr>
              <w:t>Internship</w:t>
            </w:r>
            <w:r w:rsidR="006B75EF" w:rsidRPr="00815F26">
              <w:rPr>
                <w:rStyle w:val="Hyperlink"/>
                <w:color w:val="404040" w:themeColor="text1" w:themeTint="BF"/>
              </w:rPr>
              <w:t xml:space="preserve"> Agencies</w:t>
            </w:r>
            <w:r w:rsidR="00815F26" w:rsidRPr="00815F26">
              <w:rPr>
                <w:rStyle w:val="Hyperlink"/>
                <w:color w:val="404040" w:themeColor="text1" w:themeTint="BF"/>
              </w:rPr>
              <w:t>,</w:t>
            </w:r>
            <w:r w:rsidR="006B75EF" w:rsidRPr="00815F26">
              <w:rPr>
                <w:rStyle w:val="Hyperlink"/>
                <w:color w:val="404040" w:themeColor="text1" w:themeTint="BF"/>
              </w:rPr>
              <w:t xml:space="preserve"> and </w:t>
            </w:r>
            <w:r w:rsidR="00D164A0">
              <w:rPr>
                <w:rStyle w:val="Hyperlink"/>
                <w:color w:val="404040" w:themeColor="text1" w:themeTint="BF"/>
              </w:rPr>
              <w:t>Loyola Internship Liaison</w:t>
            </w:r>
            <w:r w:rsidR="006B75EF" w:rsidRPr="00815F26">
              <w:rPr>
                <w:rStyle w:val="Hyperlink"/>
                <w:color w:val="404040" w:themeColor="text1" w:themeTint="BF"/>
              </w:rPr>
              <w:t>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_Toc116999587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8</w:t>
            </w:r>
            <w:r w:rsidR="006B75EF" w:rsidRPr="00815F26">
              <w:rPr>
                <w:webHidden/>
                <w:color w:val="404040" w:themeColor="text1" w:themeTint="BF"/>
              </w:rPr>
              <w:fldChar w:fldCharType="end"/>
            </w:r>
          </w:hyperlink>
        </w:p>
        <w:p w14:paraId="2200FE66" w14:textId="11B4284E"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593" w:history="1">
            <w:r w:rsidR="006B75EF" w:rsidRPr="00815F26">
              <w:rPr>
                <w:rStyle w:val="Hyperlink"/>
                <w:color w:val="404040" w:themeColor="text1" w:themeTint="BF"/>
              </w:rPr>
              <w:t>Roles and Responsibilities of Student Interns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_Toc116999593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15</w:t>
            </w:r>
            <w:r w:rsidR="006B75EF" w:rsidRPr="00815F26">
              <w:rPr>
                <w:webHidden/>
                <w:color w:val="404040" w:themeColor="text1" w:themeTint="BF"/>
              </w:rPr>
              <w:fldChar w:fldCharType="end"/>
            </w:r>
          </w:hyperlink>
        </w:p>
        <w:p w14:paraId="0B8B3848" w14:textId="53208900"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04" w:history="1">
            <w:r w:rsidR="006B75EF" w:rsidRPr="00815F26">
              <w:rPr>
                <w:rStyle w:val="Hyperlink"/>
                <w:color w:val="404040" w:themeColor="text1" w:themeTint="BF"/>
              </w:rPr>
              <w:t>Roles and Responsibilities of The School of Social Work</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_Toc116999604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20</w:t>
            </w:r>
            <w:r w:rsidR="006B75EF" w:rsidRPr="00815F26">
              <w:rPr>
                <w:webHidden/>
                <w:color w:val="404040" w:themeColor="text1" w:themeTint="BF"/>
              </w:rPr>
              <w:fldChar w:fldCharType="end"/>
            </w:r>
          </w:hyperlink>
        </w:p>
        <w:p w14:paraId="6EA94E47" w14:textId="0EB23EB3"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07" w:history="1">
            <w:r w:rsidR="006B75EF" w:rsidRPr="00815F26">
              <w:rPr>
                <w:rStyle w:val="Hyperlink"/>
                <w:color w:val="404040" w:themeColor="text1" w:themeTint="BF"/>
              </w:rPr>
              <w:t>Internship Goals and Objectives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_Toc116999607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22</w:t>
            </w:r>
            <w:r w:rsidR="006B75EF" w:rsidRPr="00815F26">
              <w:rPr>
                <w:webHidden/>
                <w:color w:val="404040" w:themeColor="text1" w:themeTint="BF"/>
              </w:rPr>
              <w:fldChar w:fldCharType="end"/>
            </w:r>
          </w:hyperlink>
        </w:p>
        <w:p w14:paraId="70692E7E" w14:textId="2BE28632"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14" w:history="1">
            <w:r w:rsidR="006B75EF" w:rsidRPr="00815F26">
              <w:rPr>
                <w:rStyle w:val="Hyperlink"/>
                <w:color w:val="404040" w:themeColor="text1" w:themeTint="BF"/>
              </w:rPr>
              <w:t>Internship Timeframes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_Toc116999614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24</w:t>
            </w:r>
            <w:r w:rsidR="006B75EF" w:rsidRPr="00815F26">
              <w:rPr>
                <w:webHidden/>
                <w:color w:val="404040" w:themeColor="text1" w:themeTint="BF"/>
              </w:rPr>
              <w:fldChar w:fldCharType="end"/>
            </w:r>
          </w:hyperlink>
        </w:p>
        <w:p w14:paraId="60677D7A" w14:textId="5CF1B2C2"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20" w:history="1">
            <w:r w:rsidR="006B75EF" w:rsidRPr="00815F26">
              <w:rPr>
                <w:rStyle w:val="Hyperlink"/>
                <w:color w:val="404040" w:themeColor="text1" w:themeTint="BF"/>
              </w:rPr>
              <w:t>Types of Internships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_Toc116999620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26</w:t>
            </w:r>
            <w:r w:rsidR="006B75EF" w:rsidRPr="00815F26">
              <w:rPr>
                <w:webHidden/>
                <w:color w:val="404040" w:themeColor="text1" w:themeTint="BF"/>
              </w:rPr>
              <w:fldChar w:fldCharType="end"/>
            </w:r>
          </w:hyperlink>
        </w:p>
        <w:p w14:paraId="20DEA270" w14:textId="36D614FA"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26" w:history="1">
            <w:r w:rsidR="006B75EF" w:rsidRPr="00815F26">
              <w:rPr>
                <w:rStyle w:val="Hyperlink"/>
                <w:color w:val="404040" w:themeColor="text1" w:themeTint="BF"/>
              </w:rPr>
              <w:t>Agency/Partner Internship Application Process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_Toc116999626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29</w:t>
            </w:r>
            <w:r w:rsidR="006B75EF" w:rsidRPr="00815F26">
              <w:rPr>
                <w:webHidden/>
                <w:color w:val="404040" w:themeColor="text1" w:themeTint="BF"/>
              </w:rPr>
              <w:fldChar w:fldCharType="end"/>
            </w:r>
          </w:hyperlink>
        </w:p>
        <w:p w14:paraId="180A7590" w14:textId="7F9F1AE6"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27" w:history="1">
            <w:r w:rsidR="006B75EF" w:rsidRPr="00815F26">
              <w:rPr>
                <w:rStyle w:val="Hyperlink"/>
                <w:color w:val="404040" w:themeColor="text1" w:themeTint="BF"/>
              </w:rPr>
              <w:t>Internship Process and Information</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_Toc116999627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30</w:t>
            </w:r>
            <w:r w:rsidR="006B75EF" w:rsidRPr="00815F26">
              <w:rPr>
                <w:webHidden/>
                <w:color w:val="404040" w:themeColor="text1" w:themeTint="BF"/>
              </w:rPr>
              <w:fldChar w:fldCharType="end"/>
            </w:r>
          </w:hyperlink>
        </w:p>
        <w:p w14:paraId="7022F38E" w14:textId="3D2F5EA0"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32" w:history="1">
            <w:r w:rsidR="006B75EF" w:rsidRPr="00815F26">
              <w:rPr>
                <w:rStyle w:val="Hyperlink"/>
                <w:color w:val="404040" w:themeColor="text1" w:themeTint="BF"/>
              </w:rPr>
              <w:t>Internship Partner and Agency Application Process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_Toc116999632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36</w:t>
            </w:r>
            <w:r w:rsidR="006B75EF" w:rsidRPr="00815F26">
              <w:rPr>
                <w:webHidden/>
                <w:color w:val="404040" w:themeColor="text1" w:themeTint="BF"/>
              </w:rPr>
              <w:fldChar w:fldCharType="end"/>
            </w:r>
          </w:hyperlink>
        </w:p>
        <w:p w14:paraId="07E67CF6" w14:textId="586EFE96"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33" w:history="1">
            <w:r w:rsidR="006B75EF" w:rsidRPr="00815F26">
              <w:rPr>
                <w:rStyle w:val="Hyperlink"/>
                <w:color w:val="404040" w:themeColor="text1" w:themeTint="BF"/>
              </w:rPr>
              <w:t>School of Social Work Specializations and Tracks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_Toc116999633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36</w:t>
            </w:r>
            <w:r w:rsidR="006B75EF" w:rsidRPr="00815F26">
              <w:rPr>
                <w:webHidden/>
                <w:color w:val="404040" w:themeColor="text1" w:themeTint="BF"/>
              </w:rPr>
              <w:fldChar w:fldCharType="end"/>
            </w:r>
          </w:hyperlink>
        </w:p>
        <w:bookmarkStart w:id="0" w:name="_GoBack"/>
        <w:p w14:paraId="2D710A81" w14:textId="2FCC487D" w:rsidR="006B75EF" w:rsidRPr="00815F26" w:rsidRDefault="003608D6" w:rsidP="00815F26">
          <w:pPr>
            <w:pStyle w:val="TOC1"/>
            <w:rPr>
              <w:rFonts w:asciiTheme="minorHAnsi" w:eastAsiaTheme="minorEastAsia" w:hAnsiTheme="minorHAnsi" w:cstheme="minorBidi"/>
              <w:color w:val="404040" w:themeColor="text1" w:themeTint="BF"/>
              <w:sz w:val="22"/>
              <w:szCs w:val="22"/>
            </w:rPr>
          </w:pPr>
          <w:r>
            <w:fldChar w:fldCharType="begin"/>
          </w:r>
          <w:r>
            <w:instrText xml:space="preserve"> HYPERLINK \l "_Toc116999641" </w:instrText>
          </w:r>
          <w:r>
            <w:fldChar w:fldCharType="separate"/>
          </w:r>
          <w:r w:rsidR="006B75EF" w:rsidRPr="00815F26">
            <w:rPr>
              <w:rStyle w:val="Hyperlink"/>
              <w:color w:val="404040" w:themeColor="text1" w:themeTint="BF"/>
            </w:rPr>
            <w:t>Certificate Programs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_Toc116999641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41</w:t>
          </w:r>
          <w:r w:rsidR="006B75EF" w:rsidRPr="00815F26">
            <w:rPr>
              <w:webHidden/>
              <w:color w:val="404040" w:themeColor="text1" w:themeTint="BF"/>
            </w:rPr>
            <w:fldChar w:fldCharType="end"/>
          </w:r>
          <w:r>
            <w:rPr>
              <w:color w:val="404040" w:themeColor="text1" w:themeTint="BF"/>
            </w:rPr>
            <w:fldChar w:fldCharType="end"/>
          </w:r>
        </w:p>
        <w:bookmarkEnd w:id="0"/>
        <w:p w14:paraId="6D24140A" w14:textId="67962C5C" w:rsidR="006B75EF" w:rsidRPr="00815F26" w:rsidRDefault="003608D6" w:rsidP="00815F26">
          <w:pPr>
            <w:pStyle w:val="TOC1"/>
            <w:rPr>
              <w:rFonts w:asciiTheme="minorHAnsi" w:eastAsiaTheme="minorEastAsia" w:hAnsiTheme="minorHAnsi" w:cstheme="minorBidi"/>
              <w:color w:val="404040" w:themeColor="text1" w:themeTint="BF"/>
              <w:sz w:val="22"/>
              <w:szCs w:val="22"/>
            </w:rPr>
          </w:pPr>
          <w:r>
            <w:fldChar w:fldCharType="begin"/>
          </w:r>
          <w:r>
            <w:instrText xml:space="preserve"> HYPERLINK \l "_Toc116999644" </w:instrText>
          </w:r>
          <w:r>
            <w:fldChar w:fldCharType="separate"/>
          </w:r>
          <w:r w:rsidR="006B75EF" w:rsidRPr="00815F26">
            <w:rPr>
              <w:rStyle w:val="Hyperlink"/>
              <w:color w:val="404040" w:themeColor="text1" w:themeTint="BF"/>
            </w:rPr>
            <w:t>Internship Requirements &amp; Expectations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_Toc116999644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41</w:t>
          </w:r>
          <w:r w:rsidR="006B75EF" w:rsidRPr="00815F26">
            <w:rPr>
              <w:webHidden/>
              <w:color w:val="404040" w:themeColor="text1" w:themeTint="BF"/>
            </w:rPr>
            <w:fldChar w:fldCharType="end"/>
          </w:r>
          <w:r>
            <w:rPr>
              <w:color w:val="404040" w:themeColor="text1" w:themeTint="BF"/>
            </w:rPr>
            <w:fldChar w:fldCharType="end"/>
          </w:r>
        </w:p>
        <w:p w14:paraId="58495CBB" w14:textId="5726FBAF"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53" w:history="1">
            <w:r w:rsidR="006B75EF" w:rsidRPr="00815F26">
              <w:rPr>
                <w:rStyle w:val="Hyperlink"/>
                <w:color w:val="404040" w:themeColor="text1" w:themeTint="BF"/>
              </w:rPr>
              <w:t>Grading For Internships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_Toc116999653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47</w:t>
            </w:r>
            <w:r w:rsidR="006B75EF" w:rsidRPr="00815F26">
              <w:rPr>
                <w:webHidden/>
                <w:color w:val="404040" w:themeColor="text1" w:themeTint="BF"/>
              </w:rPr>
              <w:fldChar w:fldCharType="end"/>
            </w:r>
          </w:hyperlink>
        </w:p>
        <w:p w14:paraId="3784205C" w14:textId="569747DB"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65" w:history="1">
            <w:r w:rsidR="006B75EF" w:rsidRPr="00815F26">
              <w:rPr>
                <w:rStyle w:val="Hyperlink"/>
                <w:color w:val="404040" w:themeColor="text1" w:themeTint="BF"/>
              </w:rPr>
              <w:t>Safety Considerations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_Toc116999665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51</w:t>
            </w:r>
            <w:r w:rsidR="006B75EF" w:rsidRPr="00815F26">
              <w:rPr>
                <w:webHidden/>
                <w:color w:val="404040" w:themeColor="text1" w:themeTint="BF"/>
              </w:rPr>
              <w:fldChar w:fldCharType="end"/>
            </w:r>
          </w:hyperlink>
        </w:p>
        <w:p w14:paraId="07A7469B" w14:textId="11528EA9"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78" w:history="1">
            <w:r w:rsidR="006B75EF" w:rsidRPr="00815F26">
              <w:rPr>
                <w:rStyle w:val="Hyperlink"/>
                <w:color w:val="404040" w:themeColor="text1" w:themeTint="BF"/>
              </w:rPr>
              <w:t>International Internships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_Toc116999678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57</w:t>
            </w:r>
            <w:r w:rsidR="006B75EF" w:rsidRPr="00815F26">
              <w:rPr>
                <w:webHidden/>
                <w:color w:val="404040" w:themeColor="text1" w:themeTint="BF"/>
              </w:rPr>
              <w:fldChar w:fldCharType="end"/>
            </w:r>
          </w:hyperlink>
        </w:p>
        <w:p w14:paraId="441D73EC" w14:textId="3DD6F431" w:rsidR="00A47F17" w:rsidRDefault="00A47F17" w:rsidP="00815F26">
          <w:pPr>
            <w:pStyle w:val="TOC1"/>
          </w:pPr>
          <w:r>
            <w:t>Addend</w:t>
          </w:r>
          <w:r w:rsidR="00E5715B">
            <w:t>ums</w:t>
          </w:r>
        </w:p>
        <w:p w14:paraId="374C6AEC" w14:textId="2A04E1B9"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79" w:history="1">
            <w:r w:rsidR="006B75EF" w:rsidRPr="00815F26">
              <w:rPr>
                <w:rStyle w:val="Hyperlink"/>
                <w:color w:val="404040" w:themeColor="text1" w:themeTint="BF"/>
              </w:rPr>
              <w:t xml:space="preserve">Offsite MSW </w:t>
            </w:r>
            <w:r w:rsidR="009C3A16">
              <w:rPr>
                <w:rStyle w:val="Hyperlink"/>
                <w:color w:val="404040" w:themeColor="text1" w:themeTint="BF"/>
              </w:rPr>
              <w:t>Internship</w:t>
            </w:r>
            <w:r w:rsidR="006B75EF" w:rsidRPr="00815F26">
              <w:rPr>
                <w:rStyle w:val="Hyperlink"/>
                <w:color w:val="404040" w:themeColor="text1" w:themeTint="BF"/>
              </w:rPr>
              <w:t xml:space="preserve"> Educator</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_Toc116999679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59</w:t>
            </w:r>
            <w:r w:rsidR="006B75EF" w:rsidRPr="00815F26">
              <w:rPr>
                <w:webHidden/>
                <w:color w:val="404040" w:themeColor="text1" w:themeTint="BF"/>
              </w:rPr>
              <w:fldChar w:fldCharType="end"/>
            </w:r>
          </w:hyperlink>
        </w:p>
        <w:p w14:paraId="2EC35530" w14:textId="370EFDF3"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84" w:history="1">
            <w:r w:rsidR="00A47F17">
              <w:rPr>
                <w:rStyle w:val="Hyperlink"/>
                <w:color w:val="404040" w:themeColor="text1" w:themeTint="BF"/>
              </w:rPr>
              <w:t>Employment-Based Internship Policy</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_Toc116999684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62</w:t>
            </w:r>
            <w:r w:rsidR="006B75EF" w:rsidRPr="00815F26">
              <w:rPr>
                <w:webHidden/>
                <w:color w:val="404040" w:themeColor="text1" w:themeTint="BF"/>
              </w:rPr>
              <w:fldChar w:fldCharType="end"/>
            </w:r>
          </w:hyperlink>
        </w:p>
        <w:p w14:paraId="1BB06900" w14:textId="655D13E2"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87" w:history="1">
            <w:r w:rsidR="006B75EF" w:rsidRPr="00815F26">
              <w:rPr>
                <w:rStyle w:val="Hyperlink"/>
                <w:color w:val="404040" w:themeColor="text1" w:themeTint="BF"/>
              </w:rPr>
              <w:t>Employment-Based Internship Checklist: Option 1</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_Toc116999687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63</w:t>
            </w:r>
            <w:r w:rsidR="006B75EF" w:rsidRPr="00815F26">
              <w:rPr>
                <w:webHidden/>
                <w:color w:val="404040" w:themeColor="text1" w:themeTint="BF"/>
              </w:rPr>
              <w:fldChar w:fldCharType="end"/>
            </w:r>
          </w:hyperlink>
        </w:p>
        <w:p w14:paraId="59B8D5DA" w14:textId="7D9C0E64"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88" w:history="1">
            <w:r w:rsidR="00815F26">
              <w:rPr>
                <w:rStyle w:val="Hyperlink"/>
                <w:color w:val="404040" w:themeColor="text1" w:themeTint="BF"/>
              </w:rPr>
              <w:t>Employment-Based</w:t>
            </w:r>
            <w:r w:rsidR="006B75EF" w:rsidRPr="00815F26">
              <w:rPr>
                <w:rStyle w:val="Hyperlink"/>
                <w:color w:val="404040" w:themeColor="text1" w:themeTint="BF"/>
              </w:rPr>
              <w:t xml:space="preserve"> Internship Application – Option 1</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_Toc116999688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64</w:t>
            </w:r>
            <w:r w:rsidR="006B75EF" w:rsidRPr="00815F26">
              <w:rPr>
                <w:webHidden/>
                <w:color w:val="404040" w:themeColor="text1" w:themeTint="BF"/>
              </w:rPr>
              <w:fldChar w:fldCharType="end"/>
            </w:r>
          </w:hyperlink>
        </w:p>
        <w:p w14:paraId="299C637B" w14:textId="1B3632F8"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97" w:history="1">
            <w:r w:rsidR="00815F26">
              <w:rPr>
                <w:rStyle w:val="Hyperlink"/>
                <w:color w:val="404040" w:themeColor="text1" w:themeTint="BF"/>
              </w:rPr>
              <w:t>Employment-Based</w:t>
            </w:r>
            <w:r w:rsidR="006B75EF" w:rsidRPr="00815F26">
              <w:rPr>
                <w:rStyle w:val="Hyperlink"/>
                <w:color w:val="404040" w:themeColor="text1" w:themeTint="BF"/>
              </w:rPr>
              <w:t xml:space="preserve"> Internship Checklist – Option 2</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_Toc116999697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67</w:t>
            </w:r>
            <w:r w:rsidR="006B75EF" w:rsidRPr="00815F26">
              <w:rPr>
                <w:webHidden/>
                <w:color w:val="404040" w:themeColor="text1" w:themeTint="BF"/>
              </w:rPr>
              <w:fldChar w:fldCharType="end"/>
            </w:r>
          </w:hyperlink>
        </w:p>
        <w:p w14:paraId="6FA1218C" w14:textId="045E82AC"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698" w:history="1">
            <w:r w:rsidR="00815F26">
              <w:rPr>
                <w:rStyle w:val="Hyperlink"/>
                <w:color w:val="404040" w:themeColor="text1" w:themeTint="BF"/>
              </w:rPr>
              <w:t>Employment-Based</w:t>
            </w:r>
            <w:r w:rsidR="006B75EF" w:rsidRPr="00815F26">
              <w:rPr>
                <w:rStyle w:val="Hyperlink"/>
                <w:color w:val="404040" w:themeColor="text1" w:themeTint="BF"/>
              </w:rPr>
              <w:t xml:space="preserve"> Internship Application – Option 2</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_Toc116999698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69</w:t>
            </w:r>
            <w:r w:rsidR="006B75EF" w:rsidRPr="00815F26">
              <w:rPr>
                <w:webHidden/>
                <w:color w:val="404040" w:themeColor="text1" w:themeTint="BF"/>
              </w:rPr>
              <w:fldChar w:fldCharType="end"/>
            </w:r>
          </w:hyperlink>
        </w:p>
        <w:p w14:paraId="209BC654" w14:textId="7357B4BF"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712" w:history="1">
            <w:r w:rsidR="006B75EF" w:rsidRPr="00815F26">
              <w:rPr>
                <w:rStyle w:val="Hyperlink"/>
                <w:color w:val="404040" w:themeColor="text1" w:themeTint="BF"/>
              </w:rPr>
              <w:t>Agency Agreement for Employment-based Internship</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_Toc116999712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75</w:t>
            </w:r>
            <w:r w:rsidR="006B75EF" w:rsidRPr="00815F26">
              <w:rPr>
                <w:webHidden/>
                <w:color w:val="404040" w:themeColor="text1" w:themeTint="BF"/>
              </w:rPr>
              <w:fldChar w:fldCharType="end"/>
            </w:r>
          </w:hyperlink>
        </w:p>
        <w:p w14:paraId="13143512" w14:textId="7EEE60EB" w:rsidR="006B75EF" w:rsidRPr="00815F26" w:rsidRDefault="003608D6" w:rsidP="00815F26">
          <w:pPr>
            <w:pStyle w:val="TOC1"/>
            <w:rPr>
              <w:rFonts w:asciiTheme="minorHAnsi" w:eastAsiaTheme="minorEastAsia" w:hAnsiTheme="minorHAnsi" w:cstheme="minorBidi"/>
              <w:color w:val="404040" w:themeColor="text1" w:themeTint="BF"/>
              <w:sz w:val="22"/>
              <w:szCs w:val="22"/>
            </w:rPr>
          </w:pPr>
          <w:hyperlink w:anchor="_Toc116999713" w:history="1">
            <w:r w:rsidR="00A47F17">
              <w:rPr>
                <w:rStyle w:val="Hyperlink"/>
                <w:color w:val="404040" w:themeColor="text1" w:themeTint="BF"/>
              </w:rPr>
              <w:t>CADC Eligible Remote Activities</w:t>
            </w:r>
            <w:r w:rsidR="006B75EF" w:rsidRPr="00815F26">
              <w:rPr>
                <w:webHidden/>
                <w:color w:val="404040" w:themeColor="text1" w:themeTint="BF"/>
              </w:rPr>
              <w:tab/>
            </w:r>
            <w:r w:rsidR="006B75EF" w:rsidRPr="00815F26">
              <w:rPr>
                <w:webHidden/>
                <w:color w:val="404040" w:themeColor="text1" w:themeTint="BF"/>
              </w:rPr>
              <w:fldChar w:fldCharType="begin"/>
            </w:r>
            <w:r w:rsidR="006B75EF" w:rsidRPr="00815F26">
              <w:rPr>
                <w:webHidden/>
                <w:color w:val="404040" w:themeColor="text1" w:themeTint="BF"/>
              </w:rPr>
              <w:instrText xml:space="preserve"> PAGEREF _Toc116999713 \h </w:instrText>
            </w:r>
            <w:r w:rsidR="006B75EF" w:rsidRPr="00815F26">
              <w:rPr>
                <w:webHidden/>
                <w:color w:val="404040" w:themeColor="text1" w:themeTint="BF"/>
              </w:rPr>
            </w:r>
            <w:r w:rsidR="006B75EF" w:rsidRPr="00815F26">
              <w:rPr>
                <w:webHidden/>
                <w:color w:val="404040" w:themeColor="text1" w:themeTint="BF"/>
              </w:rPr>
              <w:fldChar w:fldCharType="separate"/>
            </w:r>
            <w:r w:rsidR="00A47F17">
              <w:rPr>
                <w:webHidden/>
                <w:color w:val="404040" w:themeColor="text1" w:themeTint="BF"/>
              </w:rPr>
              <w:t>75</w:t>
            </w:r>
            <w:r w:rsidR="006B75EF" w:rsidRPr="00815F26">
              <w:rPr>
                <w:webHidden/>
                <w:color w:val="404040" w:themeColor="text1" w:themeTint="BF"/>
              </w:rPr>
              <w:fldChar w:fldCharType="end"/>
            </w:r>
          </w:hyperlink>
        </w:p>
        <w:p w14:paraId="43D71270" w14:textId="0978A6EA" w:rsidR="006B75EF" w:rsidRDefault="006B75EF">
          <w:r>
            <w:rPr>
              <w:b/>
              <w:bCs/>
              <w:noProof/>
            </w:rPr>
            <w:fldChar w:fldCharType="end"/>
          </w:r>
        </w:p>
      </w:sdtContent>
    </w:sdt>
    <w:p w14:paraId="572F5424" w14:textId="3F3446F6" w:rsidR="009F7033" w:rsidRPr="00AA0E9A" w:rsidRDefault="00B83718" w:rsidP="00BB017B">
      <w:pPr>
        <w:pStyle w:val="Heading1"/>
      </w:pPr>
      <w:bookmarkStart w:id="1" w:name="_Toc512262407"/>
      <w:bookmarkStart w:id="2" w:name="_Toc116999564"/>
      <w:r w:rsidRPr="00AA0E9A">
        <w:t xml:space="preserve">Introduction to </w:t>
      </w:r>
      <w:bookmarkEnd w:id="1"/>
      <w:r w:rsidRPr="00AA0E9A">
        <w:t>the Internship Program</w:t>
      </w:r>
      <w:bookmarkEnd w:id="2"/>
    </w:p>
    <w:p w14:paraId="3A845CC3" w14:textId="651B6985" w:rsidR="006B6A60" w:rsidRPr="00D33C88" w:rsidRDefault="007C6821" w:rsidP="00AA0E9A">
      <w:pPr>
        <w:spacing w:before="120" w:after="240" w:line="312" w:lineRule="auto"/>
        <w:rPr>
          <w:rFonts w:ascii="Arial" w:hAnsi="Arial" w:cs="Arial"/>
          <w:sz w:val="22"/>
          <w:szCs w:val="22"/>
        </w:rPr>
      </w:pPr>
      <w:r w:rsidRPr="00D33C88">
        <w:rPr>
          <w:rFonts w:ascii="Arial" w:hAnsi="Arial" w:cs="Arial"/>
          <w:sz w:val="22"/>
          <w:szCs w:val="22"/>
        </w:rPr>
        <w:t xml:space="preserve">Dear Students, </w:t>
      </w:r>
    </w:p>
    <w:p w14:paraId="070D5E36" w14:textId="65448BAE" w:rsidR="006B6A60" w:rsidRPr="00D33C88" w:rsidRDefault="00C70482" w:rsidP="00AA0E9A">
      <w:pPr>
        <w:spacing w:before="120" w:after="120" w:line="312" w:lineRule="auto"/>
        <w:ind w:left="144"/>
        <w:rPr>
          <w:rFonts w:ascii="Arial" w:hAnsi="Arial" w:cs="Arial"/>
          <w:sz w:val="22"/>
          <w:szCs w:val="22"/>
        </w:rPr>
      </w:pPr>
      <w:r w:rsidRPr="00D33C88">
        <w:rPr>
          <w:rFonts w:ascii="Arial" w:hAnsi="Arial" w:cs="Arial"/>
          <w:sz w:val="22"/>
          <w:szCs w:val="22"/>
          <w:shd w:val="clear" w:color="auto" w:fill="FFFFFF"/>
        </w:rPr>
        <w:t xml:space="preserve">Welcome to </w:t>
      </w:r>
      <w:r w:rsidR="00B3526A" w:rsidRPr="00D33C88">
        <w:rPr>
          <w:rFonts w:ascii="Arial" w:hAnsi="Arial" w:cs="Arial"/>
          <w:sz w:val="22"/>
          <w:szCs w:val="22"/>
          <w:shd w:val="clear" w:color="auto" w:fill="FFFFFF"/>
        </w:rPr>
        <w:t xml:space="preserve">the </w:t>
      </w:r>
      <w:r w:rsidRPr="00D33C88">
        <w:rPr>
          <w:rFonts w:ascii="Arial" w:hAnsi="Arial" w:cs="Arial"/>
          <w:sz w:val="22"/>
          <w:szCs w:val="22"/>
          <w:shd w:val="clear" w:color="auto" w:fill="FFFFFF"/>
        </w:rPr>
        <w:t>Loyola University C</w:t>
      </w:r>
      <w:r w:rsidR="00DC215C" w:rsidRPr="00D33C88">
        <w:rPr>
          <w:rFonts w:ascii="Arial" w:hAnsi="Arial" w:cs="Arial"/>
          <w:sz w:val="22"/>
          <w:szCs w:val="22"/>
          <w:shd w:val="clear" w:color="auto" w:fill="FFFFFF"/>
        </w:rPr>
        <w:t>hicago School of Social Work’s Internship</w:t>
      </w:r>
      <w:r w:rsidRPr="00D33C88">
        <w:rPr>
          <w:rFonts w:ascii="Arial" w:hAnsi="Arial" w:cs="Arial"/>
          <w:sz w:val="22"/>
          <w:szCs w:val="22"/>
          <w:shd w:val="clear" w:color="auto" w:fill="FFFFFF"/>
        </w:rPr>
        <w:t xml:space="preserve"> Manual</w:t>
      </w:r>
      <w:r w:rsidR="00B3526A" w:rsidRPr="00D33C88">
        <w:rPr>
          <w:rFonts w:ascii="Arial" w:hAnsi="Arial" w:cs="Arial"/>
          <w:sz w:val="22"/>
          <w:szCs w:val="22"/>
          <w:shd w:val="clear" w:color="auto" w:fill="FFFFFF"/>
        </w:rPr>
        <w:t xml:space="preserve">! </w:t>
      </w:r>
      <w:r w:rsidR="00EE2A71">
        <w:rPr>
          <w:rFonts w:ascii="Arial" w:hAnsi="Arial" w:cs="Arial"/>
          <w:sz w:val="22"/>
          <w:szCs w:val="22"/>
          <w:shd w:val="clear" w:color="auto" w:fill="FFFFFF"/>
        </w:rPr>
        <w:t>An internship</w:t>
      </w:r>
      <w:r w:rsidR="007155BD" w:rsidRPr="00D33C88">
        <w:rPr>
          <w:rFonts w:ascii="Arial" w:hAnsi="Arial" w:cs="Arial"/>
          <w:sz w:val="22"/>
          <w:szCs w:val="22"/>
          <w:shd w:val="clear" w:color="auto" w:fill="FFFFFF"/>
        </w:rPr>
        <w:t xml:space="preserve"> is the signature pedagogy of social work education, according to the Council on Social Work Education (CSWE), and this manual provides the</w:t>
      </w:r>
      <w:r w:rsidRPr="00D33C88">
        <w:rPr>
          <w:rFonts w:ascii="Arial" w:hAnsi="Arial" w:cs="Arial"/>
          <w:sz w:val="22"/>
          <w:szCs w:val="22"/>
          <w:shd w:val="clear" w:color="auto" w:fill="FFFFFF"/>
        </w:rPr>
        <w:t xml:space="preserve"> information </w:t>
      </w:r>
      <w:r w:rsidR="00B83718" w:rsidRPr="00D33C88">
        <w:rPr>
          <w:rFonts w:ascii="Arial" w:hAnsi="Arial" w:cs="Arial"/>
          <w:sz w:val="22"/>
          <w:szCs w:val="22"/>
          <w:shd w:val="clear" w:color="auto" w:fill="FFFFFF"/>
        </w:rPr>
        <w:t>you will need</w:t>
      </w:r>
      <w:r w:rsidR="007155BD" w:rsidRPr="00D33C88">
        <w:rPr>
          <w:rFonts w:ascii="Arial" w:hAnsi="Arial" w:cs="Arial"/>
          <w:sz w:val="22"/>
          <w:szCs w:val="22"/>
          <w:shd w:val="clear" w:color="auto" w:fill="FFFFFF"/>
        </w:rPr>
        <w:t xml:space="preserve"> to</w:t>
      </w:r>
      <w:r w:rsidRPr="00D33C88">
        <w:rPr>
          <w:rFonts w:ascii="Arial" w:hAnsi="Arial" w:cs="Arial"/>
          <w:sz w:val="22"/>
          <w:szCs w:val="22"/>
          <w:shd w:val="clear" w:color="auto" w:fill="FFFFFF"/>
        </w:rPr>
        <w:t xml:space="preserve"> navigate the internship process. The </w:t>
      </w:r>
      <w:r w:rsidR="007155BD" w:rsidRPr="00D33C88">
        <w:rPr>
          <w:rFonts w:ascii="Arial" w:hAnsi="Arial" w:cs="Arial"/>
          <w:sz w:val="22"/>
          <w:szCs w:val="22"/>
          <w:shd w:val="clear" w:color="auto" w:fill="FFFFFF"/>
        </w:rPr>
        <w:t>i</w:t>
      </w:r>
      <w:r w:rsidR="00DC215C" w:rsidRPr="00D33C88">
        <w:rPr>
          <w:rFonts w:ascii="Arial" w:hAnsi="Arial" w:cs="Arial"/>
          <w:sz w:val="22"/>
          <w:szCs w:val="22"/>
          <w:shd w:val="clear" w:color="auto" w:fill="FFFFFF"/>
        </w:rPr>
        <w:t>nternship</w:t>
      </w:r>
      <w:r w:rsidRPr="00D33C88">
        <w:rPr>
          <w:rFonts w:ascii="Arial" w:hAnsi="Arial" w:cs="Arial"/>
          <w:sz w:val="22"/>
          <w:szCs w:val="22"/>
          <w:shd w:val="clear" w:color="auto" w:fill="FFFFFF"/>
        </w:rPr>
        <w:t xml:space="preserve"> program</w:t>
      </w:r>
      <w:r w:rsidR="007155BD" w:rsidRPr="00D33C88">
        <w:rPr>
          <w:rFonts w:ascii="Arial" w:hAnsi="Arial" w:cs="Arial"/>
          <w:sz w:val="22"/>
          <w:szCs w:val="22"/>
          <w:shd w:val="clear" w:color="auto" w:fill="FFFFFF"/>
        </w:rPr>
        <w:t xml:space="preserve">’s goal </w:t>
      </w:r>
      <w:r w:rsidRPr="00D33C88">
        <w:rPr>
          <w:rFonts w:ascii="Arial" w:hAnsi="Arial" w:cs="Arial"/>
          <w:sz w:val="22"/>
          <w:szCs w:val="22"/>
          <w:shd w:val="clear" w:color="auto" w:fill="FFFFFF"/>
        </w:rPr>
        <w:t xml:space="preserve">is </w:t>
      </w:r>
      <w:r w:rsidR="00EE2A71">
        <w:rPr>
          <w:rFonts w:ascii="Arial" w:hAnsi="Arial" w:cs="Arial"/>
          <w:sz w:val="22"/>
          <w:szCs w:val="22"/>
          <w:shd w:val="clear" w:color="auto" w:fill="FFFFFF"/>
        </w:rPr>
        <w:t>to provide</w:t>
      </w:r>
      <w:r w:rsidRPr="00D33C88">
        <w:rPr>
          <w:rFonts w:ascii="Arial" w:hAnsi="Arial" w:cs="Arial"/>
          <w:sz w:val="22"/>
          <w:szCs w:val="22"/>
          <w:shd w:val="clear" w:color="auto" w:fill="FFFFFF"/>
        </w:rPr>
        <w:t xml:space="preserve"> an integrative experience that brings classroom theory to the </w:t>
      </w:r>
      <w:r w:rsidR="009C3A16">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of practice. At the conclusion of the BSW and/or MSW program, students </w:t>
      </w:r>
      <w:r w:rsidR="007155BD" w:rsidRPr="00D33C88">
        <w:rPr>
          <w:rFonts w:ascii="Arial" w:hAnsi="Arial" w:cs="Arial"/>
          <w:sz w:val="22"/>
          <w:szCs w:val="22"/>
          <w:shd w:val="clear" w:color="auto" w:fill="FFFFFF"/>
        </w:rPr>
        <w:t>are</w:t>
      </w:r>
      <w:r w:rsidRPr="00D33C88">
        <w:rPr>
          <w:rFonts w:ascii="Arial" w:hAnsi="Arial" w:cs="Arial"/>
          <w:sz w:val="22"/>
          <w:szCs w:val="22"/>
          <w:shd w:val="clear" w:color="auto" w:fill="FFFFFF"/>
        </w:rPr>
        <w:t xml:space="preserve"> ready to enter the professional social work </w:t>
      </w:r>
      <w:r w:rsidR="009C3A16">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in direct practice, policy, </w:t>
      </w:r>
      <w:r w:rsidR="001169F5" w:rsidRPr="00D33C88">
        <w:rPr>
          <w:rFonts w:ascii="Arial" w:hAnsi="Arial" w:cs="Arial"/>
          <w:sz w:val="22"/>
          <w:szCs w:val="22"/>
          <w:shd w:val="clear" w:color="auto" w:fill="FFFFFF"/>
        </w:rPr>
        <w:t>advocacy,</w:t>
      </w:r>
      <w:r w:rsidRPr="00D33C88">
        <w:rPr>
          <w:rFonts w:ascii="Arial" w:hAnsi="Arial" w:cs="Arial"/>
          <w:sz w:val="22"/>
          <w:szCs w:val="22"/>
          <w:shd w:val="clear" w:color="auto" w:fill="FFFFFF"/>
        </w:rPr>
        <w:t xml:space="preserve"> or administrative work. Loyola’s </w:t>
      </w:r>
      <w:r w:rsidR="00DC215C"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Team is committed to </w:t>
      </w:r>
      <w:r w:rsidR="00FB40FA" w:rsidRPr="00D33C88">
        <w:rPr>
          <w:rFonts w:ascii="Arial" w:hAnsi="Arial" w:cs="Arial"/>
          <w:sz w:val="22"/>
          <w:szCs w:val="22"/>
          <w:shd w:val="clear" w:color="auto" w:fill="FFFFFF"/>
        </w:rPr>
        <w:t>helping</w:t>
      </w:r>
      <w:r w:rsidRPr="00D33C88">
        <w:rPr>
          <w:rFonts w:ascii="Arial" w:hAnsi="Arial" w:cs="Arial"/>
          <w:sz w:val="22"/>
          <w:szCs w:val="22"/>
          <w:shd w:val="clear" w:color="auto" w:fill="FFFFFF"/>
        </w:rPr>
        <w:t xml:space="preserve"> students obtain rich, diverse, and challenging </w:t>
      </w:r>
      <w:r w:rsidR="00DC215C"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experiences. </w:t>
      </w:r>
    </w:p>
    <w:p w14:paraId="144B6FDE" w14:textId="7BE247DD" w:rsidR="006B6A60" w:rsidRPr="00D33C88" w:rsidRDefault="00C70482" w:rsidP="00AA0E9A">
      <w:pPr>
        <w:spacing w:before="120" w:after="120" w:line="312" w:lineRule="auto"/>
        <w:ind w:left="144"/>
        <w:rPr>
          <w:rFonts w:ascii="Arial" w:hAnsi="Arial" w:cs="Arial"/>
          <w:sz w:val="22"/>
          <w:szCs w:val="22"/>
        </w:rPr>
      </w:pPr>
      <w:r w:rsidRPr="00D33C88">
        <w:rPr>
          <w:rFonts w:ascii="Arial" w:hAnsi="Arial" w:cs="Arial"/>
          <w:sz w:val="22"/>
          <w:szCs w:val="22"/>
          <w:shd w:val="clear" w:color="auto" w:fill="FFFFFF"/>
        </w:rPr>
        <w:t xml:space="preserve">The </w:t>
      </w:r>
      <w:r w:rsidR="00DC215C"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program </w:t>
      </w:r>
      <w:r w:rsidR="007155BD" w:rsidRPr="00D33C88">
        <w:rPr>
          <w:rFonts w:ascii="Arial" w:hAnsi="Arial" w:cs="Arial"/>
          <w:sz w:val="22"/>
          <w:szCs w:val="22"/>
          <w:shd w:val="clear" w:color="auto" w:fill="FFFFFF"/>
        </w:rPr>
        <w:t>challenges</w:t>
      </w:r>
      <w:r w:rsidRPr="00D33C88">
        <w:rPr>
          <w:rFonts w:ascii="Arial" w:hAnsi="Arial" w:cs="Arial"/>
          <w:sz w:val="22"/>
          <w:szCs w:val="22"/>
          <w:shd w:val="clear" w:color="auto" w:fill="FFFFFF"/>
        </w:rPr>
        <w:t xml:space="preserve"> students to integrate professional values and personal perspectives </w:t>
      </w:r>
      <w:r w:rsidR="007155BD" w:rsidRPr="00D33C88">
        <w:rPr>
          <w:rFonts w:ascii="Arial" w:hAnsi="Arial" w:cs="Arial"/>
          <w:sz w:val="22"/>
          <w:szCs w:val="22"/>
          <w:shd w:val="clear" w:color="auto" w:fill="FFFFFF"/>
        </w:rPr>
        <w:t xml:space="preserve">in order </w:t>
      </w:r>
      <w:r w:rsidRPr="00D33C88">
        <w:rPr>
          <w:rFonts w:ascii="Arial" w:hAnsi="Arial" w:cs="Arial"/>
          <w:sz w:val="22"/>
          <w:szCs w:val="22"/>
          <w:shd w:val="clear" w:color="auto" w:fill="FFFFFF"/>
        </w:rPr>
        <w:t xml:space="preserve">to </w:t>
      </w:r>
      <w:r w:rsidR="007155BD" w:rsidRPr="00D33C88">
        <w:rPr>
          <w:rFonts w:ascii="Arial" w:hAnsi="Arial" w:cs="Arial"/>
          <w:sz w:val="22"/>
          <w:szCs w:val="22"/>
          <w:shd w:val="clear" w:color="auto" w:fill="FFFFFF"/>
        </w:rPr>
        <w:t>develop</w:t>
      </w:r>
      <w:r w:rsidRPr="00D33C88">
        <w:rPr>
          <w:rFonts w:ascii="Arial" w:hAnsi="Arial" w:cs="Arial"/>
          <w:sz w:val="22"/>
          <w:szCs w:val="22"/>
          <w:shd w:val="clear" w:color="auto" w:fill="FFFFFF"/>
        </w:rPr>
        <w:t xml:space="preserve"> their understanding of social work</w:t>
      </w:r>
      <w:r w:rsidR="007155BD" w:rsidRPr="00D33C88">
        <w:rPr>
          <w:rFonts w:ascii="Arial" w:hAnsi="Arial" w:cs="Arial"/>
          <w:sz w:val="22"/>
          <w:szCs w:val="22"/>
          <w:shd w:val="clear" w:color="auto" w:fill="FFFFFF"/>
        </w:rPr>
        <w:t xml:space="preserve"> practice</w:t>
      </w:r>
      <w:r w:rsidRPr="00D33C88">
        <w:rPr>
          <w:rFonts w:ascii="Arial" w:hAnsi="Arial" w:cs="Arial"/>
          <w:sz w:val="22"/>
          <w:szCs w:val="22"/>
          <w:shd w:val="clear" w:color="auto" w:fill="FFFFFF"/>
        </w:rPr>
        <w:t xml:space="preserve">. The School of Social Work understands that rigorous academic culture and unique </w:t>
      </w:r>
      <w:r w:rsidR="00DC215C"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experiences are equally important factors in the educational and professional development of our students. </w:t>
      </w:r>
      <w:r w:rsidR="00FB40FA" w:rsidRPr="00D33C88">
        <w:rPr>
          <w:rFonts w:ascii="Arial" w:hAnsi="Arial" w:cs="Arial"/>
          <w:sz w:val="22"/>
          <w:szCs w:val="22"/>
          <w:shd w:val="clear" w:color="auto" w:fill="FFFFFF"/>
        </w:rPr>
        <w:t>This stellar program relies upon t</w:t>
      </w:r>
      <w:r w:rsidRPr="00D33C88">
        <w:rPr>
          <w:rFonts w:ascii="Arial" w:hAnsi="Arial" w:cs="Arial"/>
          <w:sz w:val="22"/>
          <w:szCs w:val="22"/>
          <w:shd w:val="clear" w:color="auto" w:fill="FFFFFF"/>
        </w:rPr>
        <w:t xml:space="preserve">he </w:t>
      </w:r>
      <w:r w:rsidR="007155BD" w:rsidRPr="00D33C88">
        <w:rPr>
          <w:rFonts w:ascii="Arial" w:hAnsi="Arial" w:cs="Arial"/>
          <w:sz w:val="22"/>
          <w:szCs w:val="22"/>
          <w:shd w:val="clear" w:color="auto" w:fill="FFFFFF"/>
        </w:rPr>
        <w:t xml:space="preserve">collaborative </w:t>
      </w:r>
      <w:r w:rsidRPr="00D33C88">
        <w:rPr>
          <w:rFonts w:ascii="Arial" w:hAnsi="Arial" w:cs="Arial"/>
          <w:sz w:val="22"/>
          <w:szCs w:val="22"/>
          <w:shd w:val="clear" w:color="auto" w:fill="FFFFFF"/>
        </w:rPr>
        <w:t xml:space="preserve">work of </w:t>
      </w:r>
      <w:r w:rsidR="00FB40FA" w:rsidRPr="00D33C88">
        <w:rPr>
          <w:rFonts w:ascii="Arial" w:hAnsi="Arial" w:cs="Arial"/>
          <w:sz w:val="22"/>
          <w:szCs w:val="22"/>
          <w:shd w:val="clear" w:color="auto" w:fill="FFFFFF"/>
        </w:rPr>
        <w:t>f</w:t>
      </w:r>
      <w:r w:rsidRPr="00D33C88">
        <w:rPr>
          <w:rFonts w:ascii="Arial" w:hAnsi="Arial" w:cs="Arial"/>
          <w:sz w:val="22"/>
          <w:szCs w:val="22"/>
          <w:shd w:val="clear" w:color="auto" w:fill="FFFFFF"/>
        </w:rPr>
        <w:t xml:space="preserve">aculty, </w:t>
      </w:r>
      <w:r w:rsidR="00D164A0">
        <w:rPr>
          <w:rFonts w:ascii="Arial" w:hAnsi="Arial" w:cs="Arial"/>
          <w:sz w:val="22"/>
          <w:szCs w:val="22"/>
          <w:shd w:val="clear" w:color="auto" w:fill="FFFFFF"/>
        </w:rPr>
        <w:t>Internship Supervisor</w:t>
      </w:r>
      <w:r w:rsidRPr="00D33C88">
        <w:rPr>
          <w:rFonts w:ascii="Arial" w:hAnsi="Arial" w:cs="Arial"/>
          <w:sz w:val="22"/>
          <w:szCs w:val="22"/>
          <w:shd w:val="clear" w:color="auto" w:fill="FFFFFF"/>
        </w:rPr>
        <w:t xml:space="preserve">s, </w:t>
      </w:r>
      <w:r w:rsidR="00D164A0">
        <w:rPr>
          <w:rFonts w:ascii="Arial" w:hAnsi="Arial" w:cs="Arial"/>
          <w:sz w:val="22"/>
          <w:szCs w:val="22"/>
          <w:shd w:val="clear" w:color="auto" w:fill="FFFFFF"/>
        </w:rPr>
        <w:t>Loyola Internship Liaison</w:t>
      </w:r>
      <w:r w:rsidRPr="00D33C88">
        <w:rPr>
          <w:rFonts w:ascii="Arial" w:hAnsi="Arial" w:cs="Arial"/>
          <w:sz w:val="22"/>
          <w:szCs w:val="22"/>
          <w:shd w:val="clear" w:color="auto" w:fill="FFFFFF"/>
        </w:rPr>
        <w:t xml:space="preserve">s, </w:t>
      </w:r>
      <w:r w:rsidR="007155BD" w:rsidRPr="00D33C88">
        <w:rPr>
          <w:rFonts w:ascii="Arial" w:hAnsi="Arial" w:cs="Arial"/>
          <w:sz w:val="22"/>
          <w:szCs w:val="22"/>
          <w:shd w:val="clear" w:color="auto" w:fill="FFFFFF"/>
        </w:rPr>
        <w:t>students</w:t>
      </w:r>
      <w:r w:rsidRPr="00D33C88">
        <w:rPr>
          <w:rFonts w:ascii="Arial" w:hAnsi="Arial" w:cs="Arial"/>
          <w:sz w:val="22"/>
          <w:szCs w:val="22"/>
          <w:shd w:val="clear" w:color="auto" w:fill="FFFFFF"/>
        </w:rPr>
        <w:t>, and staff</w:t>
      </w:r>
      <w:r w:rsidR="007155BD" w:rsidRPr="00D33C88">
        <w:rPr>
          <w:rFonts w:ascii="Arial" w:hAnsi="Arial" w:cs="Arial"/>
          <w:sz w:val="22"/>
          <w:szCs w:val="22"/>
          <w:shd w:val="clear" w:color="auto" w:fill="FFFFFF"/>
        </w:rPr>
        <w:t xml:space="preserve"> members.</w:t>
      </w:r>
    </w:p>
    <w:p w14:paraId="3EC62C1A" w14:textId="25CD9FCA" w:rsidR="00C70482" w:rsidRPr="00D33C88" w:rsidRDefault="00C70482" w:rsidP="00AA0E9A">
      <w:pPr>
        <w:shd w:val="clear" w:color="auto" w:fill="FFFFFF"/>
        <w:spacing w:before="120" w:after="120" w:line="312" w:lineRule="auto"/>
        <w:ind w:left="144"/>
        <w:rPr>
          <w:rFonts w:ascii="Arial" w:hAnsi="Arial" w:cs="Arial"/>
          <w:sz w:val="22"/>
          <w:szCs w:val="22"/>
        </w:rPr>
      </w:pPr>
      <w:r w:rsidRPr="00D33C88">
        <w:rPr>
          <w:rFonts w:ascii="Arial" w:hAnsi="Arial" w:cs="Arial"/>
          <w:sz w:val="22"/>
          <w:szCs w:val="22"/>
        </w:rPr>
        <w:t xml:space="preserve">Each year the School of Social Work provides </w:t>
      </w:r>
      <w:r w:rsidR="00DC215C" w:rsidRPr="00D33C88">
        <w:rPr>
          <w:rFonts w:ascii="Arial" w:hAnsi="Arial" w:cs="Arial"/>
          <w:sz w:val="22"/>
          <w:szCs w:val="22"/>
        </w:rPr>
        <w:t>internship</w:t>
      </w:r>
      <w:r w:rsidRPr="00D33C88">
        <w:rPr>
          <w:rFonts w:ascii="Arial" w:hAnsi="Arial" w:cs="Arial"/>
          <w:sz w:val="22"/>
          <w:szCs w:val="22"/>
        </w:rPr>
        <w:t xml:space="preserve"> instruction to over 500 graduate and undergraduate students in more than </w:t>
      </w:r>
      <w:r w:rsidR="00B868D2" w:rsidRPr="00D33C88">
        <w:rPr>
          <w:rFonts w:ascii="Arial" w:hAnsi="Arial" w:cs="Arial"/>
          <w:sz w:val="22"/>
          <w:szCs w:val="22"/>
        </w:rPr>
        <w:t>1000</w:t>
      </w:r>
      <w:r w:rsidRPr="00D33C88">
        <w:rPr>
          <w:rFonts w:ascii="Arial" w:hAnsi="Arial" w:cs="Arial"/>
          <w:sz w:val="22"/>
          <w:szCs w:val="22"/>
        </w:rPr>
        <w:t xml:space="preserve"> social work agencies in the Chicago metropolitan area and beyond. The School of Social Work offers an Online MSW program and an Online Bilingual MSW program that </w:t>
      </w:r>
      <w:r w:rsidR="00FB40FA" w:rsidRPr="00D33C88">
        <w:rPr>
          <w:rFonts w:ascii="Arial" w:hAnsi="Arial" w:cs="Arial"/>
          <w:sz w:val="22"/>
          <w:szCs w:val="22"/>
        </w:rPr>
        <w:t>are</w:t>
      </w:r>
      <w:r w:rsidRPr="00D33C88">
        <w:rPr>
          <w:rFonts w:ascii="Arial" w:hAnsi="Arial" w:cs="Arial"/>
          <w:sz w:val="22"/>
          <w:szCs w:val="22"/>
        </w:rPr>
        <w:t xml:space="preserve"> </w:t>
      </w:r>
      <w:r w:rsidR="00FB40FA" w:rsidRPr="00D33C88">
        <w:rPr>
          <w:rFonts w:ascii="Arial" w:hAnsi="Arial" w:cs="Arial"/>
          <w:sz w:val="22"/>
          <w:szCs w:val="22"/>
        </w:rPr>
        <w:t>adding</w:t>
      </w:r>
      <w:r w:rsidRPr="00D33C88">
        <w:rPr>
          <w:rFonts w:ascii="Arial" w:hAnsi="Arial" w:cs="Arial"/>
          <w:sz w:val="22"/>
          <w:szCs w:val="22"/>
        </w:rPr>
        <w:t xml:space="preserve"> </w:t>
      </w:r>
      <w:r w:rsidR="00DC215C" w:rsidRPr="00D33C88">
        <w:rPr>
          <w:rFonts w:ascii="Arial" w:hAnsi="Arial" w:cs="Arial"/>
          <w:sz w:val="22"/>
          <w:szCs w:val="22"/>
        </w:rPr>
        <w:t>internship</w:t>
      </w:r>
      <w:r w:rsidRPr="00D33C88">
        <w:rPr>
          <w:rFonts w:ascii="Arial" w:hAnsi="Arial" w:cs="Arial"/>
          <w:sz w:val="22"/>
          <w:szCs w:val="22"/>
        </w:rPr>
        <w:t xml:space="preserve"> sites across the nation. Loyola </w:t>
      </w:r>
      <w:r w:rsidR="00FB40FA" w:rsidRPr="00D33C88">
        <w:rPr>
          <w:rFonts w:ascii="Arial" w:hAnsi="Arial" w:cs="Arial"/>
          <w:sz w:val="22"/>
          <w:szCs w:val="22"/>
        </w:rPr>
        <w:t xml:space="preserve">also </w:t>
      </w:r>
      <w:r w:rsidRPr="00D33C88">
        <w:rPr>
          <w:rFonts w:ascii="Arial" w:hAnsi="Arial" w:cs="Arial"/>
          <w:sz w:val="22"/>
          <w:szCs w:val="22"/>
        </w:rPr>
        <w:t xml:space="preserve">has partner affiliations with an array of agencies that offer a variety of service models and orientations. These agencies value our students </w:t>
      </w:r>
      <w:r w:rsidR="007155BD" w:rsidRPr="00D33C88">
        <w:rPr>
          <w:rFonts w:ascii="Arial" w:hAnsi="Arial" w:cs="Arial"/>
          <w:sz w:val="22"/>
          <w:szCs w:val="22"/>
        </w:rPr>
        <w:t xml:space="preserve">highly </w:t>
      </w:r>
      <w:r w:rsidRPr="00D33C88">
        <w:rPr>
          <w:rFonts w:ascii="Arial" w:hAnsi="Arial" w:cs="Arial"/>
          <w:sz w:val="22"/>
          <w:szCs w:val="22"/>
        </w:rPr>
        <w:t xml:space="preserve">and provide them with quality learning experiences. The </w:t>
      </w:r>
      <w:r w:rsidR="00DC215C" w:rsidRPr="00D33C88">
        <w:rPr>
          <w:rFonts w:ascii="Arial" w:hAnsi="Arial" w:cs="Arial"/>
          <w:sz w:val="22"/>
          <w:szCs w:val="22"/>
        </w:rPr>
        <w:t>internship</w:t>
      </w:r>
      <w:r w:rsidRPr="00D33C88">
        <w:rPr>
          <w:rFonts w:ascii="Arial" w:hAnsi="Arial" w:cs="Arial"/>
          <w:sz w:val="22"/>
          <w:szCs w:val="22"/>
        </w:rPr>
        <w:t xml:space="preserve"> office </w:t>
      </w:r>
      <w:r w:rsidR="00B83718" w:rsidRPr="00D33C88">
        <w:rPr>
          <w:rFonts w:ascii="Arial" w:hAnsi="Arial" w:cs="Arial"/>
          <w:sz w:val="22"/>
          <w:szCs w:val="22"/>
        </w:rPr>
        <w:t>uses an online</w:t>
      </w:r>
      <w:r w:rsidRPr="00D33C88">
        <w:rPr>
          <w:rFonts w:ascii="Arial" w:hAnsi="Arial" w:cs="Arial"/>
          <w:sz w:val="22"/>
          <w:szCs w:val="22"/>
        </w:rPr>
        <w:t xml:space="preserve"> </w:t>
      </w:r>
      <w:r w:rsidR="00B83718" w:rsidRPr="00D33C88">
        <w:rPr>
          <w:rFonts w:ascii="Arial" w:hAnsi="Arial" w:cs="Arial"/>
          <w:sz w:val="22"/>
          <w:szCs w:val="22"/>
        </w:rPr>
        <w:t xml:space="preserve">database called </w:t>
      </w:r>
      <w:r w:rsidR="00C774B7">
        <w:rPr>
          <w:rFonts w:ascii="Arial" w:hAnsi="Arial" w:cs="Arial"/>
          <w:sz w:val="22"/>
          <w:szCs w:val="22"/>
        </w:rPr>
        <w:t>SONIA</w:t>
      </w:r>
      <w:r w:rsidRPr="00D33C88">
        <w:rPr>
          <w:rFonts w:ascii="Arial" w:hAnsi="Arial" w:cs="Arial"/>
          <w:sz w:val="22"/>
          <w:szCs w:val="22"/>
        </w:rPr>
        <w:t xml:space="preserve"> </w:t>
      </w:r>
      <w:r w:rsidR="00B83718" w:rsidRPr="00D33C88">
        <w:rPr>
          <w:rFonts w:ascii="Arial" w:hAnsi="Arial" w:cs="Arial"/>
          <w:sz w:val="22"/>
          <w:szCs w:val="22"/>
        </w:rPr>
        <w:t>that</w:t>
      </w:r>
      <w:r w:rsidRPr="00D33C88">
        <w:rPr>
          <w:rFonts w:ascii="Arial" w:hAnsi="Arial" w:cs="Arial"/>
          <w:sz w:val="22"/>
          <w:szCs w:val="22"/>
        </w:rPr>
        <w:t xml:space="preserve"> </w:t>
      </w:r>
      <w:r w:rsidR="00B83718" w:rsidRPr="00D33C88">
        <w:rPr>
          <w:rFonts w:ascii="Arial" w:hAnsi="Arial" w:cs="Arial"/>
          <w:sz w:val="22"/>
          <w:szCs w:val="22"/>
        </w:rPr>
        <w:t xml:space="preserve">enables </w:t>
      </w:r>
      <w:r w:rsidRPr="00D33C88">
        <w:rPr>
          <w:rFonts w:ascii="Arial" w:hAnsi="Arial" w:cs="Arial"/>
          <w:sz w:val="22"/>
          <w:szCs w:val="22"/>
        </w:rPr>
        <w:t xml:space="preserve">you to select </w:t>
      </w:r>
      <w:r w:rsidR="00FB40FA" w:rsidRPr="00D33C88">
        <w:rPr>
          <w:rFonts w:ascii="Arial" w:hAnsi="Arial" w:cs="Arial"/>
          <w:sz w:val="22"/>
          <w:szCs w:val="22"/>
        </w:rPr>
        <w:t>an internship that best fits</w:t>
      </w:r>
      <w:r w:rsidRPr="00D33C88">
        <w:rPr>
          <w:rFonts w:ascii="Arial" w:hAnsi="Arial" w:cs="Arial"/>
          <w:sz w:val="22"/>
          <w:szCs w:val="22"/>
        </w:rPr>
        <w:t xml:space="preserve"> your previous experiences, future goals, professional interests, geographical location, and the requirements of the agency. The process for securing an internship is comparable to looking for employment. </w:t>
      </w:r>
      <w:r w:rsidR="00B83718" w:rsidRPr="00D33C88">
        <w:rPr>
          <w:rFonts w:ascii="Arial" w:hAnsi="Arial" w:cs="Arial"/>
          <w:sz w:val="22"/>
          <w:szCs w:val="22"/>
        </w:rPr>
        <w:t>After</w:t>
      </w:r>
      <w:r w:rsidRPr="00D33C88">
        <w:rPr>
          <w:rFonts w:ascii="Arial" w:hAnsi="Arial" w:cs="Arial"/>
          <w:sz w:val="22"/>
          <w:szCs w:val="22"/>
        </w:rPr>
        <w:t xml:space="preserve"> submit</w:t>
      </w:r>
      <w:r w:rsidR="00B83718" w:rsidRPr="00D33C88">
        <w:rPr>
          <w:rFonts w:ascii="Arial" w:hAnsi="Arial" w:cs="Arial"/>
          <w:sz w:val="22"/>
          <w:szCs w:val="22"/>
        </w:rPr>
        <w:t>ting</w:t>
      </w:r>
      <w:r w:rsidRPr="00D33C88">
        <w:rPr>
          <w:rFonts w:ascii="Arial" w:hAnsi="Arial" w:cs="Arial"/>
          <w:sz w:val="22"/>
          <w:szCs w:val="22"/>
        </w:rPr>
        <w:t xml:space="preserve"> your letter of interest and resume</w:t>
      </w:r>
      <w:r w:rsidR="00B83718" w:rsidRPr="00D33C88">
        <w:rPr>
          <w:rFonts w:ascii="Arial" w:hAnsi="Arial" w:cs="Arial"/>
          <w:sz w:val="22"/>
          <w:szCs w:val="22"/>
        </w:rPr>
        <w:t>,</w:t>
      </w:r>
      <w:r w:rsidRPr="00D33C88">
        <w:rPr>
          <w:rFonts w:ascii="Arial" w:hAnsi="Arial" w:cs="Arial"/>
          <w:sz w:val="22"/>
          <w:szCs w:val="22"/>
        </w:rPr>
        <w:t xml:space="preserve"> </w:t>
      </w:r>
      <w:r w:rsidR="00B83718" w:rsidRPr="00D33C88">
        <w:rPr>
          <w:rFonts w:ascii="Arial" w:hAnsi="Arial" w:cs="Arial"/>
          <w:sz w:val="22"/>
          <w:szCs w:val="22"/>
        </w:rPr>
        <w:t xml:space="preserve">you will </w:t>
      </w:r>
      <w:r w:rsidRPr="00D33C88">
        <w:rPr>
          <w:rFonts w:ascii="Arial" w:hAnsi="Arial" w:cs="Arial"/>
          <w:sz w:val="22"/>
          <w:szCs w:val="22"/>
        </w:rPr>
        <w:t xml:space="preserve">have </w:t>
      </w:r>
      <w:r w:rsidR="00FB40FA" w:rsidRPr="00D33C88">
        <w:rPr>
          <w:rFonts w:ascii="Arial" w:hAnsi="Arial" w:cs="Arial"/>
          <w:sz w:val="22"/>
          <w:szCs w:val="22"/>
        </w:rPr>
        <w:t>an opportunity to interview</w:t>
      </w:r>
      <w:r w:rsidRPr="00D33C88">
        <w:rPr>
          <w:rFonts w:ascii="Arial" w:hAnsi="Arial" w:cs="Arial"/>
          <w:sz w:val="22"/>
          <w:szCs w:val="22"/>
        </w:rPr>
        <w:t xml:space="preserve">. </w:t>
      </w:r>
    </w:p>
    <w:p w14:paraId="5A7D2B91" w14:textId="26EAABC7" w:rsidR="006B6A60" w:rsidRPr="00D33C88" w:rsidRDefault="00C70482" w:rsidP="00AA0E9A">
      <w:pPr>
        <w:shd w:val="clear" w:color="auto" w:fill="FFFFFF"/>
        <w:spacing w:before="120" w:after="120" w:line="312" w:lineRule="auto"/>
        <w:ind w:left="144"/>
        <w:rPr>
          <w:rFonts w:ascii="Arial" w:hAnsi="Arial" w:cs="Arial"/>
          <w:sz w:val="22"/>
          <w:szCs w:val="22"/>
        </w:rPr>
      </w:pPr>
      <w:r w:rsidRPr="00D33C88">
        <w:rPr>
          <w:rFonts w:ascii="Arial" w:hAnsi="Arial" w:cs="Arial"/>
          <w:sz w:val="22"/>
          <w:szCs w:val="22"/>
        </w:rPr>
        <w:t xml:space="preserve">We know </w:t>
      </w:r>
      <w:r w:rsidR="00B83718" w:rsidRPr="00D33C88">
        <w:rPr>
          <w:rFonts w:ascii="Arial" w:hAnsi="Arial" w:cs="Arial"/>
          <w:sz w:val="22"/>
          <w:szCs w:val="22"/>
        </w:rPr>
        <w:t>that internship</w:t>
      </w:r>
      <w:r w:rsidRPr="00D33C88">
        <w:rPr>
          <w:rFonts w:ascii="Arial" w:hAnsi="Arial" w:cs="Arial"/>
          <w:sz w:val="22"/>
          <w:szCs w:val="22"/>
        </w:rPr>
        <w:t xml:space="preserve"> is a rewarding learning experience for students. We hope you will find this manual helpful in answering your questions about the internship program. </w:t>
      </w:r>
    </w:p>
    <w:p w14:paraId="232C9AF0" w14:textId="74092DA8" w:rsidR="006B6A60" w:rsidRPr="00D33C88" w:rsidRDefault="007C6821" w:rsidP="00AA0E9A">
      <w:pPr>
        <w:spacing w:before="240" w:after="240" w:line="312" w:lineRule="auto"/>
        <w:ind w:left="144"/>
        <w:rPr>
          <w:rFonts w:ascii="Arial" w:hAnsi="Arial" w:cs="Arial"/>
          <w:sz w:val="22"/>
          <w:szCs w:val="22"/>
        </w:rPr>
      </w:pPr>
      <w:r w:rsidRPr="00D33C88">
        <w:rPr>
          <w:rFonts w:ascii="Arial" w:hAnsi="Arial" w:cs="Arial"/>
          <w:sz w:val="22"/>
          <w:szCs w:val="22"/>
        </w:rPr>
        <w:t>Sincerely,</w:t>
      </w:r>
    </w:p>
    <w:p w14:paraId="0140A6B5" w14:textId="77777777" w:rsidR="006B6A60" w:rsidRPr="00D33C88" w:rsidRDefault="007C6821" w:rsidP="00AA0E9A">
      <w:pPr>
        <w:spacing w:line="312" w:lineRule="auto"/>
        <w:ind w:left="144"/>
        <w:rPr>
          <w:rFonts w:ascii="Arial" w:hAnsi="Arial" w:cs="Arial"/>
          <w:sz w:val="22"/>
          <w:szCs w:val="22"/>
        </w:rPr>
      </w:pPr>
      <w:r w:rsidRPr="00D33C88">
        <w:rPr>
          <w:rFonts w:ascii="Arial" w:hAnsi="Arial" w:cs="Arial"/>
          <w:noProof/>
          <w:sz w:val="22"/>
          <w:szCs w:val="22"/>
        </w:rPr>
        <w:lastRenderedPageBreak/>
        <w:drawing>
          <wp:inline distT="114300" distB="114300" distL="114300" distR="114300" wp14:anchorId="1FB5CA81" wp14:editId="5F3281BA">
            <wp:extent cx="2390775" cy="333375"/>
            <wp:effectExtent l="0" t="0" r="0" b="0"/>
            <wp:docPr id="2" name="image5.jpg" descr="Amy B. Greenberg, LCSW, MA electronic signature"/>
            <wp:cNvGraphicFramePr/>
            <a:graphic xmlns:a="http://schemas.openxmlformats.org/drawingml/2006/main">
              <a:graphicData uri="http://schemas.openxmlformats.org/drawingml/2006/picture">
                <pic:pic xmlns:pic="http://schemas.openxmlformats.org/drawingml/2006/picture">
                  <pic:nvPicPr>
                    <pic:cNvPr id="2" name="image5.jpg" descr="Amy B. Greenberg, LCSW, MA electronic signature"/>
                    <pic:cNvPicPr preferRelativeResize="0"/>
                  </pic:nvPicPr>
                  <pic:blipFill>
                    <a:blip r:embed="rId12"/>
                    <a:srcRect/>
                    <a:stretch>
                      <a:fillRect/>
                    </a:stretch>
                  </pic:blipFill>
                  <pic:spPr>
                    <a:xfrm>
                      <a:off x="0" y="0"/>
                      <a:ext cx="2391076" cy="333417"/>
                    </a:xfrm>
                    <a:prstGeom prst="rect">
                      <a:avLst/>
                    </a:prstGeom>
                    <a:ln/>
                  </pic:spPr>
                </pic:pic>
              </a:graphicData>
            </a:graphic>
          </wp:inline>
        </w:drawing>
      </w:r>
    </w:p>
    <w:p w14:paraId="28E52198" w14:textId="73AA6187" w:rsidR="00157A28" w:rsidRDefault="007C6821" w:rsidP="00157A28">
      <w:pPr>
        <w:spacing w:after="240" w:line="312" w:lineRule="auto"/>
        <w:ind w:left="144"/>
        <w:rPr>
          <w:rFonts w:ascii="Arial" w:hAnsi="Arial" w:cs="Arial"/>
          <w:sz w:val="22"/>
          <w:szCs w:val="22"/>
        </w:rPr>
      </w:pPr>
      <w:r w:rsidRPr="00D33C88">
        <w:rPr>
          <w:rFonts w:ascii="Arial" w:hAnsi="Arial" w:cs="Arial"/>
          <w:sz w:val="22"/>
          <w:szCs w:val="22"/>
        </w:rPr>
        <w:t>Amy Greenberg, LCSW, MA</w:t>
      </w:r>
      <w:r w:rsidR="00DD7B26" w:rsidRPr="00D33C88">
        <w:rPr>
          <w:rFonts w:ascii="Arial" w:hAnsi="Arial" w:cs="Arial"/>
          <w:sz w:val="22"/>
          <w:szCs w:val="22"/>
        </w:rPr>
        <w:t xml:space="preserve">, </w:t>
      </w:r>
      <w:r w:rsidR="00112613" w:rsidRPr="00D33C88">
        <w:rPr>
          <w:rFonts w:ascii="Arial" w:hAnsi="Arial" w:cs="Arial"/>
          <w:sz w:val="22"/>
          <w:szCs w:val="22"/>
        </w:rPr>
        <w:t>Assistant Dean for Student Affairs</w:t>
      </w:r>
      <w:r w:rsidR="00112613" w:rsidRPr="00D33C88" w:rsidDel="00112613">
        <w:rPr>
          <w:rFonts w:ascii="Arial" w:hAnsi="Arial" w:cs="Arial"/>
          <w:sz w:val="22"/>
          <w:szCs w:val="22"/>
        </w:rPr>
        <w:t xml:space="preserve"> </w:t>
      </w:r>
    </w:p>
    <w:p w14:paraId="6A6C6DC1" w14:textId="77777777" w:rsidR="00157A28" w:rsidRDefault="00157A28">
      <w:pPr>
        <w:widowControl w:val="0"/>
        <w:pBdr>
          <w:top w:val="nil"/>
          <w:left w:val="nil"/>
          <w:bottom w:val="nil"/>
          <w:right w:val="nil"/>
          <w:between w:val="nil"/>
        </w:pBdr>
        <w:rPr>
          <w:rFonts w:ascii="Arial" w:hAnsi="Arial" w:cs="Arial"/>
          <w:sz w:val="22"/>
          <w:szCs w:val="22"/>
        </w:rPr>
      </w:pPr>
      <w:r>
        <w:rPr>
          <w:rFonts w:ascii="Arial" w:hAnsi="Arial" w:cs="Arial"/>
          <w:sz w:val="22"/>
          <w:szCs w:val="22"/>
        </w:rPr>
        <w:br w:type="page"/>
      </w:r>
    </w:p>
    <w:p w14:paraId="4802B2AB" w14:textId="77777777" w:rsidR="00AA0E9A" w:rsidRDefault="00AA0E9A" w:rsidP="00BB017B">
      <w:pPr>
        <w:pStyle w:val="Heading1"/>
        <w:sectPr w:rsidR="00AA0E9A" w:rsidSect="00157A2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52" w:right="1440" w:bottom="720" w:left="1152"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p>
    <w:p w14:paraId="4811E84D" w14:textId="44E815DC" w:rsidR="00DA5E16" w:rsidRPr="00D33C88" w:rsidRDefault="00DA5E16" w:rsidP="00BB017B">
      <w:pPr>
        <w:pStyle w:val="Heading1"/>
      </w:pPr>
      <w:bookmarkStart w:id="3" w:name="_Toc116999565"/>
      <w:r w:rsidRPr="00D33C88">
        <w:lastRenderedPageBreak/>
        <w:t>Administrative Structure of the Internship Program</w:t>
      </w:r>
      <w:bookmarkEnd w:id="3"/>
    </w:p>
    <w:p w14:paraId="2386CA01" w14:textId="580C8621" w:rsidR="006B6A60" w:rsidRPr="00D33C88" w:rsidRDefault="00C70482" w:rsidP="00D33C88">
      <w:pPr>
        <w:spacing w:line="312" w:lineRule="auto"/>
        <w:rPr>
          <w:rFonts w:ascii="Arial" w:hAnsi="Arial" w:cs="Arial"/>
          <w:sz w:val="22"/>
          <w:szCs w:val="22"/>
        </w:rPr>
      </w:pPr>
      <w:r w:rsidRPr="00D33C88">
        <w:rPr>
          <w:rFonts w:ascii="Arial" w:hAnsi="Arial" w:cs="Arial"/>
          <w:sz w:val="22"/>
          <w:szCs w:val="22"/>
          <w:shd w:val="clear" w:color="auto" w:fill="FFFFFF"/>
        </w:rPr>
        <w:t xml:space="preserve">The faculty and professional staff at Loyola University Chicago are </w:t>
      </w:r>
      <w:r w:rsidR="00D33C88" w:rsidRPr="00D33C88">
        <w:rPr>
          <w:rFonts w:ascii="Arial" w:hAnsi="Arial" w:cs="Arial"/>
          <w:sz w:val="22"/>
          <w:szCs w:val="22"/>
          <w:shd w:val="clear" w:color="auto" w:fill="FFFFFF"/>
        </w:rPr>
        <w:t>committed to</w:t>
      </w:r>
      <w:r w:rsidR="00C2591F" w:rsidRPr="00D33C88">
        <w:rPr>
          <w:rFonts w:ascii="Arial" w:hAnsi="Arial" w:cs="Arial"/>
          <w:sz w:val="22"/>
          <w:szCs w:val="22"/>
          <w:shd w:val="clear" w:color="auto" w:fill="FFFFFF"/>
        </w:rPr>
        <w:t xml:space="preserve"> each student’s </w:t>
      </w:r>
      <w:r w:rsidR="00D33C88">
        <w:rPr>
          <w:rFonts w:ascii="Arial" w:hAnsi="Arial" w:cs="Arial"/>
          <w:sz w:val="22"/>
          <w:szCs w:val="22"/>
          <w:shd w:val="clear" w:color="auto" w:fill="FFFFFF"/>
        </w:rPr>
        <w:t xml:space="preserve">success in </w:t>
      </w:r>
      <w:r w:rsidR="000B33C1">
        <w:rPr>
          <w:rFonts w:ascii="Arial" w:hAnsi="Arial" w:cs="Arial"/>
          <w:sz w:val="22"/>
          <w:szCs w:val="22"/>
          <w:shd w:val="clear" w:color="auto" w:fill="FFFFFF"/>
        </w:rPr>
        <w:t xml:space="preserve">the </w:t>
      </w:r>
      <w:r w:rsid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w:t>
      </w:r>
      <w:r w:rsidR="000B33C1">
        <w:rPr>
          <w:rFonts w:ascii="Arial" w:hAnsi="Arial" w:cs="Arial"/>
          <w:sz w:val="22"/>
          <w:szCs w:val="22"/>
          <w:shd w:val="clear" w:color="auto" w:fill="FFFFFF"/>
        </w:rPr>
        <w:t>The roles</w:t>
      </w:r>
      <w:r w:rsidR="00D33C88">
        <w:rPr>
          <w:rFonts w:ascii="Arial" w:hAnsi="Arial" w:cs="Arial"/>
          <w:sz w:val="22"/>
          <w:szCs w:val="22"/>
          <w:shd w:val="clear" w:color="auto" w:fill="FFFFFF"/>
        </w:rPr>
        <w:t xml:space="preserve"> and responsibilities of program faculty and staff are outlined below. </w:t>
      </w:r>
    </w:p>
    <w:p w14:paraId="0500559E" w14:textId="77777777" w:rsidR="006B6A60" w:rsidRPr="00157A28" w:rsidRDefault="007C6821" w:rsidP="00A47F17">
      <w:pPr>
        <w:pStyle w:val="Heading2"/>
      </w:pPr>
      <w:bookmarkStart w:id="4" w:name="_Toc116999566"/>
      <w:r w:rsidRPr="00157A28">
        <w:t>Dean of the School of Social Work</w:t>
      </w:r>
      <w:bookmarkEnd w:id="4"/>
    </w:p>
    <w:p w14:paraId="72AF24A0" w14:textId="125CD003" w:rsidR="006B6A60" w:rsidRPr="00D33C88" w:rsidRDefault="00C70482" w:rsidP="00770446">
      <w:pPr>
        <w:spacing w:line="312" w:lineRule="auto"/>
        <w:ind w:left="144"/>
        <w:rPr>
          <w:rFonts w:ascii="Arial" w:hAnsi="Arial" w:cs="Arial"/>
          <w:sz w:val="22"/>
          <w:szCs w:val="22"/>
        </w:rPr>
      </w:pPr>
      <w:r w:rsidRPr="00D33C88">
        <w:rPr>
          <w:rFonts w:ascii="Arial" w:hAnsi="Arial" w:cs="Arial"/>
          <w:sz w:val="22"/>
          <w:szCs w:val="22"/>
          <w:shd w:val="clear" w:color="auto" w:fill="FFFFFF"/>
        </w:rPr>
        <w:t xml:space="preserve">This position is the chief administrator for the Loyola University Chicago School of Social Work and provides administrative leadership to all aspects of the program. </w:t>
      </w:r>
    </w:p>
    <w:p w14:paraId="441CF11B" w14:textId="77777777" w:rsidR="006B6A60" w:rsidRPr="00D33C88" w:rsidRDefault="007C6821" w:rsidP="00A47F17">
      <w:pPr>
        <w:pStyle w:val="Heading2"/>
      </w:pPr>
      <w:bookmarkStart w:id="5" w:name="_Toc116999567"/>
      <w:r w:rsidRPr="00D33C88">
        <w:t>Associate Dean of the School of Social Work</w:t>
      </w:r>
      <w:bookmarkEnd w:id="5"/>
    </w:p>
    <w:p w14:paraId="19A25F57" w14:textId="2074E5AA" w:rsidR="002A7357" w:rsidRPr="00D33C88" w:rsidRDefault="00C70482" w:rsidP="00770446">
      <w:pPr>
        <w:spacing w:line="312" w:lineRule="auto"/>
        <w:ind w:left="144"/>
        <w:rPr>
          <w:rFonts w:ascii="Arial" w:hAnsi="Arial" w:cs="Arial"/>
          <w:sz w:val="22"/>
          <w:szCs w:val="22"/>
          <w:shd w:val="clear" w:color="auto" w:fill="FFFFFF"/>
        </w:rPr>
      </w:pPr>
      <w:r w:rsidRPr="00D33C88">
        <w:rPr>
          <w:rFonts w:ascii="Arial" w:hAnsi="Arial" w:cs="Arial"/>
          <w:sz w:val="22"/>
          <w:szCs w:val="22"/>
          <w:shd w:val="clear" w:color="auto" w:fill="FFFFFF"/>
        </w:rPr>
        <w:t>This position works closely with the Dean, the Assistant Deans, and the faculty regardin</w:t>
      </w:r>
      <w:r w:rsidR="00C2591F" w:rsidRPr="00D33C88">
        <w:rPr>
          <w:rFonts w:ascii="Arial" w:hAnsi="Arial" w:cs="Arial"/>
          <w:sz w:val="22"/>
          <w:szCs w:val="22"/>
          <w:shd w:val="clear" w:color="auto" w:fill="FFFFFF"/>
        </w:rPr>
        <w:t xml:space="preserve">g the curricular content of internship </w:t>
      </w:r>
      <w:r w:rsidR="00D33C88">
        <w:rPr>
          <w:rFonts w:ascii="Arial" w:hAnsi="Arial" w:cs="Arial"/>
          <w:sz w:val="22"/>
          <w:szCs w:val="22"/>
          <w:shd w:val="clear" w:color="auto" w:fill="FFFFFF"/>
        </w:rPr>
        <w:t>courses.</w:t>
      </w:r>
    </w:p>
    <w:p w14:paraId="05305E0E" w14:textId="77777777" w:rsidR="002A7357" w:rsidRPr="00D33C88" w:rsidRDefault="002A7357" w:rsidP="00A47F17">
      <w:pPr>
        <w:pStyle w:val="Heading2"/>
      </w:pPr>
      <w:bookmarkStart w:id="6" w:name="_Toc116999568"/>
      <w:r w:rsidRPr="00D33C88">
        <w:t>Assistant Dean of MSW Programs</w:t>
      </w:r>
      <w:bookmarkEnd w:id="6"/>
    </w:p>
    <w:p w14:paraId="38EF9814" w14:textId="356BBD21" w:rsidR="002A7357" w:rsidRPr="00D33C88" w:rsidRDefault="002A7357" w:rsidP="00770446">
      <w:pPr>
        <w:widowControl w:val="0"/>
        <w:pBdr>
          <w:top w:val="nil"/>
          <w:left w:val="nil"/>
          <w:bottom w:val="nil"/>
          <w:right w:val="nil"/>
          <w:between w:val="nil"/>
        </w:pBdr>
        <w:spacing w:line="312" w:lineRule="auto"/>
        <w:ind w:left="144"/>
        <w:rPr>
          <w:rFonts w:ascii="Arial" w:hAnsi="Arial" w:cs="Arial"/>
          <w:sz w:val="22"/>
          <w:szCs w:val="22"/>
        </w:rPr>
      </w:pPr>
      <w:r w:rsidRPr="00D33C88">
        <w:rPr>
          <w:rFonts w:ascii="Arial" w:hAnsi="Arial" w:cs="Arial"/>
          <w:sz w:val="22"/>
          <w:szCs w:val="22"/>
          <w:shd w:val="clear" w:color="auto" w:fill="FFFFFF"/>
        </w:rPr>
        <w:t xml:space="preserve">This position provides overall direction to the MSW Programs and works closely with Student Affairs. </w:t>
      </w:r>
    </w:p>
    <w:p w14:paraId="5AAA1B5E" w14:textId="3250CA83" w:rsidR="002A7357" w:rsidRPr="00D33C88" w:rsidRDefault="00D33C88" w:rsidP="00A47F17">
      <w:pPr>
        <w:pStyle w:val="Heading2"/>
      </w:pPr>
      <w:bookmarkStart w:id="7" w:name="_Toc116999569"/>
      <w:r w:rsidRPr="00D33C88">
        <w:t>Directo</w:t>
      </w:r>
      <w:r w:rsidR="002A7357" w:rsidRPr="00D33C88">
        <w:t xml:space="preserve">r of </w:t>
      </w:r>
      <w:r>
        <w:t>Online</w:t>
      </w:r>
      <w:r w:rsidR="002A7357" w:rsidRPr="00D33C88">
        <w:t xml:space="preserve"> MSW Programs</w:t>
      </w:r>
      <w:bookmarkEnd w:id="7"/>
    </w:p>
    <w:p w14:paraId="19F494E9" w14:textId="73828510" w:rsidR="006B6A60" w:rsidRPr="00D33C88" w:rsidRDefault="002A7357" w:rsidP="00770446">
      <w:pPr>
        <w:spacing w:line="312" w:lineRule="auto"/>
        <w:ind w:left="144"/>
        <w:rPr>
          <w:rFonts w:ascii="Arial" w:hAnsi="Arial" w:cs="Arial"/>
          <w:sz w:val="22"/>
          <w:szCs w:val="22"/>
        </w:rPr>
      </w:pPr>
      <w:r w:rsidRPr="00D33C88">
        <w:rPr>
          <w:rFonts w:ascii="Arial" w:hAnsi="Arial" w:cs="Arial"/>
          <w:sz w:val="22"/>
          <w:szCs w:val="22"/>
          <w:shd w:val="clear" w:color="auto" w:fill="FFFFFF"/>
        </w:rPr>
        <w:t xml:space="preserve">This position provides </w:t>
      </w:r>
      <w:r w:rsidR="00DE45EE" w:rsidRPr="00D33C88">
        <w:rPr>
          <w:rFonts w:ascii="Arial" w:hAnsi="Arial" w:cs="Arial"/>
          <w:sz w:val="22"/>
          <w:szCs w:val="22"/>
          <w:shd w:val="clear" w:color="auto" w:fill="FFFFFF"/>
        </w:rPr>
        <w:t>overall</w:t>
      </w:r>
      <w:r w:rsidRPr="00D33C88">
        <w:rPr>
          <w:rFonts w:ascii="Arial" w:hAnsi="Arial" w:cs="Arial"/>
          <w:sz w:val="22"/>
          <w:szCs w:val="22"/>
          <w:shd w:val="clear" w:color="auto" w:fill="FFFFFF"/>
        </w:rPr>
        <w:t xml:space="preserve"> dire</w:t>
      </w:r>
      <w:r w:rsidR="009C7E3A" w:rsidRPr="00D33C88">
        <w:rPr>
          <w:rFonts w:ascii="Arial" w:hAnsi="Arial" w:cs="Arial"/>
          <w:sz w:val="22"/>
          <w:szCs w:val="22"/>
          <w:shd w:val="clear" w:color="auto" w:fill="FFFFFF"/>
        </w:rPr>
        <w:t>ction to the o</w:t>
      </w:r>
      <w:r w:rsidRPr="00D33C88">
        <w:rPr>
          <w:rFonts w:ascii="Arial" w:hAnsi="Arial" w:cs="Arial"/>
          <w:sz w:val="22"/>
          <w:szCs w:val="22"/>
          <w:shd w:val="clear" w:color="auto" w:fill="FFFFFF"/>
        </w:rPr>
        <w:t xml:space="preserve">nline </w:t>
      </w:r>
      <w:r w:rsidR="009C7E3A" w:rsidRPr="00D33C88">
        <w:rPr>
          <w:rFonts w:ascii="Arial" w:hAnsi="Arial" w:cs="Arial"/>
          <w:sz w:val="22"/>
          <w:szCs w:val="22"/>
          <w:shd w:val="clear" w:color="auto" w:fill="FFFFFF"/>
        </w:rPr>
        <w:t>p</w:t>
      </w:r>
      <w:r w:rsidRPr="00D33C88">
        <w:rPr>
          <w:rFonts w:ascii="Arial" w:hAnsi="Arial" w:cs="Arial"/>
          <w:sz w:val="22"/>
          <w:szCs w:val="22"/>
          <w:shd w:val="clear" w:color="auto" w:fill="FFFFFF"/>
        </w:rPr>
        <w:t>rogram</w:t>
      </w:r>
      <w:r w:rsidR="009C7E3A" w:rsidRPr="00D33C88">
        <w:rPr>
          <w:rFonts w:ascii="Arial" w:hAnsi="Arial" w:cs="Arial"/>
          <w:sz w:val="22"/>
          <w:szCs w:val="22"/>
          <w:shd w:val="clear" w:color="auto" w:fill="FFFFFF"/>
        </w:rPr>
        <w:t>s</w:t>
      </w:r>
      <w:r w:rsidR="000B33C1">
        <w:rPr>
          <w:rFonts w:ascii="Arial" w:hAnsi="Arial" w:cs="Arial"/>
          <w:sz w:val="22"/>
          <w:szCs w:val="22"/>
          <w:shd w:val="clear" w:color="auto" w:fill="FFFFFF"/>
        </w:rPr>
        <w:t>,</w:t>
      </w:r>
      <w:r w:rsidRPr="00D33C88">
        <w:rPr>
          <w:rFonts w:ascii="Arial" w:hAnsi="Arial" w:cs="Arial"/>
          <w:sz w:val="22"/>
          <w:szCs w:val="22"/>
          <w:shd w:val="clear" w:color="auto" w:fill="FFFFFF"/>
        </w:rPr>
        <w:t xml:space="preserve"> including the Online Bilingual </w:t>
      </w:r>
      <w:r w:rsidR="00D33C88">
        <w:rPr>
          <w:rFonts w:ascii="Arial" w:hAnsi="Arial" w:cs="Arial"/>
          <w:sz w:val="22"/>
          <w:szCs w:val="22"/>
          <w:shd w:val="clear" w:color="auto" w:fill="FFFFFF"/>
        </w:rPr>
        <w:t>MSW program</w:t>
      </w:r>
      <w:r w:rsidRPr="00D33C88">
        <w:rPr>
          <w:rFonts w:ascii="Arial" w:hAnsi="Arial" w:cs="Arial"/>
          <w:sz w:val="22"/>
          <w:szCs w:val="22"/>
          <w:shd w:val="clear" w:color="auto" w:fill="FFFFFF"/>
        </w:rPr>
        <w:t xml:space="preserve"> and the Online MSW </w:t>
      </w:r>
      <w:r w:rsidR="00D33C88">
        <w:rPr>
          <w:rFonts w:ascii="Arial" w:hAnsi="Arial" w:cs="Arial"/>
          <w:sz w:val="22"/>
          <w:szCs w:val="22"/>
          <w:shd w:val="clear" w:color="auto" w:fill="FFFFFF"/>
        </w:rPr>
        <w:t>p</w:t>
      </w:r>
      <w:r w:rsidRPr="00D33C88">
        <w:rPr>
          <w:rFonts w:ascii="Arial" w:hAnsi="Arial" w:cs="Arial"/>
          <w:sz w:val="22"/>
          <w:szCs w:val="22"/>
          <w:shd w:val="clear" w:color="auto" w:fill="FFFFFF"/>
        </w:rPr>
        <w:t>rogram.</w:t>
      </w:r>
    </w:p>
    <w:p w14:paraId="5701644B" w14:textId="77777777" w:rsidR="006B6A60" w:rsidRPr="00D33C88" w:rsidRDefault="007C6821" w:rsidP="00A47F17">
      <w:pPr>
        <w:pStyle w:val="Heading2"/>
      </w:pPr>
      <w:bookmarkStart w:id="8" w:name="_Toc116999570"/>
      <w:r w:rsidRPr="00D33C88">
        <w:t>Director of the BSW Program</w:t>
      </w:r>
      <w:bookmarkEnd w:id="8"/>
    </w:p>
    <w:p w14:paraId="510E743C" w14:textId="3210BC0E" w:rsidR="00FD3F80" w:rsidRPr="00D33C88" w:rsidRDefault="002A7357" w:rsidP="00770446">
      <w:pPr>
        <w:spacing w:line="312" w:lineRule="auto"/>
        <w:ind w:left="144"/>
        <w:rPr>
          <w:rFonts w:ascii="Arial" w:hAnsi="Arial" w:cs="Arial"/>
          <w:sz w:val="22"/>
          <w:szCs w:val="22"/>
        </w:rPr>
      </w:pPr>
      <w:r w:rsidRPr="00D33C88">
        <w:rPr>
          <w:rFonts w:ascii="Arial" w:hAnsi="Arial" w:cs="Arial"/>
          <w:sz w:val="22"/>
          <w:szCs w:val="22"/>
          <w:shd w:val="clear" w:color="auto" w:fill="FFFFFF"/>
        </w:rPr>
        <w:t xml:space="preserve">This position provides direction to the BSW Program, assisting undergraduate students in their admission to the School of Social Work and overseeing the social work curriculum for the program. </w:t>
      </w:r>
    </w:p>
    <w:p w14:paraId="328E0886" w14:textId="77777777" w:rsidR="006B6A60" w:rsidRPr="00D33C88" w:rsidRDefault="0022270E" w:rsidP="00A47F17">
      <w:pPr>
        <w:pStyle w:val="Heading2"/>
      </w:pPr>
      <w:bookmarkStart w:id="9" w:name="_Toc116999571"/>
      <w:r w:rsidRPr="00D33C88">
        <w:t>Assistant Dean for Student Affairs</w:t>
      </w:r>
      <w:bookmarkEnd w:id="9"/>
    </w:p>
    <w:p w14:paraId="086E073E" w14:textId="5C3E2A6E" w:rsidR="006B10BC" w:rsidRPr="00D33C88" w:rsidRDefault="002A7357" w:rsidP="00770446">
      <w:pPr>
        <w:spacing w:line="312" w:lineRule="auto"/>
        <w:ind w:left="144"/>
        <w:rPr>
          <w:rFonts w:ascii="Arial" w:hAnsi="Arial" w:cs="Arial"/>
          <w:sz w:val="22"/>
          <w:szCs w:val="22"/>
          <w:shd w:val="clear" w:color="auto" w:fill="FFFFFF"/>
        </w:rPr>
      </w:pPr>
      <w:r w:rsidRPr="00D33C88">
        <w:rPr>
          <w:rFonts w:ascii="Arial" w:hAnsi="Arial" w:cs="Arial"/>
          <w:sz w:val="22"/>
          <w:szCs w:val="22"/>
          <w:shd w:val="clear" w:color="auto" w:fill="FFFFFF"/>
        </w:rPr>
        <w:t>This position provides administrative leadership and direction for the Student Affairs team</w:t>
      </w:r>
      <w:r w:rsidR="00D33C88">
        <w:rPr>
          <w:rFonts w:ascii="Arial" w:hAnsi="Arial" w:cs="Arial"/>
          <w:sz w:val="22"/>
          <w:szCs w:val="22"/>
          <w:shd w:val="clear" w:color="auto" w:fill="FFFFFF"/>
        </w:rPr>
        <w:t xml:space="preserve"> and oversees this team</w:t>
      </w:r>
      <w:r w:rsidRPr="00D33C88">
        <w:rPr>
          <w:rFonts w:ascii="Arial" w:hAnsi="Arial" w:cs="Arial"/>
          <w:sz w:val="22"/>
          <w:szCs w:val="22"/>
          <w:shd w:val="clear" w:color="auto" w:fill="FFFFFF"/>
        </w:rPr>
        <w:t xml:space="preserve">. The Assistant Dean reports to the Dean of the School of Social </w:t>
      </w:r>
      <w:r w:rsidR="00D33C88">
        <w:rPr>
          <w:rFonts w:ascii="Arial" w:hAnsi="Arial" w:cs="Arial"/>
          <w:sz w:val="22"/>
          <w:szCs w:val="22"/>
          <w:shd w:val="clear" w:color="auto" w:fill="FFFFFF"/>
        </w:rPr>
        <w:t>Work.</w:t>
      </w:r>
    </w:p>
    <w:p w14:paraId="001892D2" w14:textId="77777777" w:rsidR="002A7357" w:rsidRPr="00D33C88" w:rsidRDefault="002A7357" w:rsidP="00A47F17">
      <w:pPr>
        <w:pStyle w:val="Heading2"/>
      </w:pPr>
      <w:bookmarkStart w:id="10" w:name="_Toc116999572"/>
      <w:r w:rsidRPr="00D33C88">
        <w:t>Assistant Director of Internships &amp; Career Services</w:t>
      </w:r>
      <w:bookmarkEnd w:id="10"/>
    </w:p>
    <w:p w14:paraId="4D653001" w14:textId="581D5DAF" w:rsidR="002A7357" w:rsidRPr="00D33C88" w:rsidRDefault="002A7357" w:rsidP="00770446">
      <w:pPr>
        <w:spacing w:line="312" w:lineRule="auto"/>
        <w:ind w:left="144"/>
        <w:rPr>
          <w:rFonts w:ascii="Arial" w:hAnsi="Arial" w:cs="Arial"/>
          <w:sz w:val="22"/>
          <w:szCs w:val="22"/>
          <w:shd w:val="clear" w:color="auto" w:fill="FFFFFF"/>
        </w:rPr>
      </w:pPr>
      <w:r w:rsidRPr="00D33C88">
        <w:rPr>
          <w:rFonts w:ascii="Arial" w:hAnsi="Arial" w:cs="Arial"/>
          <w:sz w:val="22"/>
          <w:szCs w:val="22"/>
          <w:shd w:val="clear" w:color="auto" w:fill="FFFFFF"/>
        </w:rPr>
        <w:t xml:space="preserve">This position manages the day-to-day operations of the </w:t>
      </w:r>
      <w:r w:rsidR="00C2591F"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program. This position supervises the Internship Coordinators.</w:t>
      </w:r>
    </w:p>
    <w:p w14:paraId="3DEF85B5" w14:textId="77777777" w:rsidR="002A7357" w:rsidRPr="00D33C88" w:rsidRDefault="002A7357" w:rsidP="00A47F17">
      <w:pPr>
        <w:pStyle w:val="Heading2"/>
      </w:pPr>
      <w:bookmarkStart w:id="11" w:name="_Toc116999573"/>
      <w:r w:rsidRPr="00D33C88">
        <w:t>Assistant Director of Regional Programming</w:t>
      </w:r>
      <w:bookmarkEnd w:id="11"/>
    </w:p>
    <w:p w14:paraId="38ECF6CF" w14:textId="1605DFD6" w:rsidR="002A7357" w:rsidRPr="00D33C88" w:rsidRDefault="002A7357" w:rsidP="00770446">
      <w:pPr>
        <w:spacing w:before="120" w:after="120" w:line="312" w:lineRule="auto"/>
        <w:ind w:left="144"/>
        <w:rPr>
          <w:rFonts w:ascii="Arial" w:hAnsi="Arial" w:cs="Arial"/>
          <w:color w:val="000000"/>
          <w:sz w:val="22"/>
          <w:szCs w:val="22"/>
          <w:shd w:val="clear" w:color="auto" w:fill="FFFFFF"/>
        </w:rPr>
      </w:pPr>
      <w:r w:rsidRPr="00D33C88">
        <w:rPr>
          <w:rFonts w:ascii="Arial" w:hAnsi="Arial" w:cs="Arial"/>
          <w:color w:val="000000"/>
          <w:sz w:val="22"/>
          <w:szCs w:val="22"/>
          <w:shd w:val="clear" w:color="auto" w:fill="FFFFFF"/>
        </w:rPr>
        <w:t xml:space="preserve">This position manages the day-to-day operations of the Online MSW </w:t>
      </w:r>
      <w:r w:rsidR="00C2591F" w:rsidRPr="00D33C88">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program.</w:t>
      </w:r>
      <w:r w:rsidR="009C7E3A" w:rsidRPr="00D33C88">
        <w:rPr>
          <w:rFonts w:ascii="Arial" w:hAnsi="Arial" w:cs="Arial"/>
          <w:sz w:val="22"/>
          <w:szCs w:val="22"/>
          <w:shd w:val="clear" w:color="auto" w:fill="FFFFFF"/>
        </w:rPr>
        <w:t xml:space="preserve"> </w:t>
      </w:r>
      <w:r w:rsidR="009C7E3A" w:rsidRPr="00D33C88">
        <w:rPr>
          <w:rFonts w:ascii="Arial" w:hAnsi="Arial" w:cs="Arial"/>
          <w:color w:val="000000"/>
          <w:sz w:val="22"/>
          <w:szCs w:val="22"/>
          <w:shd w:val="clear" w:color="auto" w:fill="FFFFFF"/>
        </w:rPr>
        <w:t>This position supervises the Internship Coordinators for this program</w:t>
      </w:r>
      <w:r w:rsidR="00D33C88">
        <w:rPr>
          <w:rFonts w:ascii="Arial" w:hAnsi="Arial" w:cs="Arial"/>
          <w:color w:val="000000"/>
          <w:sz w:val="22"/>
          <w:szCs w:val="22"/>
          <w:shd w:val="clear" w:color="auto" w:fill="FFFFFF"/>
        </w:rPr>
        <w:t>.</w:t>
      </w:r>
    </w:p>
    <w:p w14:paraId="75C5480D" w14:textId="77777777" w:rsidR="006B6A60" w:rsidRPr="00D33C88" w:rsidRDefault="007C6821" w:rsidP="00A47F17">
      <w:pPr>
        <w:pStyle w:val="Heading2"/>
      </w:pPr>
      <w:bookmarkStart w:id="12" w:name="_Toc116999574"/>
      <w:r w:rsidRPr="00D33C88">
        <w:lastRenderedPageBreak/>
        <w:t>Internship Coordinators</w:t>
      </w:r>
      <w:bookmarkEnd w:id="12"/>
    </w:p>
    <w:p w14:paraId="66CA2A79" w14:textId="1EDFC2D5" w:rsidR="006B6A60" w:rsidRPr="00D33C88" w:rsidRDefault="002A7357" w:rsidP="00770446">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Internship Coordinators manage the day-to-day operat</w:t>
      </w:r>
      <w:r w:rsidR="00D33C88">
        <w:rPr>
          <w:rFonts w:ascii="Arial" w:hAnsi="Arial" w:cs="Arial"/>
          <w:color w:val="000000"/>
          <w:sz w:val="22"/>
          <w:szCs w:val="22"/>
          <w:shd w:val="clear" w:color="auto" w:fill="FFFFFF"/>
        </w:rPr>
        <w:t>ion</w:t>
      </w:r>
      <w:r w:rsidR="00871656" w:rsidRPr="00D33C88">
        <w:rPr>
          <w:rFonts w:ascii="Arial" w:hAnsi="Arial" w:cs="Arial"/>
          <w:color w:val="000000"/>
          <w:sz w:val="22"/>
          <w:szCs w:val="22"/>
          <w:shd w:val="clear" w:color="auto" w:fill="FFFFFF"/>
        </w:rPr>
        <w:t xml:space="preserve"> of the </w:t>
      </w:r>
      <w:r w:rsidR="00C2591F" w:rsidRPr="00D33C88">
        <w:rPr>
          <w:rFonts w:ascii="Arial" w:hAnsi="Arial" w:cs="Arial"/>
          <w:color w:val="000000"/>
          <w:sz w:val="22"/>
          <w:szCs w:val="22"/>
          <w:shd w:val="clear" w:color="auto" w:fill="FFFFFF"/>
        </w:rPr>
        <w:t>internship</w:t>
      </w:r>
      <w:r w:rsidR="00871656" w:rsidRPr="00D33C88">
        <w:rPr>
          <w:rFonts w:ascii="Arial" w:hAnsi="Arial" w:cs="Arial"/>
          <w:color w:val="000000"/>
          <w:sz w:val="22"/>
          <w:szCs w:val="22"/>
          <w:shd w:val="clear" w:color="auto" w:fill="FFFFFF"/>
        </w:rPr>
        <w:t xml:space="preserve"> program. There are separate Internship Coordinators for </w:t>
      </w:r>
      <w:r w:rsidR="009C3A16">
        <w:rPr>
          <w:rFonts w:ascii="Arial" w:hAnsi="Arial" w:cs="Arial"/>
          <w:color w:val="000000"/>
          <w:sz w:val="22"/>
          <w:szCs w:val="22"/>
          <w:shd w:val="clear" w:color="auto" w:fill="FFFFFF"/>
        </w:rPr>
        <w:t>first-level generalist</w:t>
      </w:r>
      <w:r w:rsidR="00D33C88">
        <w:rPr>
          <w:rFonts w:ascii="Arial" w:hAnsi="Arial" w:cs="Arial"/>
          <w:color w:val="000000"/>
          <w:sz w:val="22"/>
          <w:szCs w:val="22"/>
          <w:shd w:val="clear" w:color="auto" w:fill="FFFFFF"/>
        </w:rPr>
        <w:t xml:space="preserve"> and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00871656" w:rsidRPr="00D33C88">
        <w:rPr>
          <w:rFonts w:ascii="Arial" w:hAnsi="Arial" w:cs="Arial"/>
          <w:color w:val="000000"/>
          <w:sz w:val="22"/>
          <w:szCs w:val="22"/>
          <w:shd w:val="clear" w:color="auto" w:fill="FFFFFF"/>
        </w:rPr>
        <w:t xml:space="preserve"> internships in the traditional MSW program and the Online MSW and Online Bilingual MSW programs.</w:t>
      </w:r>
    </w:p>
    <w:p w14:paraId="74CC3EFE" w14:textId="34E056CA" w:rsidR="006B6A60" w:rsidRPr="00D33C88" w:rsidRDefault="00D164A0" w:rsidP="00A47F17">
      <w:pPr>
        <w:pStyle w:val="Heading2"/>
      </w:pPr>
      <w:bookmarkStart w:id="13" w:name="_Toc116999575"/>
      <w:r>
        <w:t>Loyola Internship Liaison</w:t>
      </w:r>
      <w:r w:rsidR="007C6821" w:rsidRPr="00D33C88">
        <w:t>s</w:t>
      </w:r>
      <w:bookmarkEnd w:id="13"/>
    </w:p>
    <w:p w14:paraId="05E77149" w14:textId="5E8253CE" w:rsidR="00770446" w:rsidRDefault="00D164A0" w:rsidP="002504C1">
      <w:pPr>
        <w:spacing w:line="312" w:lineRule="auto"/>
        <w:ind w:left="144"/>
        <w:rPr>
          <w:rFonts w:ascii="Arial" w:hAnsi="Arial" w:cs="Arial"/>
          <w:color w:val="000000"/>
          <w:sz w:val="22"/>
          <w:szCs w:val="22"/>
          <w:shd w:val="clear" w:color="auto" w:fill="FFFFFF"/>
        </w:rPr>
      </w:pPr>
      <w:bookmarkStart w:id="14" w:name="_4u5mtobshczy" w:colFirst="0" w:colLast="0"/>
      <w:bookmarkStart w:id="15" w:name="_f8lssp8nfwoe" w:colFirst="0" w:colLast="0"/>
      <w:bookmarkStart w:id="16" w:name="_w5lpjuvk3adl" w:colFirst="0" w:colLast="0"/>
      <w:bookmarkStart w:id="17" w:name="_w4m0ddyuakgd" w:colFirst="0" w:colLast="0"/>
      <w:bookmarkEnd w:id="14"/>
      <w:bookmarkEnd w:id="15"/>
      <w:bookmarkEnd w:id="16"/>
      <w:bookmarkEnd w:id="17"/>
      <w:r>
        <w:rPr>
          <w:rFonts w:ascii="Arial" w:hAnsi="Arial" w:cs="Arial"/>
          <w:color w:val="000000"/>
          <w:sz w:val="22"/>
          <w:szCs w:val="22"/>
          <w:shd w:val="clear" w:color="auto" w:fill="FFFFFF"/>
        </w:rPr>
        <w:t>Loyola Internship Liaison</w:t>
      </w:r>
      <w:r w:rsidR="002A7357" w:rsidRPr="00D33C88">
        <w:rPr>
          <w:rFonts w:ascii="Arial" w:hAnsi="Arial" w:cs="Arial"/>
          <w:color w:val="000000"/>
          <w:sz w:val="22"/>
          <w:szCs w:val="22"/>
          <w:shd w:val="clear" w:color="auto" w:fill="FFFFFF"/>
        </w:rPr>
        <w:t xml:space="preserve">s are </w:t>
      </w:r>
      <w:r w:rsidR="00D33C88">
        <w:rPr>
          <w:rFonts w:ascii="Arial" w:hAnsi="Arial" w:cs="Arial"/>
          <w:color w:val="000000"/>
          <w:sz w:val="22"/>
          <w:szCs w:val="22"/>
          <w:shd w:val="clear" w:color="auto" w:fill="FFFFFF"/>
        </w:rPr>
        <w:t>experienced</w:t>
      </w:r>
      <w:r w:rsidR="002A7357" w:rsidRPr="00D33C88">
        <w:rPr>
          <w:rFonts w:ascii="Arial" w:hAnsi="Arial" w:cs="Arial"/>
          <w:color w:val="000000"/>
          <w:sz w:val="22"/>
          <w:szCs w:val="22"/>
          <w:shd w:val="clear" w:color="auto" w:fill="FFFFFF"/>
        </w:rPr>
        <w:t xml:space="preserve"> professional social workers who work </w:t>
      </w:r>
      <w:r w:rsidR="00AC42F1">
        <w:rPr>
          <w:rFonts w:ascii="Arial" w:hAnsi="Arial" w:cs="Arial"/>
          <w:color w:val="000000"/>
          <w:sz w:val="22"/>
          <w:szCs w:val="22"/>
          <w:shd w:val="clear" w:color="auto" w:fill="FFFFFF"/>
        </w:rPr>
        <w:t>part-time</w:t>
      </w:r>
      <w:r w:rsidR="002A7357" w:rsidRPr="00D33C88">
        <w:rPr>
          <w:rFonts w:ascii="Arial" w:hAnsi="Arial" w:cs="Arial"/>
          <w:color w:val="000000"/>
          <w:sz w:val="22"/>
          <w:szCs w:val="22"/>
          <w:shd w:val="clear" w:color="auto" w:fill="FFFFFF"/>
        </w:rPr>
        <w:t xml:space="preserve"> </w:t>
      </w:r>
      <w:r w:rsidR="00AC42F1">
        <w:rPr>
          <w:rFonts w:ascii="Arial" w:hAnsi="Arial" w:cs="Arial"/>
          <w:color w:val="000000"/>
          <w:sz w:val="22"/>
          <w:szCs w:val="22"/>
          <w:shd w:val="clear" w:color="auto" w:fill="FFFFFF"/>
        </w:rPr>
        <w:t>in</w:t>
      </w:r>
      <w:r w:rsidR="00D33C88">
        <w:rPr>
          <w:rFonts w:ascii="Arial" w:hAnsi="Arial" w:cs="Arial"/>
          <w:color w:val="000000"/>
          <w:sz w:val="22"/>
          <w:szCs w:val="22"/>
          <w:shd w:val="clear" w:color="auto" w:fill="FFFFFF"/>
        </w:rPr>
        <w:t xml:space="preserve"> the</w:t>
      </w:r>
      <w:r w:rsidR="002A7357" w:rsidRPr="00D33C88">
        <w:rPr>
          <w:rFonts w:ascii="Arial" w:hAnsi="Arial" w:cs="Arial"/>
          <w:color w:val="000000"/>
          <w:sz w:val="22"/>
          <w:szCs w:val="22"/>
          <w:shd w:val="clear" w:color="auto" w:fill="FFFFFF"/>
        </w:rPr>
        <w:t xml:space="preserve"> </w:t>
      </w:r>
      <w:r w:rsidR="00C2591F" w:rsidRPr="00D33C88">
        <w:rPr>
          <w:rFonts w:ascii="Arial" w:hAnsi="Arial" w:cs="Arial"/>
          <w:color w:val="000000"/>
          <w:sz w:val="22"/>
          <w:szCs w:val="22"/>
          <w:shd w:val="clear" w:color="auto" w:fill="FFFFFF"/>
        </w:rPr>
        <w:t>internship</w:t>
      </w:r>
      <w:r w:rsidR="002A7357" w:rsidRPr="00D33C88">
        <w:rPr>
          <w:rFonts w:ascii="Arial" w:hAnsi="Arial" w:cs="Arial"/>
          <w:color w:val="000000"/>
          <w:sz w:val="22"/>
          <w:szCs w:val="22"/>
          <w:shd w:val="clear" w:color="auto" w:fill="FFFFFF"/>
        </w:rPr>
        <w:t xml:space="preserve"> program. </w:t>
      </w:r>
      <w:r>
        <w:rPr>
          <w:rFonts w:ascii="Arial" w:hAnsi="Arial" w:cs="Arial"/>
          <w:color w:val="000000"/>
          <w:sz w:val="22"/>
          <w:szCs w:val="22"/>
          <w:shd w:val="clear" w:color="auto" w:fill="FFFFFF"/>
        </w:rPr>
        <w:t>Loyola Internship Liaison</w:t>
      </w:r>
      <w:r w:rsidR="002A7357" w:rsidRPr="00D33C88">
        <w:rPr>
          <w:rFonts w:ascii="Arial" w:hAnsi="Arial" w:cs="Arial"/>
          <w:color w:val="000000"/>
          <w:sz w:val="22"/>
          <w:szCs w:val="22"/>
          <w:shd w:val="clear" w:color="auto" w:fill="FFFFFF"/>
        </w:rPr>
        <w:t xml:space="preserve">s are assigned to specific students and </w:t>
      </w:r>
      <w:r w:rsidR="00D33C88">
        <w:rPr>
          <w:rFonts w:ascii="Arial" w:hAnsi="Arial" w:cs="Arial"/>
          <w:color w:val="000000"/>
          <w:sz w:val="22"/>
          <w:szCs w:val="22"/>
          <w:shd w:val="clear" w:color="auto" w:fill="FFFFFF"/>
        </w:rPr>
        <w:t>agencies; o</w:t>
      </w:r>
      <w:r w:rsidR="002A7357" w:rsidRPr="00D33C88">
        <w:rPr>
          <w:rFonts w:ascii="Arial" w:hAnsi="Arial" w:cs="Arial"/>
          <w:color w:val="000000"/>
          <w:sz w:val="22"/>
          <w:szCs w:val="22"/>
          <w:shd w:val="clear" w:color="auto" w:fill="FFFFFF"/>
        </w:rPr>
        <w:t xml:space="preserve">nce students </w:t>
      </w:r>
      <w:r w:rsidR="0049585F" w:rsidRPr="00D33C88">
        <w:rPr>
          <w:rFonts w:ascii="Arial" w:hAnsi="Arial" w:cs="Arial"/>
          <w:color w:val="000000"/>
          <w:sz w:val="22"/>
          <w:szCs w:val="22"/>
          <w:shd w:val="clear" w:color="auto" w:fill="FFFFFF"/>
        </w:rPr>
        <w:t>have secured an internship</w:t>
      </w:r>
      <w:r w:rsidR="002A7357" w:rsidRPr="00D33C8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Loyola Internship Liaison</w:t>
      </w:r>
      <w:r w:rsidR="002A7357" w:rsidRPr="00D33C88">
        <w:rPr>
          <w:rFonts w:ascii="Arial" w:hAnsi="Arial" w:cs="Arial"/>
          <w:color w:val="000000"/>
          <w:sz w:val="22"/>
          <w:szCs w:val="22"/>
          <w:shd w:val="clear" w:color="auto" w:fill="FFFFFF"/>
        </w:rPr>
        <w:t xml:space="preserve">s are their primary contact regarding </w:t>
      </w:r>
      <w:r w:rsidR="00AC42F1">
        <w:rPr>
          <w:rFonts w:ascii="Arial" w:hAnsi="Arial" w:cs="Arial"/>
          <w:color w:val="000000"/>
          <w:sz w:val="22"/>
          <w:szCs w:val="22"/>
          <w:shd w:val="clear" w:color="auto" w:fill="FFFFFF"/>
        </w:rPr>
        <w:t xml:space="preserve">the </w:t>
      </w:r>
      <w:r w:rsidR="00C2591F" w:rsidRPr="00D33C88">
        <w:rPr>
          <w:rFonts w:ascii="Arial" w:hAnsi="Arial" w:cs="Arial"/>
          <w:color w:val="000000"/>
          <w:sz w:val="22"/>
          <w:szCs w:val="22"/>
          <w:shd w:val="clear" w:color="auto" w:fill="FFFFFF"/>
        </w:rPr>
        <w:t>internship</w:t>
      </w:r>
      <w:r w:rsidR="002A7357" w:rsidRPr="00D33C88">
        <w:rPr>
          <w:rFonts w:ascii="Arial" w:hAnsi="Arial" w:cs="Arial"/>
          <w:color w:val="000000"/>
          <w:sz w:val="22"/>
          <w:szCs w:val="22"/>
          <w:shd w:val="clear" w:color="auto" w:fill="FFFFFF"/>
        </w:rPr>
        <w:t xml:space="preserve">. </w:t>
      </w:r>
    </w:p>
    <w:p w14:paraId="0F8C305A" w14:textId="356E5939" w:rsidR="00155B4F" w:rsidRPr="002504C1" w:rsidRDefault="00155B4F" w:rsidP="00BB017B">
      <w:pPr>
        <w:pStyle w:val="Heading1"/>
      </w:pPr>
      <w:bookmarkStart w:id="18" w:name="_Toc116999576"/>
      <w:r w:rsidRPr="002504C1">
        <w:t xml:space="preserve">Overview of </w:t>
      </w:r>
      <w:r w:rsidR="000A7FC9" w:rsidRPr="002504C1">
        <w:t>the Internship Program</w:t>
      </w:r>
      <w:bookmarkEnd w:id="18"/>
    </w:p>
    <w:p w14:paraId="3B2F827B" w14:textId="531F4ED6" w:rsidR="003907C0" w:rsidRPr="00D33C88" w:rsidRDefault="002A7932"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rPr>
        <w:t xml:space="preserve">Internships typically </w:t>
      </w:r>
      <w:r w:rsidR="00625844">
        <w:rPr>
          <w:rFonts w:ascii="Arial" w:hAnsi="Arial" w:cs="Arial"/>
          <w:sz w:val="22"/>
          <w:szCs w:val="22"/>
        </w:rPr>
        <w:t>take place</w:t>
      </w:r>
      <w:r w:rsidRPr="00D33C88">
        <w:rPr>
          <w:rFonts w:ascii="Arial" w:hAnsi="Arial" w:cs="Arial"/>
          <w:sz w:val="22"/>
          <w:szCs w:val="22"/>
        </w:rPr>
        <w:t xml:space="preserve"> during weekday business hours. Students must arrange their schedule</w:t>
      </w:r>
      <w:r w:rsidR="00625844">
        <w:rPr>
          <w:rFonts w:ascii="Arial" w:hAnsi="Arial" w:cs="Arial"/>
          <w:sz w:val="22"/>
          <w:szCs w:val="22"/>
        </w:rPr>
        <w:t>s</w:t>
      </w:r>
      <w:r w:rsidRPr="00D33C88">
        <w:rPr>
          <w:rFonts w:ascii="Arial" w:hAnsi="Arial" w:cs="Arial"/>
          <w:sz w:val="22"/>
          <w:szCs w:val="22"/>
        </w:rPr>
        <w:t xml:space="preserve"> to accommodate their internships</w:t>
      </w:r>
      <w:r w:rsidR="001A7A82" w:rsidRPr="00D33C88">
        <w:rPr>
          <w:rFonts w:ascii="Arial" w:hAnsi="Arial" w:cs="Arial"/>
          <w:sz w:val="22"/>
          <w:szCs w:val="22"/>
        </w:rPr>
        <w:t xml:space="preserve"> and</w:t>
      </w:r>
      <w:r w:rsidRPr="00D33C88">
        <w:rPr>
          <w:rFonts w:ascii="Arial" w:hAnsi="Arial" w:cs="Arial"/>
          <w:sz w:val="22"/>
          <w:szCs w:val="22"/>
        </w:rPr>
        <w:t xml:space="preserve"> should develop a consistent schedule in consultation with their </w:t>
      </w:r>
      <w:r w:rsidR="009C3A16">
        <w:rPr>
          <w:rFonts w:ascii="Arial" w:hAnsi="Arial" w:cs="Arial"/>
          <w:sz w:val="22"/>
          <w:szCs w:val="22"/>
        </w:rPr>
        <w:t>Internship</w:t>
      </w:r>
      <w:r w:rsidRPr="00D33C88">
        <w:rPr>
          <w:rFonts w:ascii="Arial" w:hAnsi="Arial" w:cs="Arial"/>
          <w:sz w:val="22"/>
          <w:szCs w:val="22"/>
        </w:rPr>
        <w:t xml:space="preserve"> Supervisors. The schedule should meet the needs of the internship site and align with the learning</w:t>
      </w:r>
      <w:r w:rsidR="00077CB7" w:rsidRPr="00D33C88">
        <w:rPr>
          <w:rFonts w:ascii="Arial" w:hAnsi="Arial" w:cs="Arial"/>
          <w:sz w:val="22"/>
          <w:szCs w:val="22"/>
        </w:rPr>
        <w:t xml:space="preserve"> </w:t>
      </w:r>
      <w:r w:rsidRPr="00D33C88">
        <w:rPr>
          <w:rFonts w:ascii="Arial" w:hAnsi="Arial" w:cs="Arial"/>
          <w:sz w:val="22"/>
          <w:szCs w:val="22"/>
        </w:rPr>
        <w:t xml:space="preserve">opportunities available. Students </w:t>
      </w:r>
      <w:r w:rsidR="00625844">
        <w:rPr>
          <w:rFonts w:ascii="Arial" w:hAnsi="Arial" w:cs="Arial"/>
          <w:sz w:val="22"/>
          <w:szCs w:val="22"/>
        </w:rPr>
        <w:t>should</w:t>
      </w:r>
      <w:r w:rsidRPr="00D33C88">
        <w:rPr>
          <w:rFonts w:ascii="Arial" w:hAnsi="Arial" w:cs="Arial"/>
          <w:sz w:val="22"/>
          <w:szCs w:val="22"/>
        </w:rPr>
        <w:t xml:space="preserve"> attend the</w:t>
      </w:r>
      <w:r w:rsidR="0049585F" w:rsidRPr="00D33C88">
        <w:rPr>
          <w:rFonts w:ascii="Arial" w:hAnsi="Arial" w:cs="Arial"/>
          <w:sz w:val="22"/>
          <w:szCs w:val="22"/>
        </w:rPr>
        <w:t>ir</w:t>
      </w:r>
      <w:r w:rsidRPr="00D33C88">
        <w:rPr>
          <w:rFonts w:ascii="Arial" w:hAnsi="Arial" w:cs="Arial"/>
          <w:sz w:val="22"/>
          <w:szCs w:val="22"/>
        </w:rPr>
        <w:t xml:space="preserve"> internship sites and adhere to these schedules for their entire internships. </w:t>
      </w:r>
    </w:p>
    <w:p w14:paraId="736FF321" w14:textId="5220686E" w:rsidR="00C12A37" w:rsidRPr="00625844" w:rsidRDefault="00625844" w:rsidP="002504C1">
      <w:pPr>
        <w:pStyle w:val="ListParagraph"/>
        <w:numPr>
          <w:ilvl w:val="0"/>
          <w:numId w:val="15"/>
        </w:numPr>
        <w:spacing w:before="120" w:after="120" w:line="312" w:lineRule="auto"/>
        <w:ind w:left="504"/>
        <w:contextualSpacing w:val="0"/>
        <w:rPr>
          <w:rFonts w:ascii="Arial" w:hAnsi="Arial" w:cs="Arial"/>
          <w:sz w:val="22"/>
          <w:szCs w:val="22"/>
        </w:rPr>
      </w:pPr>
      <w:r>
        <w:rPr>
          <w:rFonts w:ascii="Arial" w:hAnsi="Arial" w:cs="Arial"/>
          <w:sz w:val="22"/>
          <w:szCs w:val="22"/>
          <w:shd w:val="clear" w:color="auto" w:fill="FFFFFF"/>
        </w:rPr>
        <w:t>Even if a student has reached their minimum internship hours, w</w:t>
      </w:r>
      <w:r w:rsidR="003907C0" w:rsidRPr="00D33C88">
        <w:rPr>
          <w:rFonts w:ascii="Arial" w:hAnsi="Arial" w:cs="Arial"/>
          <w:sz w:val="22"/>
          <w:szCs w:val="22"/>
          <w:shd w:val="clear" w:color="auto" w:fill="FFFFFF"/>
        </w:rPr>
        <w:t>e</w:t>
      </w:r>
      <w:r>
        <w:rPr>
          <w:rFonts w:ascii="Arial" w:hAnsi="Arial" w:cs="Arial"/>
          <w:sz w:val="22"/>
          <w:szCs w:val="22"/>
          <w:shd w:val="clear" w:color="auto" w:fill="FFFFFF"/>
        </w:rPr>
        <w:t xml:space="preserve"> encourage </w:t>
      </w:r>
      <w:r w:rsidR="001300DE">
        <w:rPr>
          <w:rFonts w:ascii="Arial" w:hAnsi="Arial" w:cs="Arial"/>
          <w:sz w:val="22"/>
          <w:szCs w:val="22"/>
          <w:shd w:val="clear" w:color="auto" w:fill="FFFFFF"/>
        </w:rPr>
        <w:t>the student</w:t>
      </w:r>
      <w:r>
        <w:rPr>
          <w:rFonts w:ascii="Arial" w:hAnsi="Arial" w:cs="Arial"/>
          <w:sz w:val="22"/>
          <w:szCs w:val="22"/>
          <w:shd w:val="clear" w:color="auto" w:fill="FFFFFF"/>
        </w:rPr>
        <w:t xml:space="preserve"> to keep to the end date in their Learning Agreement and internship confirmation form rather than end</w:t>
      </w:r>
      <w:r w:rsidR="003907C0" w:rsidRPr="00D33C88">
        <w:rPr>
          <w:rFonts w:ascii="Arial" w:hAnsi="Arial" w:cs="Arial"/>
          <w:sz w:val="22"/>
          <w:szCs w:val="22"/>
          <w:shd w:val="clear" w:color="auto" w:fill="FFFFFF"/>
        </w:rPr>
        <w:t xml:space="preserve"> their internship </w:t>
      </w:r>
      <w:r>
        <w:rPr>
          <w:rFonts w:ascii="Arial" w:hAnsi="Arial" w:cs="Arial"/>
          <w:sz w:val="22"/>
          <w:szCs w:val="22"/>
          <w:shd w:val="clear" w:color="auto" w:fill="FFFFFF"/>
        </w:rPr>
        <w:t xml:space="preserve">early. </w:t>
      </w:r>
      <w:r w:rsidR="003907C0" w:rsidRPr="00D33C88">
        <w:rPr>
          <w:rFonts w:ascii="Arial" w:hAnsi="Arial" w:cs="Arial"/>
          <w:sz w:val="22"/>
          <w:szCs w:val="22"/>
          <w:shd w:val="clear" w:color="auto" w:fill="FFFFFF"/>
        </w:rPr>
        <w:t xml:space="preserve">It is important to maintain </w:t>
      </w:r>
      <w:r w:rsidR="00AC42F1">
        <w:rPr>
          <w:rFonts w:ascii="Arial" w:hAnsi="Arial" w:cs="Arial"/>
          <w:sz w:val="22"/>
          <w:szCs w:val="22"/>
          <w:shd w:val="clear" w:color="auto" w:fill="FFFFFF"/>
        </w:rPr>
        <w:t xml:space="preserve">a </w:t>
      </w:r>
      <w:r w:rsidR="003907C0" w:rsidRPr="00D33C88">
        <w:rPr>
          <w:rFonts w:ascii="Arial" w:hAnsi="Arial" w:cs="Arial"/>
          <w:sz w:val="22"/>
          <w:szCs w:val="22"/>
          <w:shd w:val="clear" w:color="auto" w:fill="FFFFFF"/>
        </w:rPr>
        <w:t>commitment to your internship site</w:t>
      </w:r>
      <w:r w:rsidR="001A7A82" w:rsidRPr="00D33C88">
        <w:rPr>
          <w:rFonts w:ascii="Arial" w:hAnsi="Arial" w:cs="Arial"/>
          <w:sz w:val="22"/>
          <w:szCs w:val="22"/>
          <w:shd w:val="clear" w:color="auto" w:fill="FFFFFF"/>
        </w:rPr>
        <w:t xml:space="preserve"> and</w:t>
      </w:r>
      <w:r w:rsidR="003907C0" w:rsidRPr="00D33C88">
        <w:rPr>
          <w:rFonts w:ascii="Arial" w:hAnsi="Arial" w:cs="Arial"/>
          <w:sz w:val="22"/>
          <w:szCs w:val="22"/>
          <w:shd w:val="clear" w:color="auto" w:fill="FFFFFF"/>
        </w:rPr>
        <w:t xml:space="preserve"> client</w:t>
      </w:r>
      <w:r w:rsidR="001A7A82" w:rsidRPr="00D33C88">
        <w:rPr>
          <w:rFonts w:ascii="Arial" w:hAnsi="Arial" w:cs="Arial"/>
          <w:sz w:val="22"/>
          <w:szCs w:val="22"/>
          <w:shd w:val="clear" w:color="auto" w:fill="FFFFFF"/>
        </w:rPr>
        <w:t>s</w:t>
      </w:r>
      <w:r w:rsidR="003907C0" w:rsidRPr="00D33C88">
        <w:rPr>
          <w:rFonts w:ascii="Arial" w:hAnsi="Arial" w:cs="Arial"/>
          <w:sz w:val="22"/>
          <w:szCs w:val="22"/>
          <w:shd w:val="clear" w:color="auto" w:fill="FFFFFF"/>
        </w:rPr>
        <w:t xml:space="preserve"> and to align your behavior with CSWE’s Competency #1: Demonstrate Ethical and Professional Behavior. Please </w:t>
      </w:r>
      <w:r>
        <w:rPr>
          <w:rFonts w:ascii="Arial" w:hAnsi="Arial" w:cs="Arial"/>
          <w:sz w:val="22"/>
          <w:szCs w:val="22"/>
          <w:shd w:val="clear" w:color="auto" w:fill="FFFFFF"/>
        </w:rPr>
        <w:t>contact</w:t>
      </w:r>
      <w:r w:rsidR="003907C0" w:rsidRPr="00D33C88">
        <w:rPr>
          <w:rFonts w:ascii="Arial" w:hAnsi="Arial" w:cs="Arial"/>
          <w:sz w:val="22"/>
          <w:szCs w:val="22"/>
          <w:shd w:val="clear" w:color="auto" w:fill="FFFFFF"/>
        </w:rPr>
        <w:t xml:space="preserve"> tour </w:t>
      </w:r>
      <w:r w:rsidR="00D164A0">
        <w:rPr>
          <w:rFonts w:ascii="Arial" w:hAnsi="Arial" w:cs="Arial"/>
          <w:sz w:val="22"/>
          <w:szCs w:val="22"/>
          <w:shd w:val="clear" w:color="auto" w:fill="FFFFFF"/>
        </w:rPr>
        <w:t>Loyola Internship Liaison</w:t>
      </w:r>
      <w:r w:rsidR="003907C0" w:rsidRPr="00D33C88">
        <w:rPr>
          <w:rFonts w:ascii="Arial" w:hAnsi="Arial" w:cs="Arial"/>
          <w:sz w:val="22"/>
          <w:szCs w:val="22"/>
          <w:shd w:val="clear" w:color="auto" w:fill="FFFFFF"/>
        </w:rPr>
        <w:t xml:space="preserve"> for additional guidance. Schedule changes are </w:t>
      </w:r>
      <w:r>
        <w:rPr>
          <w:rFonts w:ascii="Arial" w:hAnsi="Arial" w:cs="Arial"/>
          <w:sz w:val="22"/>
          <w:szCs w:val="22"/>
          <w:shd w:val="clear" w:color="auto" w:fill="FFFFFF"/>
        </w:rPr>
        <w:t>rare</w:t>
      </w:r>
      <w:r w:rsidR="003907C0" w:rsidRPr="00D33C88">
        <w:rPr>
          <w:rFonts w:ascii="Arial" w:hAnsi="Arial" w:cs="Arial"/>
          <w:sz w:val="22"/>
          <w:szCs w:val="22"/>
          <w:shd w:val="clear" w:color="auto" w:fill="FFFFFF"/>
        </w:rPr>
        <w:t xml:space="preserve"> and </w:t>
      </w:r>
      <w:r w:rsidR="001A7A82" w:rsidRPr="00D33C88">
        <w:rPr>
          <w:rFonts w:ascii="Arial" w:hAnsi="Arial" w:cs="Arial"/>
          <w:sz w:val="22"/>
          <w:szCs w:val="22"/>
          <w:shd w:val="clear" w:color="auto" w:fill="FFFFFF"/>
        </w:rPr>
        <w:t>r</w:t>
      </w:r>
      <w:r w:rsidR="003907C0" w:rsidRPr="00D33C88">
        <w:rPr>
          <w:rFonts w:ascii="Arial" w:hAnsi="Arial" w:cs="Arial"/>
          <w:sz w:val="22"/>
          <w:szCs w:val="22"/>
          <w:shd w:val="clear" w:color="auto" w:fill="FFFFFF"/>
        </w:rPr>
        <w:t xml:space="preserve">equire approval </w:t>
      </w:r>
      <w:r w:rsidR="001A7A82" w:rsidRPr="00D33C88">
        <w:rPr>
          <w:rFonts w:ascii="Arial" w:hAnsi="Arial" w:cs="Arial"/>
          <w:sz w:val="22"/>
          <w:szCs w:val="22"/>
          <w:shd w:val="clear" w:color="auto" w:fill="FFFFFF"/>
        </w:rPr>
        <w:t>from</w:t>
      </w:r>
      <w:r w:rsidR="003907C0" w:rsidRPr="00D33C88">
        <w:rPr>
          <w:rFonts w:ascii="Arial" w:hAnsi="Arial" w:cs="Arial"/>
          <w:sz w:val="22"/>
          <w:szCs w:val="22"/>
          <w:shd w:val="clear" w:color="auto" w:fill="FFFFFF"/>
        </w:rPr>
        <w:t xml:space="preserve"> the </w:t>
      </w:r>
      <w:r w:rsidR="009C3A16">
        <w:rPr>
          <w:rFonts w:ascii="Arial" w:hAnsi="Arial" w:cs="Arial"/>
          <w:sz w:val="22"/>
          <w:szCs w:val="22"/>
          <w:shd w:val="clear" w:color="auto" w:fill="FFFFFF"/>
        </w:rPr>
        <w:t>Internship</w:t>
      </w:r>
      <w:r w:rsidR="003907C0" w:rsidRPr="00D33C88">
        <w:rPr>
          <w:rFonts w:ascii="Arial" w:hAnsi="Arial" w:cs="Arial"/>
          <w:sz w:val="22"/>
          <w:szCs w:val="22"/>
          <w:shd w:val="clear" w:color="auto" w:fill="FFFFFF"/>
        </w:rPr>
        <w:t xml:space="preserve"> Supervisor and the internship site.</w:t>
      </w:r>
    </w:p>
    <w:p w14:paraId="21BA7445" w14:textId="0110CDF0" w:rsidR="00DE45EE" w:rsidRPr="00D33C88" w:rsidRDefault="0049585F"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shd w:val="clear" w:color="auto" w:fill="FFFFFF"/>
        </w:rPr>
        <w:t>It is recommended that traditional full-t</w:t>
      </w:r>
      <w:r w:rsidR="00DE45EE" w:rsidRPr="00D33C88">
        <w:rPr>
          <w:rFonts w:ascii="Arial" w:hAnsi="Arial" w:cs="Arial"/>
          <w:sz w:val="22"/>
          <w:szCs w:val="22"/>
          <w:shd w:val="clear" w:color="auto" w:fill="FFFFFF"/>
        </w:rPr>
        <w:t xml:space="preserve">ime students begin their </w:t>
      </w:r>
      <w:r w:rsidR="009C3A16">
        <w:rPr>
          <w:rFonts w:ascii="Arial" w:hAnsi="Arial" w:cs="Arial"/>
          <w:sz w:val="22"/>
          <w:szCs w:val="22"/>
          <w:shd w:val="clear" w:color="auto" w:fill="FFFFFF"/>
        </w:rPr>
        <w:t>first-level generalist</w:t>
      </w:r>
      <w:r w:rsidR="00F60793" w:rsidRPr="00D33C88">
        <w:rPr>
          <w:rFonts w:ascii="Arial" w:hAnsi="Arial" w:cs="Arial"/>
          <w:sz w:val="22"/>
          <w:szCs w:val="22"/>
          <w:shd w:val="clear" w:color="auto" w:fill="FFFFFF"/>
        </w:rPr>
        <w:t xml:space="preserve"> internship</w:t>
      </w:r>
      <w:r w:rsidR="00DE45EE" w:rsidRPr="00D33C88">
        <w:rPr>
          <w:rFonts w:ascii="Arial" w:hAnsi="Arial" w:cs="Arial"/>
          <w:sz w:val="22"/>
          <w:szCs w:val="22"/>
          <w:shd w:val="clear" w:color="auto" w:fill="FFFFFF"/>
        </w:rPr>
        <w:t xml:space="preserve"> within the first two semesters of starting the progr</w:t>
      </w:r>
      <w:r w:rsidR="00625844">
        <w:rPr>
          <w:rFonts w:ascii="Arial" w:hAnsi="Arial" w:cs="Arial"/>
          <w:sz w:val="22"/>
          <w:szCs w:val="22"/>
          <w:shd w:val="clear" w:color="auto" w:fill="FFFFFF"/>
        </w:rPr>
        <w:t>am.</w:t>
      </w:r>
    </w:p>
    <w:p w14:paraId="60C81585" w14:textId="5D76FE12" w:rsidR="001A7A82" w:rsidRPr="00625844" w:rsidRDefault="00757C47"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rPr>
        <w:t>For students in the Traditional MSW program</w:t>
      </w:r>
      <w:r w:rsidR="001A7A82" w:rsidRPr="00D33C88">
        <w:rPr>
          <w:rFonts w:ascii="Arial" w:hAnsi="Arial" w:cs="Arial"/>
          <w:sz w:val="22"/>
          <w:szCs w:val="22"/>
        </w:rPr>
        <w:t>,</w:t>
      </w:r>
      <w:r w:rsidRPr="00D33C88">
        <w:rPr>
          <w:rFonts w:ascii="Arial" w:hAnsi="Arial" w:cs="Arial"/>
          <w:sz w:val="22"/>
          <w:szCs w:val="22"/>
        </w:rPr>
        <w:t xml:space="preserve"> </w:t>
      </w:r>
      <w:r w:rsidR="0049076F" w:rsidRPr="00D33C88">
        <w:rPr>
          <w:rFonts w:ascii="Arial" w:hAnsi="Arial" w:cs="Arial"/>
          <w:sz w:val="22"/>
          <w:szCs w:val="22"/>
        </w:rPr>
        <w:t>evening,</w:t>
      </w:r>
      <w:r w:rsidRPr="00D33C88">
        <w:rPr>
          <w:rFonts w:ascii="Arial" w:hAnsi="Arial" w:cs="Arial"/>
          <w:sz w:val="22"/>
          <w:szCs w:val="22"/>
        </w:rPr>
        <w:t xml:space="preserve"> and weekend hours</w:t>
      </w:r>
      <w:r w:rsidR="001A7A82" w:rsidRPr="00D33C88">
        <w:rPr>
          <w:rFonts w:ascii="Arial" w:hAnsi="Arial" w:cs="Arial"/>
          <w:sz w:val="22"/>
          <w:szCs w:val="22"/>
        </w:rPr>
        <w:t>,</w:t>
      </w:r>
      <w:r w:rsidRPr="00D33C88">
        <w:rPr>
          <w:rFonts w:ascii="Arial" w:hAnsi="Arial" w:cs="Arial"/>
          <w:sz w:val="22"/>
          <w:szCs w:val="22"/>
        </w:rPr>
        <w:t xml:space="preserve"> as well as remote internships</w:t>
      </w:r>
      <w:r w:rsidR="001A7A82" w:rsidRPr="00D33C88">
        <w:rPr>
          <w:rFonts w:ascii="Arial" w:hAnsi="Arial" w:cs="Arial"/>
          <w:sz w:val="22"/>
          <w:szCs w:val="22"/>
        </w:rPr>
        <w:t xml:space="preserve">, </w:t>
      </w:r>
      <w:r w:rsidRPr="00D33C88">
        <w:rPr>
          <w:rFonts w:ascii="Arial" w:hAnsi="Arial" w:cs="Arial"/>
          <w:sz w:val="22"/>
          <w:szCs w:val="22"/>
        </w:rPr>
        <w:t xml:space="preserve">are </w:t>
      </w:r>
      <w:r w:rsidR="001A7A82" w:rsidRPr="00D33C88">
        <w:rPr>
          <w:rFonts w:ascii="Arial" w:hAnsi="Arial" w:cs="Arial"/>
          <w:sz w:val="22"/>
          <w:szCs w:val="22"/>
        </w:rPr>
        <w:t>available only if</w:t>
      </w:r>
      <w:r w:rsidRPr="00D33C88">
        <w:rPr>
          <w:rFonts w:ascii="Arial" w:hAnsi="Arial" w:cs="Arial"/>
          <w:sz w:val="22"/>
          <w:szCs w:val="22"/>
        </w:rPr>
        <w:t xml:space="preserve"> offered by the internship site</w:t>
      </w:r>
      <w:r w:rsidR="001A7A82" w:rsidRPr="00D33C88">
        <w:rPr>
          <w:rFonts w:ascii="Arial" w:hAnsi="Arial" w:cs="Arial"/>
          <w:sz w:val="22"/>
          <w:szCs w:val="22"/>
        </w:rPr>
        <w:t>.</w:t>
      </w:r>
    </w:p>
    <w:p w14:paraId="101338FF" w14:textId="37A2A9E0" w:rsidR="002A7932" w:rsidRPr="00D33C88" w:rsidRDefault="00625844" w:rsidP="002504C1">
      <w:pPr>
        <w:pStyle w:val="ListParagraph"/>
        <w:numPr>
          <w:ilvl w:val="0"/>
          <w:numId w:val="15"/>
        </w:numPr>
        <w:spacing w:before="120" w:after="120" w:line="312" w:lineRule="auto"/>
        <w:ind w:left="504"/>
        <w:contextualSpacing w:val="0"/>
        <w:rPr>
          <w:rFonts w:ascii="Arial" w:hAnsi="Arial" w:cs="Arial"/>
          <w:sz w:val="22"/>
          <w:szCs w:val="22"/>
        </w:rPr>
      </w:pPr>
      <w:r>
        <w:rPr>
          <w:rFonts w:ascii="Arial" w:hAnsi="Arial" w:cs="Arial"/>
          <w:sz w:val="22"/>
          <w:szCs w:val="22"/>
          <w:shd w:val="clear" w:color="auto" w:fill="FFFFFF"/>
        </w:rPr>
        <w:t>S</w:t>
      </w:r>
      <w:r w:rsidR="00DE45EE" w:rsidRPr="00D33C88">
        <w:rPr>
          <w:rFonts w:ascii="Arial" w:hAnsi="Arial" w:cs="Arial"/>
          <w:sz w:val="22"/>
          <w:szCs w:val="22"/>
          <w:shd w:val="clear" w:color="auto" w:fill="FFFFFF"/>
        </w:rPr>
        <w:t xml:space="preserve">tudents in the Online Bilingual </w:t>
      </w:r>
      <w:r>
        <w:rPr>
          <w:rFonts w:ascii="Arial" w:hAnsi="Arial" w:cs="Arial"/>
          <w:sz w:val="22"/>
          <w:szCs w:val="22"/>
          <w:shd w:val="clear" w:color="auto" w:fill="FFFFFF"/>
        </w:rPr>
        <w:t>MSW</w:t>
      </w:r>
      <w:r w:rsidR="00DE45EE" w:rsidRPr="00D33C88">
        <w:rPr>
          <w:rFonts w:ascii="Arial" w:hAnsi="Arial" w:cs="Arial"/>
          <w:sz w:val="22"/>
          <w:szCs w:val="22"/>
          <w:shd w:val="clear" w:color="auto" w:fill="FFFFFF"/>
        </w:rPr>
        <w:t xml:space="preserve"> and the Online MSW Program </w:t>
      </w:r>
      <w:r>
        <w:rPr>
          <w:rFonts w:ascii="Arial" w:hAnsi="Arial" w:cs="Arial"/>
          <w:sz w:val="22"/>
          <w:szCs w:val="22"/>
          <w:shd w:val="clear" w:color="auto" w:fill="FFFFFF"/>
        </w:rPr>
        <w:t>have</w:t>
      </w:r>
      <w:r w:rsidR="00DE45EE" w:rsidRPr="00D33C88">
        <w:rPr>
          <w:rFonts w:ascii="Arial" w:hAnsi="Arial" w:cs="Arial"/>
          <w:sz w:val="22"/>
          <w:szCs w:val="22"/>
          <w:shd w:val="clear" w:color="auto" w:fill="FFFFFF"/>
        </w:rPr>
        <w:t xml:space="preserve"> some flexibility regarding daytime, evening</w:t>
      </w:r>
      <w:r w:rsidR="0049585F" w:rsidRPr="00D33C88">
        <w:rPr>
          <w:rFonts w:ascii="Arial" w:hAnsi="Arial" w:cs="Arial"/>
          <w:sz w:val="22"/>
          <w:szCs w:val="22"/>
          <w:shd w:val="clear" w:color="auto" w:fill="FFFFFF"/>
        </w:rPr>
        <w:t>,</w:t>
      </w:r>
      <w:r w:rsidR="00DE45EE" w:rsidRPr="00D33C88">
        <w:rPr>
          <w:rFonts w:ascii="Arial" w:hAnsi="Arial" w:cs="Arial"/>
          <w:sz w:val="22"/>
          <w:szCs w:val="22"/>
          <w:shd w:val="clear" w:color="auto" w:fill="FFFFFF"/>
        </w:rPr>
        <w:t xml:space="preserve"> and weekend hours. Students must identify these opportunities in conjunction with their internship site</w:t>
      </w:r>
      <w:r w:rsidR="001A7A82" w:rsidRPr="00D33C88">
        <w:rPr>
          <w:rFonts w:ascii="Arial" w:hAnsi="Arial" w:cs="Arial"/>
          <w:sz w:val="22"/>
          <w:szCs w:val="22"/>
          <w:shd w:val="clear" w:color="auto" w:fill="FFFFFF"/>
        </w:rPr>
        <w:t xml:space="preserve"> and </w:t>
      </w:r>
      <w:r w:rsidR="00DE45EE" w:rsidRPr="00D33C88">
        <w:rPr>
          <w:rFonts w:ascii="Arial" w:hAnsi="Arial" w:cs="Arial"/>
          <w:sz w:val="22"/>
          <w:szCs w:val="22"/>
          <w:shd w:val="clear" w:color="auto" w:fill="FFFFFF"/>
        </w:rPr>
        <w:t xml:space="preserve">must complete internships concurrently with coursework. </w:t>
      </w:r>
      <w:r w:rsidR="0049585F" w:rsidRPr="00D33C88">
        <w:rPr>
          <w:rFonts w:ascii="Arial" w:hAnsi="Arial" w:cs="Arial"/>
          <w:sz w:val="22"/>
          <w:szCs w:val="22"/>
          <w:shd w:val="clear" w:color="auto" w:fill="FFFFFF"/>
        </w:rPr>
        <w:t>Beginning in the second year of their MSW program, s</w:t>
      </w:r>
      <w:r w:rsidR="00DE45EE" w:rsidRPr="00D33C88">
        <w:rPr>
          <w:rFonts w:ascii="Arial" w:hAnsi="Arial" w:cs="Arial"/>
          <w:sz w:val="22"/>
          <w:szCs w:val="22"/>
          <w:shd w:val="clear" w:color="auto" w:fill="FFFFFF"/>
        </w:rPr>
        <w:t xml:space="preserve">tudents in these programs do their </w:t>
      </w:r>
      <w:r w:rsidR="009C3A16">
        <w:rPr>
          <w:rFonts w:ascii="Arial" w:hAnsi="Arial" w:cs="Arial"/>
          <w:sz w:val="22"/>
          <w:szCs w:val="22"/>
          <w:shd w:val="clear" w:color="auto" w:fill="FFFFFF"/>
        </w:rPr>
        <w:t>first-level generalist</w:t>
      </w:r>
      <w:r>
        <w:rPr>
          <w:rFonts w:ascii="Arial" w:hAnsi="Arial" w:cs="Arial"/>
          <w:sz w:val="22"/>
          <w:szCs w:val="22"/>
          <w:shd w:val="clear" w:color="auto" w:fill="FFFFFF"/>
        </w:rPr>
        <w:t xml:space="preserve"> </w:t>
      </w:r>
      <w:r w:rsidR="0049585F" w:rsidRPr="00D33C88">
        <w:rPr>
          <w:rFonts w:ascii="Arial" w:hAnsi="Arial" w:cs="Arial"/>
          <w:sz w:val="22"/>
          <w:szCs w:val="22"/>
          <w:shd w:val="clear" w:color="auto" w:fill="FFFFFF"/>
        </w:rPr>
        <w:t xml:space="preserve">and </w:t>
      </w:r>
      <w:r w:rsidR="009C3A16">
        <w:rPr>
          <w:rFonts w:ascii="Arial" w:hAnsi="Arial" w:cs="Arial"/>
          <w:sz w:val="22"/>
          <w:szCs w:val="22"/>
          <w:shd w:val="clear" w:color="auto" w:fill="FFFFFF"/>
        </w:rPr>
        <w:t xml:space="preserve">second-level </w:t>
      </w:r>
      <w:r w:rsidR="00D164A0">
        <w:rPr>
          <w:rFonts w:ascii="Arial" w:hAnsi="Arial" w:cs="Arial"/>
          <w:sz w:val="22"/>
          <w:szCs w:val="22"/>
          <w:shd w:val="clear" w:color="auto" w:fill="FFFFFF"/>
        </w:rPr>
        <w:t>specialized</w:t>
      </w:r>
      <w:r w:rsidR="0049585F" w:rsidRPr="00D33C88">
        <w:rPr>
          <w:rFonts w:ascii="Arial" w:hAnsi="Arial" w:cs="Arial"/>
          <w:sz w:val="22"/>
          <w:szCs w:val="22"/>
          <w:shd w:val="clear" w:color="auto" w:fill="FFFFFF"/>
        </w:rPr>
        <w:t xml:space="preserve"> </w:t>
      </w:r>
      <w:r w:rsidR="00DE45EE" w:rsidRPr="00D33C88">
        <w:rPr>
          <w:rFonts w:ascii="Arial" w:hAnsi="Arial" w:cs="Arial"/>
          <w:sz w:val="22"/>
          <w:szCs w:val="22"/>
          <w:shd w:val="clear" w:color="auto" w:fill="FFFFFF"/>
        </w:rPr>
        <w:lastRenderedPageBreak/>
        <w:t>internshi</w:t>
      </w:r>
      <w:r>
        <w:rPr>
          <w:rFonts w:ascii="Arial" w:hAnsi="Arial" w:cs="Arial"/>
          <w:sz w:val="22"/>
          <w:szCs w:val="22"/>
          <w:shd w:val="clear" w:color="auto" w:fill="FFFFFF"/>
        </w:rPr>
        <w:t>ps</w:t>
      </w:r>
      <w:r w:rsidR="0049585F" w:rsidRPr="00D33C88">
        <w:rPr>
          <w:rFonts w:ascii="Arial" w:hAnsi="Arial" w:cs="Arial"/>
          <w:sz w:val="22"/>
          <w:szCs w:val="22"/>
          <w:shd w:val="clear" w:color="auto" w:fill="FFFFFF"/>
        </w:rPr>
        <w:t xml:space="preserve"> only</w:t>
      </w:r>
      <w:r>
        <w:rPr>
          <w:rFonts w:ascii="Arial" w:hAnsi="Arial" w:cs="Arial"/>
          <w:sz w:val="22"/>
          <w:szCs w:val="22"/>
          <w:shd w:val="clear" w:color="auto" w:fill="FFFFFF"/>
        </w:rPr>
        <w:t xml:space="preserve"> in the Fall-Spring semester.</w:t>
      </w:r>
      <w:r w:rsidR="00E5715B">
        <w:rPr>
          <w:rFonts w:ascii="Arial" w:hAnsi="Arial" w:cs="Arial"/>
          <w:sz w:val="22"/>
          <w:szCs w:val="22"/>
          <w:shd w:val="clear" w:color="auto" w:fill="FFFFFF"/>
        </w:rPr>
        <w:t xml:space="preserve"> Note that internships for these programs are done in-person in the student’s home state unless the student arranges a virtual internship on their own.</w:t>
      </w:r>
    </w:p>
    <w:p w14:paraId="4C7E3945" w14:textId="5C1F128E" w:rsidR="00DE45EE" w:rsidRPr="00D33C88" w:rsidRDefault="00DE45EE"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shd w:val="clear" w:color="auto" w:fill="FFFFFF"/>
        </w:rPr>
        <w:t xml:space="preserve">The </w:t>
      </w:r>
      <w:r w:rsidR="009C3A16">
        <w:rPr>
          <w:rFonts w:ascii="Arial" w:hAnsi="Arial" w:cs="Arial"/>
          <w:sz w:val="22"/>
          <w:szCs w:val="22"/>
          <w:shd w:val="clear" w:color="auto" w:fill="FFFFFF"/>
        </w:rPr>
        <w:t>first-level generalist</w:t>
      </w:r>
      <w:r w:rsidRPr="00D33C88">
        <w:rPr>
          <w:rFonts w:ascii="Arial" w:hAnsi="Arial" w:cs="Arial"/>
          <w:sz w:val="22"/>
          <w:szCs w:val="22"/>
          <w:shd w:val="clear" w:color="auto" w:fill="FFFFFF"/>
        </w:rPr>
        <w:t xml:space="preserve"> internship requires 400 hours, typically completed on Tuesdays and Thursdays, with coursework scheduled on Mondays, Wednesdays, and Fridays. </w:t>
      </w:r>
      <w:r w:rsidR="00F60793" w:rsidRPr="00D33C88">
        <w:rPr>
          <w:rFonts w:ascii="Arial" w:hAnsi="Arial" w:cs="Arial"/>
          <w:sz w:val="22"/>
          <w:szCs w:val="22"/>
          <w:shd w:val="clear" w:color="auto" w:fill="FFFFFF"/>
        </w:rPr>
        <w:t xml:space="preserve">However, final schedules are determined </w:t>
      </w:r>
      <w:r w:rsidR="001A7A82" w:rsidRPr="00D33C88">
        <w:rPr>
          <w:rFonts w:ascii="Arial" w:hAnsi="Arial" w:cs="Arial"/>
          <w:sz w:val="22"/>
          <w:szCs w:val="22"/>
          <w:shd w:val="clear" w:color="auto" w:fill="FFFFFF"/>
        </w:rPr>
        <w:t>by</w:t>
      </w:r>
      <w:r w:rsidR="00F60793" w:rsidRPr="00D33C88">
        <w:rPr>
          <w:rFonts w:ascii="Arial" w:hAnsi="Arial" w:cs="Arial"/>
          <w:sz w:val="22"/>
          <w:szCs w:val="22"/>
          <w:shd w:val="clear" w:color="auto" w:fill="FFFFFF"/>
        </w:rPr>
        <w:t xml:space="preserve"> the </w:t>
      </w:r>
      <w:r w:rsidR="009C3A16">
        <w:rPr>
          <w:rFonts w:ascii="Arial" w:hAnsi="Arial" w:cs="Arial"/>
          <w:sz w:val="22"/>
          <w:szCs w:val="22"/>
          <w:shd w:val="clear" w:color="auto" w:fill="FFFFFF"/>
        </w:rPr>
        <w:t>Internship</w:t>
      </w:r>
      <w:r w:rsidR="00F60793" w:rsidRPr="00D33C88">
        <w:rPr>
          <w:rFonts w:ascii="Arial" w:hAnsi="Arial" w:cs="Arial"/>
          <w:sz w:val="22"/>
          <w:szCs w:val="22"/>
          <w:shd w:val="clear" w:color="auto" w:fill="FFFFFF"/>
        </w:rPr>
        <w:t xml:space="preserve"> Supervisor and the </w:t>
      </w:r>
      <w:r w:rsidR="002504C1" w:rsidRPr="00D33C88">
        <w:rPr>
          <w:rFonts w:ascii="Arial" w:hAnsi="Arial" w:cs="Arial"/>
          <w:sz w:val="22"/>
          <w:szCs w:val="22"/>
          <w:shd w:val="clear" w:color="auto" w:fill="FFFFFF"/>
        </w:rPr>
        <w:t>student and</w:t>
      </w:r>
      <w:r w:rsidR="00F60793" w:rsidRPr="00D33C88">
        <w:rPr>
          <w:rFonts w:ascii="Arial" w:hAnsi="Arial" w:cs="Arial"/>
          <w:sz w:val="22"/>
          <w:szCs w:val="22"/>
          <w:shd w:val="clear" w:color="auto" w:fill="FFFFFF"/>
        </w:rPr>
        <w:t xml:space="preserve"> should be discussed during the interview. </w:t>
      </w:r>
      <w:r w:rsidRPr="00D33C88">
        <w:rPr>
          <w:rFonts w:ascii="Arial" w:hAnsi="Arial" w:cs="Arial"/>
          <w:sz w:val="22"/>
          <w:szCs w:val="22"/>
          <w:shd w:val="clear" w:color="auto" w:fill="FFFFFF"/>
        </w:rPr>
        <w:t xml:space="preserve">Students typically complete 15 hours per week over the 15-week semester. </w:t>
      </w:r>
    </w:p>
    <w:p w14:paraId="0FC402F3" w14:textId="0BDFD18A" w:rsidR="0099227A" w:rsidRPr="00625844" w:rsidRDefault="00BB02C2" w:rsidP="002504C1">
      <w:pPr>
        <w:pStyle w:val="ListParagraph"/>
        <w:numPr>
          <w:ilvl w:val="0"/>
          <w:numId w:val="15"/>
        </w:numPr>
        <w:spacing w:before="120" w:after="120" w:line="312" w:lineRule="auto"/>
        <w:ind w:left="504"/>
        <w:contextualSpacing w:val="0"/>
        <w:rPr>
          <w:rFonts w:ascii="Arial" w:eastAsia="Calibri" w:hAnsi="Arial" w:cs="Arial"/>
          <w:sz w:val="22"/>
          <w:szCs w:val="22"/>
          <w:lang w:eastAsia="ja-JP"/>
        </w:rPr>
      </w:pPr>
      <w:r w:rsidRPr="00D33C88">
        <w:rPr>
          <w:rFonts w:ascii="Arial" w:hAnsi="Arial" w:cs="Arial"/>
          <w:sz w:val="22"/>
          <w:szCs w:val="22"/>
          <w:shd w:val="clear" w:color="auto" w:fill="FFFFFF"/>
        </w:rPr>
        <w:t>S</w:t>
      </w:r>
      <w:r w:rsidRPr="00D33C88">
        <w:rPr>
          <w:rFonts w:ascii="Arial" w:eastAsia="Calibri" w:hAnsi="Arial" w:cs="Arial"/>
          <w:sz w:val="22"/>
          <w:szCs w:val="22"/>
          <w:lang w:eastAsia="ja-JP"/>
        </w:rPr>
        <w:t xml:space="preserve">tudents are required to complete all </w:t>
      </w:r>
      <w:r w:rsidR="00AC42F1">
        <w:rPr>
          <w:rFonts w:ascii="Arial" w:eastAsia="Calibri" w:hAnsi="Arial" w:cs="Arial"/>
          <w:sz w:val="22"/>
          <w:szCs w:val="22"/>
          <w:lang w:eastAsia="ja-JP"/>
        </w:rPr>
        <w:t>500-level</w:t>
      </w:r>
      <w:r w:rsidRPr="00D33C88">
        <w:rPr>
          <w:rFonts w:ascii="Arial" w:eastAsia="Calibri" w:hAnsi="Arial" w:cs="Arial"/>
          <w:sz w:val="22"/>
          <w:szCs w:val="22"/>
          <w:lang w:eastAsia="ja-JP"/>
        </w:rPr>
        <w:t xml:space="preserve"> courses </w:t>
      </w:r>
      <w:r w:rsidR="00A96EAF" w:rsidRPr="00D33C88">
        <w:rPr>
          <w:rFonts w:ascii="Arial" w:eastAsia="Calibri" w:hAnsi="Arial" w:cs="Arial"/>
          <w:sz w:val="22"/>
          <w:szCs w:val="22"/>
          <w:lang w:eastAsia="ja-JP"/>
        </w:rPr>
        <w:t>except</w:t>
      </w:r>
      <w:r w:rsidRPr="00D33C88">
        <w:rPr>
          <w:rFonts w:ascii="Arial" w:eastAsia="Calibri" w:hAnsi="Arial" w:cs="Arial"/>
          <w:sz w:val="22"/>
          <w:szCs w:val="22"/>
          <w:lang w:eastAsia="ja-JP"/>
        </w:rPr>
        <w:t xml:space="preserve"> 504, 506, and 509 </w:t>
      </w:r>
      <w:r w:rsidR="00AC42F1">
        <w:rPr>
          <w:rFonts w:ascii="Arial" w:eastAsia="Calibri" w:hAnsi="Arial" w:cs="Arial"/>
          <w:sz w:val="22"/>
          <w:szCs w:val="22"/>
          <w:lang w:eastAsia="ja-JP"/>
        </w:rPr>
        <w:t>before</w:t>
      </w:r>
      <w:r w:rsidRPr="00D33C88">
        <w:rPr>
          <w:rFonts w:ascii="Arial" w:eastAsia="Calibri" w:hAnsi="Arial" w:cs="Arial"/>
          <w:sz w:val="22"/>
          <w:szCs w:val="22"/>
          <w:lang w:eastAsia="ja-JP"/>
        </w:rPr>
        <w:t xml:space="preserve"> their </w:t>
      </w:r>
      <w:r w:rsidR="009C3A16">
        <w:rPr>
          <w:rFonts w:ascii="Arial" w:eastAsia="Calibri" w:hAnsi="Arial" w:cs="Arial"/>
          <w:sz w:val="22"/>
          <w:szCs w:val="22"/>
          <w:lang w:eastAsia="ja-JP"/>
        </w:rPr>
        <w:t xml:space="preserve">second-level </w:t>
      </w:r>
      <w:r w:rsidR="00D164A0">
        <w:rPr>
          <w:rFonts w:ascii="Arial" w:eastAsia="Calibri" w:hAnsi="Arial" w:cs="Arial"/>
          <w:sz w:val="22"/>
          <w:szCs w:val="22"/>
          <w:lang w:eastAsia="ja-JP"/>
        </w:rPr>
        <w:t>specialized</w:t>
      </w:r>
      <w:r w:rsidRPr="00D33C88">
        <w:rPr>
          <w:rFonts w:ascii="Arial" w:eastAsia="Calibri" w:hAnsi="Arial" w:cs="Arial"/>
          <w:sz w:val="22"/>
          <w:szCs w:val="22"/>
          <w:lang w:eastAsia="ja-JP"/>
        </w:rPr>
        <w:t xml:space="preserve"> internship.</w:t>
      </w:r>
    </w:p>
    <w:p w14:paraId="73B004C7" w14:textId="2EB1EDAF" w:rsidR="0099227A" w:rsidRPr="00625844" w:rsidRDefault="00DE45EE"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shd w:val="clear" w:color="auto" w:fill="FFFFFF"/>
        </w:rPr>
        <w:t xml:space="preserve">The </w:t>
      </w:r>
      <w:r w:rsidR="009C3A16">
        <w:rPr>
          <w:rFonts w:ascii="Arial" w:hAnsi="Arial" w:cs="Arial"/>
          <w:sz w:val="22"/>
          <w:szCs w:val="22"/>
          <w:shd w:val="clear" w:color="auto" w:fill="FFFFFF"/>
        </w:rPr>
        <w:t xml:space="preserve">second-level </w:t>
      </w:r>
      <w:r w:rsidR="00D164A0">
        <w:rPr>
          <w:rFonts w:ascii="Arial" w:hAnsi="Arial" w:cs="Arial"/>
          <w:sz w:val="22"/>
          <w:szCs w:val="22"/>
          <w:shd w:val="clear" w:color="auto" w:fill="FFFFFF"/>
        </w:rPr>
        <w:t>specialized</w:t>
      </w:r>
      <w:r w:rsidR="00625844">
        <w:rPr>
          <w:rFonts w:ascii="Arial" w:hAnsi="Arial" w:cs="Arial"/>
          <w:sz w:val="22"/>
          <w:szCs w:val="22"/>
          <w:shd w:val="clear" w:color="auto" w:fill="FFFFFF"/>
        </w:rPr>
        <w:t xml:space="preserve"> internship requires 600 hours, </w:t>
      </w:r>
      <w:r w:rsidRPr="00D33C88">
        <w:rPr>
          <w:rFonts w:ascii="Arial" w:hAnsi="Arial" w:cs="Arial"/>
          <w:sz w:val="22"/>
          <w:szCs w:val="22"/>
          <w:shd w:val="clear" w:color="auto" w:fill="FFFFFF"/>
        </w:rPr>
        <w:t xml:space="preserve">typically completed on Mondays, Wednesdays, and Fridays, with coursework scheduled on Tuesdays and Thursdays. </w:t>
      </w:r>
      <w:r w:rsidR="00F60793" w:rsidRPr="00D33C88">
        <w:rPr>
          <w:rFonts w:ascii="Arial" w:hAnsi="Arial" w:cs="Arial"/>
          <w:sz w:val="22"/>
          <w:szCs w:val="22"/>
          <w:shd w:val="clear" w:color="auto" w:fill="FFFFFF"/>
        </w:rPr>
        <w:t xml:space="preserve">However, final schedules are determined </w:t>
      </w:r>
      <w:r w:rsidR="001A7A82" w:rsidRPr="00D33C88">
        <w:rPr>
          <w:rFonts w:ascii="Arial" w:hAnsi="Arial" w:cs="Arial"/>
          <w:sz w:val="22"/>
          <w:szCs w:val="22"/>
          <w:shd w:val="clear" w:color="auto" w:fill="FFFFFF"/>
        </w:rPr>
        <w:t>by</w:t>
      </w:r>
      <w:r w:rsidR="00F60793" w:rsidRPr="00D33C88">
        <w:rPr>
          <w:rFonts w:ascii="Arial" w:hAnsi="Arial" w:cs="Arial"/>
          <w:sz w:val="22"/>
          <w:szCs w:val="22"/>
          <w:shd w:val="clear" w:color="auto" w:fill="FFFFFF"/>
        </w:rPr>
        <w:t xml:space="preserve"> the </w:t>
      </w:r>
      <w:r w:rsidR="009C3A16">
        <w:rPr>
          <w:rFonts w:ascii="Arial" w:hAnsi="Arial" w:cs="Arial"/>
          <w:sz w:val="22"/>
          <w:szCs w:val="22"/>
          <w:shd w:val="clear" w:color="auto" w:fill="FFFFFF"/>
        </w:rPr>
        <w:t>Internship</w:t>
      </w:r>
      <w:r w:rsidR="00F60793" w:rsidRPr="00D33C88">
        <w:rPr>
          <w:rFonts w:ascii="Arial" w:hAnsi="Arial" w:cs="Arial"/>
          <w:sz w:val="22"/>
          <w:szCs w:val="22"/>
          <w:shd w:val="clear" w:color="auto" w:fill="FFFFFF"/>
        </w:rPr>
        <w:t xml:space="preserve"> Supervisor and the </w:t>
      </w:r>
      <w:r w:rsidR="002504C1" w:rsidRPr="00D33C88">
        <w:rPr>
          <w:rFonts w:ascii="Arial" w:hAnsi="Arial" w:cs="Arial"/>
          <w:sz w:val="22"/>
          <w:szCs w:val="22"/>
          <w:shd w:val="clear" w:color="auto" w:fill="FFFFFF"/>
        </w:rPr>
        <w:t>student and</w:t>
      </w:r>
      <w:r w:rsidR="00F60793" w:rsidRPr="00D33C88">
        <w:rPr>
          <w:rFonts w:ascii="Arial" w:hAnsi="Arial" w:cs="Arial"/>
          <w:sz w:val="22"/>
          <w:szCs w:val="22"/>
          <w:shd w:val="clear" w:color="auto" w:fill="FFFFFF"/>
        </w:rPr>
        <w:t xml:space="preserve"> should be discussed during the interview. </w:t>
      </w:r>
      <w:r w:rsidRPr="00D33C88">
        <w:rPr>
          <w:rFonts w:ascii="Arial" w:hAnsi="Arial" w:cs="Arial"/>
          <w:sz w:val="22"/>
          <w:szCs w:val="22"/>
          <w:shd w:val="clear" w:color="auto" w:fill="FFFFFF"/>
        </w:rPr>
        <w:t xml:space="preserve">Students typically complete 20 hours per week over the 15-week semester. </w:t>
      </w:r>
      <w:r w:rsidR="0099227A" w:rsidRPr="00D33C88">
        <w:rPr>
          <w:rFonts w:ascii="Arial" w:hAnsi="Arial" w:cs="Arial"/>
          <w:sz w:val="22"/>
          <w:szCs w:val="22"/>
        </w:rPr>
        <w:t xml:space="preserve">Students cannot begin their </w:t>
      </w:r>
      <w:r w:rsidR="009C3A16">
        <w:rPr>
          <w:rFonts w:ascii="Arial" w:hAnsi="Arial" w:cs="Arial"/>
          <w:sz w:val="22"/>
          <w:szCs w:val="22"/>
        </w:rPr>
        <w:t xml:space="preserve">second-level </w:t>
      </w:r>
      <w:r w:rsidR="00D164A0">
        <w:rPr>
          <w:rFonts w:ascii="Arial" w:hAnsi="Arial" w:cs="Arial"/>
          <w:sz w:val="22"/>
          <w:szCs w:val="22"/>
        </w:rPr>
        <w:t>specialized</w:t>
      </w:r>
      <w:r w:rsidR="0099227A" w:rsidRPr="00D33C88">
        <w:rPr>
          <w:rFonts w:ascii="Arial" w:hAnsi="Arial" w:cs="Arial"/>
          <w:sz w:val="22"/>
          <w:szCs w:val="22"/>
        </w:rPr>
        <w:t xml:space="preserve"> internship until they complete their </w:t>
      </w:r>
      <w:r w:rsidR="009C3A16">
        <w:rPr>
          <w:rFonts w:ascii="Arial" w:hAnsi="Arial" w:cs="Arial"/>
          <w:sz w:val="22"/>
          <w:szCs w:val="22"/>
        </w:rPr>
        <w:t>first-level generalist</w:t>
      </w:r>
      <w:r w:rsidR="0099227A" w:rsidRPr="00D33C88">
        <w:rPr>
          <w:rFonts w:ascii="Arial" w:hAnsi="Arial" w:cs="Arial"/>
          <w:sz w:val="22"/>
          <w:szCs w:val="22"/>
        </w:rPr>
        <w:t xml:space="preserve"> internship. </w:t>
      </w:r>
    </w:p>
    <w:p w14:paraId="5BFEADD5" w14:textId="199C806C" w:rsidR="00DE45EE" w:rsidRPr="00625844" w:rsidRDefault="0099227A" w:rsidP="002504C1">
      <w:pPr>
        <w:pStyle w:val="ListParagraph"/>
        <w:numPr>
          <w:ilvl w:val="0"/>
          <w:numId w:val="15"/>
        </w:numPr>
        <w:spacing w:before="120" w:after="120" w:line="312" w:lineRule="auto"/>
        <w:ind w:left="504"/>
        <w:contextualSpacing w:val="0"/>
        <w:rPr>
          <w:rFonts w:ascii="Arial" w:hAnsi="Arial" w:cs="Arial"/>
          <w:sz w:val="22"/>
          <w:szCs w:val="22"/>
        </w:rPr>
      </w:pPr>
      <w:r w:rsidRPr="00D33C88">
        <w:rPr>
          <w:rFonts w:ascii="Arial" w:hAnsi="Arial" w:cs="Arial"/>
          <w:sz w:val="22"/>
          <w:szCs w:val="22"/>
          <w:shd w:val="clear" w:color="auto" w:fill="FFFFFF"/>
        </w:rPr>
        <w:t xml:space="preserve">Students need to follow their course template to enroll in the correct </w:t>
      </w:r>
      <w:r w:rsidR="009C3A16">
        <w:rPr>
          <w:rFonts w:ascii="Arial" w:hAnsi="Arial" w:cs="Arial"/>
          <w:sz w:val="22"/>
          <w:szCs w:val="22"/>
          <w:shd w:val="clear" w:color="auto" w:fill="FFFFFF"/>
        </w:rPr>
        <w:t>first-level generalist</w:t>
      </w:r>
      <w:r w:rsidRPr="00D33C88">
        <w:rPr>
          <w:rFonts w:ascii="Arial" w:hAnsi="Arial" w:cs="Arial"/>
          <w:sz w:val="22"/>
          <w:szCs w:val="22"/>
          <w:shd w:val="clear" w:color="auto" w:fill="FFFFFF"/>
        </w:rPr>
        <w:t xml:space="preserve"> and </w:t>
      </w:r>
      <w:r w:rsidR="009C3A16">
        <w:rPr>
          <w:rFonts w:ascii="Arial" w:hAnsi="Arial" w:cs="Arial"/>
          <w:sz w:val="22"/>
          <w:szCs w:val="22"/>
          <w:shd w:val="clear" w:color="auto" w:fill="FFFFFF"/>
        </w:rPr>
        <w:t xml:space="preserve">second-level </w:t>
      </w:r>
      <w:r w:rsidR="00D164A0">
        <w:rPr>
          <w:rFonts w:ascii="Arial" w:hAnsi="Arial" w:cs="Arial"/>
          <w:sz w:val="22"/>
          <w:szCs w:val="22"/>
          <w:shd w:val="clear" w:color="auto" w:fill="FFFFFF"/>
        </w:rPr>
        <w:t>specialized</w:t>
      </w:r>
      <w:r w:rsidRPr="00D33C88">
        <w:rPr>
          <w:rFonts w:ascii="Arial" w:hAnsi="Arial" w:cs="Arial"/>
          <w:sz w:val="22"/>
          <w:szCs w:val="22"/>
          <w:shd w:val="clear" w:color="auto" w:fill="FFFFFF"/>
        </w:rPr>
        <w:t xml:space="preserve"> </w:t>
      </w:r>
      <w:r w:rsidR="00C2591F" w:rsidRPr="00D33C88">
        <w:rPr>
          <w:rFonts w:ascii="Arial" w:hAnsi="Arial" w:cs="Arial"/>
          <w:sz w:val="22"/>
          <w:szCs w:val="22"/>
          <w:shd w:val="clear" w:color="auto" w:fill="FFFFFF"/>
        </w:rPr>
        <w:t>internship</w:t>
      </w:r>
      <w:r w:rsidRPr="00D33C88">
        <w:rPr>
          <w:rFonts w:ascii="Arial" w:hAnsi="Arial" w:cs="Arial"/>
          <w:sz w:val="22"/>
          <w:szCs w:val="22"/>
          <w:shd w:val="clear" w:color="auto" w:fill="FFFFFF"/>
        </w:rPr>
        <w:t xml:space="preserve"> classes for their program. The cor</w:t>
      </w:r>
      <w:r w:rsidR="0049585F" w:rsidRPr="00D33C88">
        <w:rPr>
          <w:rFonts w:ascii="Arial" w:hAnsi="Arial" w:cs="Arial"/>
          <w:sz w:val="22"/>
          <w:szCs w:val="22"/>
          <w:shd w:val="clear" w:color="auto" w:fill="FFFFFF"/>
        </w:rPr>
        <w:t xml:space="preserve">responding </w:t>
      </w:r>
      <w:r w:rsidR="00413A6B" w:rsidRPr="00D33C88">
        <w:rPr>
          <w:rFonts w:ascii="Arial" w:hAnsi="Arial" w:cs="Arial"/>
          <w:sz w:val="22"/>
          <w:szCs w:val="22"/>
          <w:shd w:val="clear" w:color="auto" w:fill="FFFFFF"/>
        </w:rPr>
        <w:t xml:space="preserve">Social Work </w:t>
      </w:r>
      <w:r w:rsidR="009C3A16">
        <w:rPr>
          <w:rFonts w:ascii="Arial" w:hAnsi="Arial" w:cs="Arial"/>
          <w:sz w:val="22"/>
          <w:szCs w:val="22"/>
          <w:shd w:val="clear" w:color="auto" w:fill="FFFFFF"/>
        </w:rPr>
        <w:t>Internship</w:t>
      </w:r>
      <w:r w:rsidR="00413A6B" w:rsidRPr="00D33C88">
        <w:rPr>
          <w:rFonts w:ascii="Arial" w:hAnsi="Arial" w:cs="Arial"/>
          <w:sz w:val="22"/>
          <w:szCs w:val="22"/>
          <w:shd w:val="clear" w:color="auto" w:fill="FFFFFF"/>
        </w:rPr>
        <w:t xml:space="preserve"> Instruction (</w:t>
      </w:r>
      <w:r w:rsidR="0049585F" w:rsidRPr="00D33C88">
        <w:rPr>
          <w:rFonts w:ascii="Arial" w:hAnsi="Arial" w:cs="Arial"/>
          <w:sz w:val="22"/>
          <w:szCs w:val="22"/>
          <w:shd w:val="clear" w:color="auto" w:fill="FFFFFF"/>
        </w:rPr>
        <w:t>SWFI</w:t>
      </w:r>
      <w:r w:rsidR="00413A6B" w:rsidRPr="00D33C88">
        <w:rPr>
          <w:rFonts w:ascii="Arial" w:hAnsi="Arial" w:cs="Arial"/>
          <w:sz w:val="22"/>
          <w:szCs w:val="22"/>
          <w:shd w:val="clear" w:color="auto" w:fill="FFFFFF"/>
        </w:rPr>
        <w:t>)</w:t>
      </w:r>
      <w:r w:rsidR="0049585F" w:rsidRPr="00D33C88">
        <w:rPr>
          <w:rFonts w:ascii="Arial" w:hAnsi="Arial" w:cs="Arial"/>
          <w:sz w:val="22"/>
          <w:szCs w:val="22"/>
          <w:shd w:val="clear" w:color="auto" w:fill="FFFFFF"/>
        </w:rPr>
        <w:t xml:space="preserve"> courses </w:t>
      </w:r>
      <w:r w:rsidR="00625844">
        <w:rPr>
          <w:rFonts w:ascii="Arial" w:hAnsi="Arial" w:cs="Arial"/>
          <w:sz w:val="22"/>
          <w:szCs w:val="22"/>
          <w:shd w:val="clear" w:color="auto" w:fill="FFFFFF"/>
        </w:rPr>
        <w:t>provide</w:t>
      </w:r>
      <w:r w:rsidRPr="00D33C88">
        <w:rPr>
          <w:rFonts w:ascii="Arial" w:hAnsi="Arial" w:cs="Arial"/>
          <w:sz w:val="22"/>
          <w:szCs w:val="22"/>
          <w:shd w:val="clear" w:color="auto" w:fill="FFFFFF"/>
        </w:rPr>
        <w:t xml:space="preserve"> liability insurance to the student and site </w:t>
      </w:r>
      <w:r w:rsidR="00AC42F1">
        <w:rPr>
          <w:rFonts w:ascii="Arial" w:hAnsi="Arial" w:cs="Arial"/>
          <w:sz w:val="22"/>
          <w:szCs w:val="22"/>
          <w:shd w:val="clear" w:color="auto" w:fill="FFFFFF"/>
        </w:rPr>
        <w:t>throughout</w:t>
      </w:r>
      <w:r w:rsidRPr="00D33C88">
        <w:rPr>
          <w:rFonts w:ascii="Arial" w:hAnsi="Arial" w:cs="Arial"/>
          <w:sz w:val="22"/>
          <w:szCs w:val="22"/>
          <w:shd w:val="clear" w:color="auto" w:fill="FFFFFF"/>
        </w:rPr>
        <w:t xml:space="preserve"> the duration of the internship. </w:t>
      </w:r>
    </w:p>
    <w:p w14:paraId="190AAFC7" w14:textId="6AB66A4F" w:rsidR="0021199D" w:rsidRPr="002504C1" w:rsidRDefault="00B570D8" w:rsidP="00BB017B">
      <w:pPr>
        <w:pStyle w:val="Heading1"/>
      </w:pPr>
      <w:bookmarkStart w:id="19" w:name="_tyjcwt" w:colFirst="0" w:colLast="0"/>
      <w:bookmarkStart w:id="20" w:name="_Toc116999577"/>
      <w:bookmarkEnd w:id="19"/>
      <w:r w:rsidRPr="002504C1">
        <w:t>Levels of Internship</w:t>
      </w:r>
      <w:bookmarkEnd w:id="20"/>
    </w:p>
    <w:p w14:paraId="0543C16C" w14:textId="7EA788FC" w:rsidR="00B570D8" w:rsidRPr="00B570D8" w:rsidRDefault="00B570D8" w:rsidP="00A47F17">
      <w:pPr>
        <w:pStyle w:val="Heading2"/>
        <w:rPr>
          <w:shd w:val="clear" w:color="auto" w:fill="FFFFFF"/>
        </w:rPr>
      </w:pPr>
      <w:bookmarkStart w:id="21" w:name="_Toc116999578"/>
      <w:r w:rsidRPr="00B570D8">
        <w:rPr>
          <w:shd w:val="clear" w:color="auto" w:fill="FFFFFF"/>
        </w:rPr>
        <w:t>Generalist Internship</w:t>
      </w:r>
      <w:bookmarkEnd w:id="21"/>
    </w:p>
    <w:p w14:paraId="217F65D2" w14:textId="4EAB33BD" w:rsidR="007155BD" w:rsidRPr="00D33C88" w:rsidRDefault="00C038AD" w:rsidP="00770446">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In accordance with accreditation standards, students</w:t>
      </w:r>
      <w:r w:rsidR="001A7A82" w:rsidRPr="00D33C88">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w:t>
      </w:r>
      <w:r w:rsidR="00AC42F1">
        <w:rPr>
          <w:rFonts w:ascii="Arial" w:hAnsi="Arial" w:cs="Arial"/>
          <w:color w:val="000000"/>
          <w:sz w:val="22"/>
          <w:szCs w:val="22"/>
          <w:shd w:val="clear" w:color="auto" w:fill="FFFFFF"/>
        </w:rPr>
        <w:t>first-year</w:t>
      </w:r>
      <w:r w:rsidRPr="00D33C88">
        <w:rPr>
          <w:rFonts w:ascii="Arial" w:hAnsi="Arial" w:cs="Arial"/>
          <w:color w:val="000000"/>
          <w:sz w:val="22"/>
          <w:szCs w:val="22"/>
          <w:shd w:val="clear" w:color="auto" w:fill="FFFFFF"/>
        </w:rPr>
        <w:t xml:space="preserve"> </w:t>
      </w:r>
      <w:r w:rsidR="001A7A82" w:rsidRPr="00D33C88">
        <w:rPr>
          <w:rFonts w:ascii="Arial" w:hAnsi="Arial" w:cs="Arial"/>
          <w:color w:val="000000"/>
          <w:sz w:val="22"/>
          <w:szCs w:val="22"/>
          <w:shd w:val="clear" w:color="auto" w:fill="FFFFFF"/>
        </w:rPr>
        <w:t>courses</w:t>
      </w:r>
      <w:r w:rsidRPr="00D33C88">
        <w:rPr>
          <w:rFonts w:ascii="Arial" w:hAnsi="Arial" w:cs="Arial"/>
          <w:color w:val="000000"/>
          <w:sz w:val="22"/>
          <w:szCs w:val="22"/>
          <w:shd w:val="clear" w:color="auto" w:fill="FFFFFF"/>
        </w:rPr>
        <w:t xml:space="preserve"> focus on understanding professional purpose, values, and ethical </w:t>
      </w:r>
      <w:r w:rsidR="00413A6B" w:rsidRPr="00D33C88">
        <w:rPr>
          <w:rFonts w:ascii="Arial" w:hAnsi="Arial" w:cs="Arial"/>
          <w:color w:val="000000"/>
          <w:sz w:val="22"/>
          <w:szCs w:val="22"/>
          <w:shd w:val="clear" w:color="auto" w:fill="FFFFFF"/>
        </w:rPr>
        <w:t>behavior within</w:t>
      </w:r>
      <w:r w:rsidRPr="00D33C88">
        <w:rPr>
          <w:rFonts w:ascii="Arial" w:hAnsi="Arial" w:cs="Arial"/>
          <w:color w:val="000000"/>
          <w:sz w:val="22"/>
          <w:szCs w:val="22"/>
          <w:shd w:val="clear" w:color="auto" w:fill="FFFFFF"/>
        </w:rPr>
        <w:t xml:space="preserve"> social work practice. Students learn about the multiple frames of reference that reflect the organization and diversity of the profession</w:t>
      </w:r>
      <w:r w:rsidR="001A7A82" w:rsidRPr="00D33C88">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w:t>
      </w:r>
      <w:r w:rsidR="00B13785" w:rsidRPr="00D33C88">
        <w:rPr>
          <w:rFonts w:ascii="Arial" w:hAnsi="Arial" w:cs="Arial"/>
          <w:color w:val="000000"/>
          <w:sz w:val="22"/>
          <w:szCs w:val="22"/>
          <w:shd w:val="clear" w:color="auto" w:fill="FFFFFF"/>
        </w:rPr>
        <w:t>build</w:t>
      </w:r>
      <w:r w:rsidRPr="00D33C88">
        <w:rPr>
          <w:rFonts w:ascii="Arial" w:hAnsi="Arial" w:cs="Arial"/>
          <w:color w:val="000000"/>
          <w:sz w:val="22"/>
          <w:szCs w:val="22"/>
          <w:shd w:val="clear" w:color="auto" w:fill="FFFFFF"/>
        </w:rPr>
        <w:t xml:space="preserve"> basic skills in the practice of social work with individuals, families, groups, organizations</w:t>
      </w:r>
      <w:r w:rsidR="00AC42F1">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and communities; and </w:t>
      </w:r>
      <w:r w:rsidR="00B13785" w:rsidRPr="00D33C88">
        <w:rPr>
          <w:rFonts w:ascii="Arial" w:hAnsi="Arial" w:cs="Arial"/>
          <w:color w:val="000000"/>
          <w:sz w:val="22"/>
          <w:szCs w:val="22"/>
          <w:shd w:val="clear" w:color="auto" w:fill="FFFFFF"/>
        </w:rPr>
        <w:t xml:space="preserve">develop </w:t>
      </w:r>
      <w:r w:rsidRPr="00D33C88">
        <w:rPr>
          <w:rFonts w:ascii="Arial" w:hAnsi="Arial" w:cs="Arial"/>
          <w:color w:val="000000"/>
          <w:sz w:val="22"/>
          <w:szCs w:val="22"/>
          <w:shd w:val="clear" w:color="auto" w:fill="FFFFFF"/>
        </w:rPr>
        <w:t xml:space="preserve">an appreciation of the role of research </w:t>
      </w:r>
      <w:r w:rsidR="00B13785" w:rsidRPr="00D33C88">
        <w:rPr>
          <w:rFonts w:ascii="Arial" w:hAnsi="Arial" w:cs="Arial"/>
          <w:color w:val="000000"/>
          <w:sz w:val="22"/>
          <w:szCs w:val="22"/>
          <w:shd w:val="clear" w:color="auto" w:fill="FFFFFF"/>
        </w:rPr>
        <w:t>in</w:t>
      </w:r>
      <w:r w:rsidRPr="00D33C88">
        <w:rPr>
          <w:rFonts w:ascii="Arial" w:hAnsi="Arial" w:cs="Arial"/>
          <w:color w:val="000000"/>
          <w:sz w:val="22"/>
          <w:szCs w:val="22"/>
          <w:shd w:val="clear" w:color="auto" w:fill="FFFFFF"/>
        </w:rPr>
        <w:t xml:space="preserve"> evaluating practice, </w:t>
      </w:r>
      <w:r w:rsidR="0049076F" w:rsidRPr="00D33C88">
        <w:rPr>
          <w:rFonts w:ascii="Arial" w:hAnsi="Arial" w:cs="Arial"/>
          <w:color w:val="000000"/>
          <w:sz w:val="22"/>
          <w:szCs w:val="22"/>
          <w:shd w:val="clear" w:color="auto" w:fill="FFFFFF"/>
        </w:rPr>
        <w:t>program</w:t>
      </w:r>
      <w:r w:rsidR="0049076F">
        <w:rPr>
          <w:rFonts w:ascii="Arial" w:hAnsi="Arial" w:cs="Arial"/>
          <w:color w:val="000000"/>
          <w:sz w:val="22"/>
          <w:szCs w:val="22"/>
          <w:shd w:val="clear" w:color="auto" w:fill="FFFFFF"/>
        </w:rPr>
        <w:t>s,</w:t>
      </w:r>
      <w:r w:rsidRPr="00D33C88">
        <w:rPr>
          <w:rFonts w:ascii="Arial" w:hAnsi="Arial" w:cs="Arial"/>
          <w:color w:val="000000"/>
          <w:sz w:val="22"/>
          <w:szCs w:val="22"/>
          <w:shd w:val="clear" w:color="auto" w:fill="FFFFFF"/>
        </w:rPr>
        <w:t xml:space="preserve"> and service delivery. The </w:t>
      </w:r>
      <w:r w:rsidR="009C3A16">
        <w:rPr>
          <w:rFonts w:ascii="Arial" w:hAnsi="Arial" w:cs="Arial"/>
          <w:color w:val="000000"/>
          <w:sz w:val="22"/>
          <w:szCs w:val="22"/>
          <w:shd w:val="clear" w:color="auto" w:fill="FFFFFF"/>
        </w:rPr>
        <w:t>first-level generalist</w:t>
      </w:r>
      <w:r w:rsidRPr="00D33C88">
        <w:rPr>
          <w:rFonts w:ascii="Arial" w:hAnsi="Arial" w:cs="Arial"/>
          <w:color w:val="000000"/>
          <w:sz w:val="22"/>
          <w:szCs w:val="22"/>
          <w:shd w:val="clear" w:color="auto" w:fill="FFFFFF"/>
        </w:rPr>
        <w:t xml:space="preserve"> internship matches this beginning phase of </w:t>
      </w:r>
      <w:r w:rsidR="00B13785" w:rsidRPr="00D33C88">
        <w:rPr>
          <w:rFonts w:ascii="Arial" w:hAnsi="Arial" w:cs="Arial"/>
          <w:color w:val="000000"/>
          <w:sz w:val="22"/>
          <w:szCs w:val="22"/>
          <w:shd w:val="clear" w:color="auto" w:fill="FFFFFF"/>
        </w:rPr>
        <w:t>identifying with</w:t>
      </w:r>
      <w:r w:rsidRPr="00D33C88">
        <w:rPr>
          <w:rFonts w:ascii="Arial" w:hAnsi="Arial" w:cs="Arial"/>
          <w:color w:val="000000"/>
          <w:sz w:val="22"/>
          <w:szCs w:val="22"/>
          <w:shd w:val="clear" w:color="auto" w:fill="FFFFFF"/>
        </w:rPr>
        <w:t xml:space="preserve"> the profession and </w:t>
      </w:r>
      <w:r w:rsidR="00B13785" w:rsidRPr="00D33C88">
        <w:rPr>
          <w:rFonts w:ascii="Arial" w:hAnsi="Arial" w:cs="Arial"/>
          <w:color w:val="000000"/>
          <w:sz w:val="22"/>
          <w:szCs w:val="22"/>
          <w:shd w:val="clear" w:color="auto" w:fill="FFFFFF"/>
        </w:rPr>
        <w:t>exploring</w:t>
      </w:r>
      <w:r w:rsidRPr="00D33C88">
        <w:rPr>
          <w:rFonts w:ascii="Arial" w:hAnsi="Arial" w:cs="Arial"/>
          <w:color w:val="000000"/>
          <w:sz w:val="22"/>
          <w:szCs w:val="22"/>
          <w:shd w:val="clear" w:color="auto" w:fill="FFFFFF"/>
        </w:rPr>
        <w:t xml:space="preserve"> broad practice activity with individuals, families, groups, </w:t>
      </w:r>
      <w:r w:rsidR="0049076F">
        <w:rPr>
          <w:rFonts w:ascii="Arial" w:hAnsi="Arial" w:cs="Arial"/>
          <w:color w:val="000000"/>
          <w:sz w:val="22"/>
          <w:szCs w:val="22"/>
          <w:shd w:val="clear" w:color="auto" w:fill="FFFFFF"/>
        </w:rPr>
        <w:t>organizations,</w:t>
      </w:r>
      <w:r w:rsidRPr="00D33C88">
        <w:rPr>
          <w:rFonts w:ascii="Arial" w:hAnsi="Arial" w:cs="Arial"/>
          <w:color w:val="000000"/>
          <w:sz w:val="22"/>
          <w:szCs w:val="22"/>
          <w:shd w:val="clear" w:color="auto" w:fill="FFFFFF"/>
        </w:rPr>
        <w:t xml:space="preserve"> and communities</w:t>
      </w:r>
      <w:r w:rsidR="00B13785" w:rsidRPr="00D33C88">
        <w:rPr>
          <w:rFonts w:ascii="Arial" w:hAnsi="Arial" w:cs="Arial"/>
          <w:color w:val="000000"/>
          <w:sz w:val="22"/>
          <w:szCs w:val="22"/>
          <w:shd w:val="clear" w:color="auto" w:fill="FFFFFF"/>
        </w:rPr>
        <w:t>. It also</w:t>
      </w:r>
      <w:r w:rsidRPr="00D33C88">
        <w:rPr>
          <w:rFonts w:ascii="Arial" w:hAnsi="Arial" w:cs="Arial"/>
          <w:color w:val="000000"/>
          <w:sz w:val="22"/>
          <w:szCs w:val="22"/>
          <w:shd w:val="clear" w:color="auto" w:fill="FFFFFF"/>
        </w:rPr>
        <w:t xml:space="preserve"> provides students with in-depth</w:t>
      </w:r>
      <w:r w:rsidR="00B13785" w:rsidRPr="00D33C88">
        <w:rPr>
          <w:rFonts w:ascii="Arial" w:hAnsi="Arial" w:cs="Arial"/>
          <w:color w:val="000000"/>
          <w:sz w:val="22"/>
          <w:szCs w:val="22"/>
          <w:shd w:val="clear" w:color="auto" w:fill="FFFFFF"/>
        </w:rPr>
        <w:t xml:space="preserve">, </w:t>
      </w:r>
      <w:r w:rsidRPr="00D33C88">
        <w:rPr>
          <w:rFonts w:ascii="Arial" w:hAnsi="Arial" w:cs="Arial"/>
          <w:color w:val="000000"/>
          <w:sz w:val="22"/>
          <w:szCs w:val="22"/>
          <w:shd w:val="clear" w:color="auto" w:fill="FFFFFF"/>
        </w:rPr>
        <w:t xml:space="preserve">hands-on experiences in multi-modality practice. </w:t>
      </w:r>
      <w:bookmarkStart w:id="22" w:name="_3dy6vkm" w:colFirst="0" w:colLast="0"/>
      <w:bookmarkStart w:id="23" w:name="_Toc106876445"/>
      <w:bookmarkEnd w:id="22"/>
    </w:p>
    <w:p w14:paraId="59BA547A" w14:textId="3604A0E9" w:rsidR="002A7932" w:rsidRPr="00B570D8" w:rsidRDefault="00B570D8" w:rsidP="00A47F17">
      <w:pPr>
        <w:pStyle w:val="Heading2"/>
      </w:pPr>
      <w:bookmarkStart w:id="24" w:name="_Toc116999579"/>
      <w:bookmarkEnd w:id="23"/>
      <w:r w:rsidRPr="00B570D8">
        <w:lastRenderedPageBreak/>
        <w:t>Specialist Internship</w:t>
      </w:r>
      <w:bookmarkEnd w:id="24"/>
    </w:p>
    <w:p w14:paraId="2E78192A" w14:textId="64E8EDE8" w:rsidR="0053042D" w:rsidRDefault="00C038AD" w:rsidP="0053042D">
      <w:pPr>
        <w:shd w:val="clear" w:color="auto" w:fill="FFFFFF"/>
        <w:spacing w:after="120" w:line="312" w:lineRule="auto"/>
        <w:ind w:left="144"/>
        <w:rPr>
          <w:rFonts w:ascii="Arial" w:hAnsi="Arial" w:cs="Arial"/>
          <w:color w:val="000000"/>
          <w:sz w:val="22"/>
          <w:szCs w:val="22"/>
        </w:rPr>
      </w:pPr>
      <w:bookmarkStart w:id="25" w:name="_1t3h5sf" w:colFirst="0" w:colLast="0"/>
      <w:bookmarkEnd w:id="25"/>
      <w:r w:rsidRPr="00D33C88">
        <w:rPr>
          <w:rFonts w:ascii="Arial" w:hAnsi="Arial" w:cs="Arial"/>
          <w:color w:val="000000"/>
          <w:sz w:val="22"/>
          <w:szCs w:val="22"/>
        </w:rPr>
        <w:t xml:space="preserve">In accordance with accreditation standards,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w:t>
      </w:r>
      <w:r w:rsidR="0049585F" w:rsidRPr="00D33C88">
        <w:rPr>
          <w:rFonts w:ascii="Arial" w:hAnsi="Arial" w:cs="Arial"/>
          <w:color w:val="000000"/>
          <w:sz w:val="22"/>
          <w:szCs w:val="22"/>
        </w:rPr>
        <w:t>s</w:t>
      </w:r>
      <w:r w:rsidRPr="00D33C88">
        <w:rPr>
          <w:rFonts w:ascii="Arial" w:hAnsi="Arial" w:cs="Arial"/>
          <w:color w:val="000000"/>
          <w:sz w:val="22"/>
          <w:szCs w:val="22"/>
        </w:rPr>
        <w:t xml:space="preserve"> </w:t>
      </w:r>
      <w:r w:rsidR="00B13785" w:rsidRPr="00D33C88">
        <w:rPr>
          <w:rFonts w:ascii="Arial" w:hAnsi="Arial" w:cs="Arial"/>
          <w:color w:val="000000"/>
          <w:sz w:val="22"/>
          <w:szCs w:val="22"/>
        </w:rPr>
        <w:t>offer</w:t>
      </w:r>
      <w:r w:rsidRPr="00D33C88">
        <w:rPr>
          <w:rFonts w:ascii="Arial" w:hAnsi="Arial" w:cs="Arial"/>
          <w:color w:val="000000"/>
          <w:sz w:val="22"/>
          <w:szCs w:val="22"/>
        </w:rPr>
        <w:t xml:space="preserve"> students</w:t>
      </w:r>
      <w:r w:rsidR="00B13785" w:rsidRPr="00D33C88">
        <w:rPr>
          <w:rFonts w:ascii="Arial" w:hAnsi="Arial" w:cs="Arial"/>
          <w:color w:val="000000"/>
          <w:sz w:val="22"/>
          <w:szCs w:val="22"/>
        </w:rPr>
        <w:t xml:space="preserve"> </w:t>
      </w:r>
      <w:r w:rsidRPr="00D33C88">
        <w:rPr>
          <w:rFonts w:ascii="Arial" w:hAnsi="Arial" w:cs="Arial"/>
          <w:color w:val="000000"/>
          <w:sz w:val="22"/>
          <w:szCs w:val="22"/>
        </w:rPr>
        <w:t xml:space="preserve">experiences </w:t>
      </w:r>
      <w:r w:rsidR="00B13785" w:rsidRPr="00D33C88">
        <w:rPr>
          <w:rFonts w:ascii="Arial" w:hAnsi="Arial" w:cs="Arial"/>
          <w:color w:val="000000"/>
          <w:sz w:val="22"/>
          <w:szCs w:val="22"/>
        </w:rPr>
        <w:t xml:space="preserve">at the advanced clinical level </w:t>
      </w:r>
      <w:r w:rsidRPr="00D33C88">
        <w:rPr>
          <w:rFonts w:ascii="Arial" w:hAnsi="Arial" w:cs="Arial"/>
          <w:color w:val="000000"/>
          <w:sz w:val="22"/>
          <w:szCs w:val="22"/>
        </w:rPr>
        <w:t>with individuals, families, groups, organizations</w:t>
      </w:r>
      <w:r w:rsidR="00B13785" w:rsidRPr="00D33C88">
        <w:rPr>
          <w:rFonts w:ascii="Arial" w:hAnsi="Arial" w:cs="Arial"/>
          <w:color w:val="000000"/>
          <w:sz w:val="22"/>
          <w:szCs w:val="22"/>
        </w:rPr>
        <w:t>,</w:t>
      </w:r>
      <w:r w:rsidRPr="00D33C88">
        <w:rPr>
          <w:rFonts w:ascii="Arial" w:hAnsi="Arial" w:cs="Arial"/>
          <w:color w:val="000000"/>
          <w:sz w:val="22"/>
          <w:szCs w:val="22"/>
        </w:rPr>
        <w:t xml:space="preserve"> and communities in </w:t>
      </w:r>
      <w:r w:rsidR="00AC42F1">
        <w:rPr>
          <w:rFonts w:ascii="Arial" w:hAnsi="Arial" w:cs="Arial"/>
          <w:color w:val="000000"/>
          <w:sz w:val="22"/>
          <w:szCs w:val="22"/>
        </w:rPr>
        <w:t>various</w:t>
      </w:r>
      <w:r w:rsidRPr="00D33C88">
        <w:rPr>
          <w:rFonts w:ascii="Arial" w:hAnsi="Arial" w:cs="Arial"/>
          <w:color w:val="000000"/>
          <w:sz w:val="22"/>
          <w:szCs w:val="22"/>
        </w:rPr>
        <w:t xml:space="preserve"> settings. After </w:t>
      </w:r>
      <w:r w:rsidR="00B13785" w:rsidRPr="00D33C88">
        <w:rPr>
          <w:rFonts w:ascii="Arial" w:hAnsi="Arial" w:cs="Arial"/>
          <w:color w:val="000000"/>
          <w:sz w:val="22"/>
          <w:szCs w:val="22"/>
        </w:rPr>
        <w:t>students complete</w:t>
      </w:r>
      <w:r w:rsidRPr="00D33C88">
        <w:rPr>
          <w:rFonts w:ascii="Arial" w:hAnsi="Arial" w:cs="Arial"/>
          <w:color w:val="000000"/>
          <w:sz w:val="22"/>
          <w:szCs w:val="22"/>
        </w:rPr>
        <w:t xml:space="preserve"> the </w:t>
      </w:r>
      <w:r w:rsidR="009C3A16">
        <w:rPr>
          <w:rFonts w:ascii="Arial" w:hAnsi="Arial" w:cs="Arial"/>
          <w:color w:val="000000"/>
          <w:sz w:val="22"/>
          <w:szCs w:val="22"/>
        </w:rPr>
        <w:t>first-level generalist</w:t>
      </w:r>
      <w:r w:rsidR="0049585F" w:rsidRPr="00D33C88">
        <w:rPr>
          <w:rFonts w:ascii="Arial" w:hAnsi="Arial" w:cs="Arial"/>
          <w:color w:val="000000"/>
          <w:sz w:val="22"/>
          <w:szCs w:val="22"/>
        </w:rPr>
        <w:t xml:space="preserve"> </w:t>
      </w:r>
      <w:r w:rsidR="00B13785" w:rsidRPr="00D33C88">
        <w:rPr>
          <w:rFonts w:ascii="Arial" w:hAnsi="Arial" w:cs="Arial"/>
          <w:color w:val="000000"/>
          <w:sz w:val="22"/>
          <w:szCs w:val="22"/>
        </w:rPr>
        <w:t>i</w:t>
      </w:r>
      <w:r w:rsidRPr="00D33C88">
        <w:rPr>
          <w:rFonts w:ascii="Arial" w:hAnsi="Arial" w:cs="Arial"/>
          <w:color w:val="000000"/>
          <w:sz w:val="22"/>
          <w:szCs w:val="22"/>
        </w:rPr>
        <w:t>nternship</w:t>
      </w:r>
      <w:r w:rsidR="00B13785" w:rsidRPr="00D33C88">
        <w:rPr>
          <w:rFonts w:ascii="Arial" w:hAnsi="Arial" w:cs="Arial"/>
          <w:color w:val="000000"/>
          <w:sz w:val="22"/>
          <w:szCs w:val="22"/>
        </w:rPr>
        <w:t>,</w:t>
      </w:r>
      <w:r w:rsidRPr="00D33C88">
        <w:rPr>
          <w:rFonts w:ascii="Arial" w:hAnsi="Arial" w:cs="Arial"/>
          <w:color w:val="000000"/>
          <w:sz w:val="22"/>
          <w:szCs w:val="22"/>
        </w:rPr>
        <w:t xml:space="preserve"> or if </w:t>
      </w:r>
      <w:r w:rsidR="00B13785" w:rsidRPr="00D33C88">
        <w:rPr>
          <w:rFonts w:ascii="Arial" w:hAnsi="Arial" w:cs="Arial"/>
          <w:color w:val="000000"/>
          <w:sz w:val="22"/>
          <w:szCs w:val="22"/>
        </w:rPr>
        <w:t>they start in</w:t>
      </w:r>
      <w:r w:rsidRPr="00D33C88">
        <w:rPr>
          <w:rFonts w:ascii="Arial" w:hAnsi="Arial" w:cs="Arial"/>
          <w:color w:val="000000"/>
          <w:sz w:val="22"/>
          <w:szCs w:val="22"/>
        </w:rPr>
        <w:t xml:space="preserve"> the advanced standing</w:t>
      </w:r>
      <w:r w:rsidR="0049585F" w:rsidRPr="00D33C88">
        <w:rPr>
          <w:rFonts w:ascii="Arial" w:hAnsi="Arial" w:cs="Arial"/>
          <w:color w:val="000000"/>
          <w:sz w:val="22"/>
          <w:szCs w:val="22"/>
        </w:rPr>
        <w:t xml:space="preserve"> program</w:t>
      </w:r>
      <w:r w:rsidRPr="00D33C88">
        <w:rPr>
          <w:rFonts w:ascii="Arial" w:hAnsi="Arial" w:cs="Arial"/>
          <w:color w:val="000000"/>
          <w:sz w:val="22"/>
          <w:szCs w:val="22"/>
        </w:rPr>
        <w:t xml:space="preserve">, </w:t>
      </w:r>
      <w:r w:rsidR="00B13785" w:rsidRPr="00D33C88">
        <w:rPr>
          <w:rFonts w:ascii="Arial" w:hAnsi="Arial" w:cs="Arial"/>
          <w:color w:val="000000"/>
          <w:sz w:val="22"/>
          <w:szCs w:val="22"/>
        </w:rPr>
        <w:t>they</w:t>
      </w:r>
      <w:r w:rsidRPr="00D33C88">
        <w:rPr>
          <w:rFonts w:ascii="Arial" w:hAnsi="Arial" w:cs="Arial"/>
          <w:color w:val="000000"/>
          <w:sz w:val="22"/>
          <w:szCs w:val="22"/>
        </w:rPr>
        <w:t xml:space="preserve"> must choose an area of specialization: </w:t>
      </w:r>
    </w:p>
    <w:p w14:paraId="47225D83" w14:textId="41A86EDE" w:rsidR="00C038AD" w:rsidRPr="00D33C88" w:rsidRDefault="00C038AD" w:rsidP="0053042D">
      <w:pPr>
        <w:shd w:val="clear" w:color="auto" w:fill="FFFFFF"/>
        <w:spacing w:before="120" w:after="120" w:line="312" w:lineRule="auto"/>
        <w:ind w:left="144"/>
        <w:rPr>
          <w:rFonts w:ascii="Arial" w:hAnsi="Arial" w:cs="Arial"/>
          <w:color w:val="000000"/>
          <w:sz w:val="22"/>
          <w:szCs w:val="22"/>
        </w:rPr>
      </w:pPr>
      <w:r w:rsidRPr="00D33C88">
        <w:rPr>
          <w:rFonts w:ascii="Arial" w:hAnsi="Arial" w:cs="Arial"/>
          <w:color w:val="000000"/>
          <w:sz w:val="22"/>
          <w:szCs w:val="22"/>
        </w:rPr>
        <w:t>Micro Practice</w:t>
      </w:r>
      <w:r w:rsidR="0053042D">
        <w:rPr>
          <w:rFonts w:ascii="Arial" w:hAnsi="Arial" w:cs="Arial"/>
          <w:color w:val="000000"/>
          <w:sz w:val="22"/>
          <w:szCs w:val="22"/>
        </w:rPr>
        <w:t>:</w:t>
      </w:r>
    </w:p>
    <w:p w14:paraId="79A79E57" w14:textId="77777777" w:rsidR="00C12A37" w:rsidRPr="0053042D" w:rsidRDefault="00C12A37" w:rsidP="008B4D46">
      <w:pPr>
        <w:pStyle w:val="ListParagraph"/>
        <w:numPr>
          <w:ilvl w:val="0"/>
          <w:numId w:val="48"/>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Micro Practice: Advanced Clinical Practice</w:t>
      </w:r>
    </w:p>
    <w:p w14:paraId="0FE1A7EB" w14:textId="4932F5D8" w:rsidR="00C12A37" w:rsidRPr="0053042D" w:rsidRDefault="00C12A37" w:rsidP="008B4D46">
      <w:pPr>
        <w:pStyle w:val="ListParagraph"/>
        <w:numPr>
          <w:ilvl w:val="0"/>
          <w:numId w:val="48"/>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Micro Practice: CADC</w:t>
      </w:r>
    </w:p>
    <w:p w14:paraId="0C6A330D" w14:textId="77777777" w:rsidR="00C038AD" w:rsidRPr="0053042D" w:rsidRDefault="00C038AD" w:rsidP="008B4D46">
      <w:pPr>
        <w:pStyle w:val="ListParagraph"/>
        <w:numPr>
          <w:ilvl w:val="0"/>
          <w:numId w:val="48"/>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Micro Practice: Schools (Illinois only)</w:t>
      </w:r>
    </w:p>
    <w:p w14:paraId="4E0B869B" w14:textId="77777777" w:rsidR="00C038AD" w:rsidRPr="0053042D" w:rsidRDefault="00C038AD" w:rsidP="008B4D46">
      <w:pPr>
        <w:pStyle w:val="ListParagraph"/>
        <w:numPr>
          <w:ilvl w:val="0"/>
          <w:numId w:val="48"/>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Micro Practice: Migration Studies</w:t>
      </w:r>
    </w:p>
    <w:p w14:paraId="522BD461" w14:textId="3866EE31" w:rsidR="0053042D" w:rsidRDefault="00FD28EB" w:rsidP="0053042D">
      <w:pPr>
        <w:shd w:val="clear" w:color="auto" w:fill="FFFFFF"/>
        <w:spacing w:before="120" w:after="120" w:line="312" w:lineRule="auto"/>
        <w:ind w:left="144"/>
        <w:rPr>
          <w:rFonts w:ascii="Arial" w:hAnsi="Arial" w:cs="Arial"/>
          <w:color w:val="000000"/>
          <w:sz w:val="22"/>
          <w:szCs w:val="22"/>
        </w:rPr>
      </w:pPr>
      <w:r w:rsidRPr="00D33C88">
        <w:rPr>
          <w:rFonts w:ascii="Arial" w:hAnsi="Arial" w:cs="Arial"/>
          <w:color w:val="000000"/>
          <w:sz w:val="22"/>
          <w:szCs w:val="22"/>
        </w:rPr>
        <w:t>Leadership Mezzo &amp; Macro Practice (LMMP)</w:t>
      </w:r>
    </w:p>
    <w:p w14:paraId="697BF764" w14:textId="514EAC10" w:rsidR="00D00AF5" w:rsidRPr="0053042D" w:rsidRDefault="0053042D" w:rsidP="008B4D46">
      <w:pPr>
        <w:pStyle w:val="ListParagraph"/>
        <w:numPr>
          <w:ilvl w:val="0"/>
          <w:numId w:val="49"/>
        </w:numPr>
        <w:shd w:val="clear" w:color="auto" w:fill="FFFFFF"/>
        <w:spacing w:before="120" w:after="120" w:line="312" w:lineRule="auto"/>
        <w:ind w:left="648"/>
        <w:rPr>
          <w:rFonts w:ascii="Arial" w:hAnsi="Arial" w:cs="Arial"/>
          <w:color w:val="000000"/>
          <w:sz w:val="22"/>
          <w:szCs w:val="22"/>
        </w:rPr>
      </w:pPr>
      <w:r w:rsidRPr="0053042D">
        <w:rPr>
          <w:rFonts w:ascii="Arial" w:hAnsi="Arial" w:cs="Arial"/>
          <w:color w:val="000000"/>
          <w:sz w:val="22"/>
          <w:szCs w:val="22"/>
        </w:rPr>
        <w:t>L</w:t>
      </w:r>
      <w:r w:rsidR="0049585F" w:rsidRPr="0053042D">
        <w:rPr>
          <w:rFonts w:ascii="Arial" w:hAnsi="Arial" w:cs="Arial"/>
          <w:color w:val="000000"/>
          <w:sz w:val="22"/>
          <w:szCs w:val="22"/>
        </w:rPr>
        <w:t>eadership, Community, Advocacy, and Policy Track (</w:t>
      </w:r>
      <w:r w:rsidR="00C038AD" w:rsidRPr="0053042D">
        <w:rPr>
          <w:rFonts w:ascii="Arial" w:hAnsi="Arial" w:cs="Arial"/>
          <w:color w:val="000000"/>
          <w:sz w:val="22"/>
          <w:szCs w:val="22"/>
        </w:rPr>
        <w:t>LCAP</w:t>
      </w:r>
      <w:r w:rsidR="0049585F" w:rsidRPr="0053042D">
        <w:rPr>
          <w:rFonts w:ascii="Arial" w:hAnsi="Arial" w:cs="Arial"/>
          <w:color w:val="000000"/>
          <w:sz w:val="22"/>
          <w:szCs w:val="22"/>
        </w:rPr>
        <w:t>)</w:t>
      </w:r>
    </w:p>
    <w:p w14:paraId="6424F327" w14:textId="6F24AEDF" w:rsidR="00C038AD" w:rsidRPr="00D33C88" w:rsidRDefault="00C038AD" w:rsidP="00770446">
      <w:pPr>
        <w:shd w:val="clear" w:color="auto" w:fill="FFFFFF"/>
        <w:spacing w:after="120" w:line="312" w:lineRule="auto"/>
        <w:ind w:left="288"/>
        <w:rPr>
          <w:rFonts w:ascii="Arial" w:hAnsi="Arial" w:cs="Arial"/>
          <w:color w:val="000000"/>
          <w:sz w:val="22"/>
          <w:szCs w:val="22"/>
        </w:rPr>
      </w:pPr>
      <w:r w:rsidRPr="00D33C88">
        <w:rPr>
          <w:rFonts w:ascii="Arial" w:hAnsi="Arial" w:cs="Arial"/>
          <w:color w:val="000000"/>
          <w:sz w:val="22"/>
          <w:szCs w:val="22"/>
        </w:rPr>
        <w:t xml:space="preserve">Online Bilingual Program students are </w:t>
      </w:r>
      <w:r w:rsidR="00B570D8">
        <w:rPr>
          <w:rFonts w:ascii="Arial" w:hAnsi="Arial" w:cs="Arial"/>
          <w:color w:val="000000"/>
          <w:sz w:val="22"/>
          <w:szCs w:val="22"/>
        </w:rPr>
        <w:t xml:space="preserve">placed </w:t>
      </w:r>
      <w:r w:rsidR="00E5715B">
        <w:rPr>
          <w:rFonts w:ascii="Arial" w:hAnsi="Arial" w:cs="Arial"/>
          <w:color w:val="000000"/>
          <w:sz w:val="22"/>
          <w:szCs w:val="22"/>
        </w:rPr>
        <w:t>in the Migration track</w:t>
      </w:r>
      <w:r w:rsidRPr="00D33C88">
        <w:rPr>
          <w:rFonts w:ascii="Arial" w:hAnsi="Arial" w:cs="Arial"/>
          <w:color w:val="000000"/>
          <w:sz w:val="22"/>
          <w:szCs w:val="22"/>
        </w:rPr>
        <w:t xml:space="preserve">. </w:t>
      </w:r>
    </w:p>
    <w:p w14:paraId="350EEDD0" w14:textId="6D5594B3" w:rsidR="00B570D8" w:rsidRPr="0053042D" w:rsidRDefault="00C038AD" w:rsidP="0053042D">
      <w:pPr>
        <w:shd w:val="clear" w:color="auto" w:fill="FFFFFF"/>
        <w:spacing w:line="312" w:lineRule="auto"/>
        <w:ind w:left="288"/>
        <w:rPr>
          <w:rFonts w:ascii="Arial" w:hAnsi="Arial" w:cs="Arial"/>
          <w:color w:val="000000"/>
          <w:sz w:val="22"/>
          <w:szCs w:val="22"/>
        </w:rPr>
      </w:pPr>
      <w:r w:rsidRPr="00D33C88">
        <w:rPr>
          <w:rFonts w:ascii="Arial" w:hAnsi="Arial" w:cs="Arial"/>
          <w:color w:val="000000"/>
          <w:sz w:val="22"/>
          <w:szCs w:val="22"/>
        </w:rPr>
        <w:t>Online MSW Program students choose between Micro Practice</w:t>
      </w:r>
      <w:r w:rsidR="00AC42F1">
        <w:rPr>
          <w:rFonts w:ascii="Arial" w:hAnsi="Arial" w:cs="Arial"/>
          <w:color w:val="000000"/>
          <w:sz w:val="22"/>
          <w:szCs w:val="22"/>
        </w:rPr>
        <w:t>,</w:t>
      </w:r>
      <w:r w:rsidRPr="00D33C88">
        <w:rPr>
          <w:rFonts w:ascii="Arial" w:hAnsi="Arial" w:cs="Arial"/>
          <w:color w:val="000000"/>
          <w:sz w:val="22"/>
          <w:szCs w:val="22"/>
        </w:rPr>
        <w:t xml:space="preserve"> and </w:t>
      </w:r>
      <w:r w:rsidR="00FD28EB" w:rsidRPr="00D33C88">
        <w:rPr>
          <w:rFonts w:ascii="Arial" w:hAnsi="Arial" w:cs="Arial"/>
          <w:color w:val="000000"/>
          <w:sz w:val="22"/>
          <w:szCs w:val="22"/>
        </w:rPr>
        <w:t>Leadership Mezz</w:t>
      </w:r>
      <w:r w:rsidR="00E5715B">
        <w:rPr>
          <w:rFonts w:ascii="Arial" w:hAnsi="Arial" w:cs="Arial"/>
          <w:color w:val="000000"/>
          <w:sz w:val="22"/>
          <w:szCs w:val="22"/>
        </w:rPr>
        <w:t>o</w:t>
      </w:r>
      <w:r w:rsidR="00FD28EB" w:rsidRPr="00D33C88">
        <w:rPr>
          <w:rFonts w:ascii="Arial" w:hAnsi="Arial" w:cs="Arial"/>
          <w:color w:val="000000"/>
          <w:sz w:val="22"/>
          <w:szCs w:val="22"/>
        </w:rPr>
        <w:t>, &amp; Macro Practice (LMMP)</w:t>
      </w:r>
      <w:r w:rsidRPr="00D33C88">
        <w:rPr>
          <w:rFonts w:ascii="Arial" w:hAnsi="Arial" w:cs="Arial"/>
          <w:color w:val="000000"/>
          <w:sz w:val="22"/>
          <w:szCs w:val="22"/>
        </w:rPr>
        <w:t xml:space="preserve">. </w:t>
      </w:r>
      <w:r w:rsidR="00B13785" w:rsidRPr="00D33C88">
        <w:rPr>
          <w:rFonts w:ascii="Arial" w:hAnsi="Arial" w:cs="Arial"/>
          <w:color w:val="000000"/>
          <w:sz w:val="22"/>
          <w:szCs w:val="22"/>
        </w:rPr>
        <w:t>Within</w:t>
      </w:r>
      <w:r w:rsidRPr="00D33C88">
        <w:rPr>
          <w:rFonts w:ascii="Arial" w:hAnsi="Arial" w:cs="Arial"/>
          <w:color w:val="000000"/>
          <w:sz w:val="22"/>
          <w:szCs w:val="22"/>
        </w:rPr>
        <w:t xml:space="preserve"> Micro Practice</w:t>
      </w:r>
      <w:r w:rsidR="00B13785" w:rsidRPr="00D33C88">
        <w:rPr>
          <w:rFonts w:ascii="Arial" w:hAnsi="Arial" w:cs="Arial"/>
          <w:color w:val="000000"/>
          <w:sz w:val="22"/>
          <w:szCs w:val="22"/>
        </w:rPr>
        <w:t xml:space="preserve">, students may </w:t>
      </w:r>
      <w:r w:rsidRPr="00D33C88">
        <w:rPr>
          <w:rFonts w:ascii="Arial" w:hAnsi="Arial" w:cs="Arial"/>
          <w:color w:val="000000"/>
          <w:sz w:val="22"/>
          <w:szCs w:val="22"/>
        </w:rPr>
        <w:t xml:space="preserve">choose Migration </w:t>
      </w:r>
      <w:r w:rsidR="0049585F" w:rsidRPr="00D33C88">
        <w:rPr>
          <w:rFonts w:ascii="Arial" w:hAnsi="Arial" w:cs="Arial"/>
          <w:color w:val="000000"/>
          <w:sz w:val="22"/>
          <w:szCs w:val="22"/>
        </w:rPr>
        <w:t xml:space="preserve">Studies </w:t>
      </w:r>
      <w:r w:rsidRPr="00D33C88">
        <w:rPr>
          <w:rFonts w:ascii="Arial" w:hAnsi="Arial" w:cs="Arial"/>
          <w:color w:val="000000"/>
          <w:sz w:val="22"/>
          <w:szCs w:val="22"/>
        </w:rPr>
        <w:t>or Scho</w:t>
      </w:r>
      <w:r w:rsidR="0049585F" w:rsidRPr="00D33C88">
        <w:rPr>
          <w:rFonts w:ascii="Arial" w:hAnsi="Arial" w:cs="Arial"/>
          <w:color w:val="000000"/>
          <w:sz w:val="22"/>
          <w:szCs w:val="22"/>
        </w:rPr>
        <w:t xml:space="preserve">ols (Illinois </w:t>
      </w:r>
      <w:r w:rsidR="00B13785" w:rsidRPr="00D33C88">
        <w:rPr>
          <w:rFonts w:ascii="Arial" w:hAnsi="Arial" w:cs="Arial"/>
          <w:color w:val="000000"/>
          <w:sz w:val="22"/>
          <w:szCs w:val="22"/>
        </w:rPr>
        <w:t>o</w:t>
      </w:r>
      <w:r w:rsidR="0049585F" w:rsidRPr="00D33C88">
        <w:rPr>
          <w:rFonts w:ascii="Arial" w:hAnsi="Arial" w:cs="Arial"/>
          <w:color w:val="000000"/>
          <w:sz w:val="22"/>
          <w:szCs w:val="22"/>
        </w:rPr>
        <w:t>nly), as tracks. I</w:t>
      </w:r>
      <w:r w:rsidRPr="00D33C88">
        <w:rPr>
          <w:rFonts w:ascii="Arial" w:hAnsi="Arial" w:cs="Arial"/>
          <w:color w:val="000000"/>
          <w:sz w:val="22"/>
          <w:szCs w:val="22"/>
        </w:rPr>
        <w:t>f students choose LMMP</w:t>
      </w:r>
      <w:r w:rsidR="0049585F" w:rsidRPr="00D33C88">
        <w:rPr>
          <w:rFonts w:ascii="Arial" w:hAnsi="Arial" w:cs="Arial"/>
          <w:color w:val="000000"/>
          <w:sz w:val="22"/>
          <w:szCs w:val="22"/>
        </w:rPr>
        <w:t>,</w:t>
      </w:r>
      <w:r w:rsidRPr="00D33C88">
        <w:rPr>
          <w:rFonts w:ascii="Arial" w:hAnsi="Arial" w:cs="Arial"/>
          <w:color w:val="000000"/>
          <w:sz w:val="22"/>
          <w:szCs w:val="22"/>
        </w:rPr>
        <w:t xml:space="preserve"> they </w:t>
      </w:r>
      <w:r w:rsidR="0049585F" w:rsidRPr="00D33C88">
        <w:rPr>
          <w:rFonts w:ascii="Arial" w:hAnsi="Arial" w:cs="Arial"/>
          <w:color w:val="000000"/>
          <w:sz w:val="22"/>
          <w:szCs w:val="22"/>
        </w:rPr>
        <w:t xml:space="preserve">are </w:t>
      </w:r>
      <w:r w:rsidR="00B570D8">
        <w:rPr>
          <w:rFonts w:ascii="Arial" w:hAnsi="Arial" w:cs="Arial"/>
          <w:color w:val="000000"/>
          <w:sz w:val="22"/>
          <w:szCs w:val="22"/>
        </w:rPr>
        <w:t xml:space="preserve">placed </w:t>
      </w:r>
      <w:r w:rsidR="0049585F" w:rsidRPr="00D33C88">
        <w:rPr>
          <w:rFonts w:ascii="Arial" w:hAnsi="Arial" w:cs="Arial"/>
          <w:color w:val="000000"/>
          <w:sz w:val="22"/>
          <w:szCs w:val="22"/>
        </w:rPr>
        <w:t>in the</w:t>
      </w:r>
      <w:r w:rsidRPr="00D33C88">
        <w:rPr>
          <w:rFonts w:ascii="Arial" w:hAnsi="Arial" w:cs="Arial"/>
          <w:color w:val="000000"/>
          <w:sz w:val="22"/>
          <w:szCs w:val="22"/>
        </w:rPr>
        <w:t xml:space="preserve"> </w:t>
      </w:r>
      <w:r w:rsidR="00FD28EB" w:rsidRPr="00D33C88">
        <w:rPr>
          <w:rFonts w:ascii="Arial" w:hAnsi="Arial" w:cs="Arial"/>
          <w:color w:val="000000"/>
          <w:sz w:val="22"/>
          <w:szCs w:val="22"/>
        </w:rPr>
        <w:t>Leadership, Community, Advocacy, and Policy Track (LCAP).</w:t>
      </w:r>
      <w:bookmarkStart w:id="26" w:name="_52wcomdmeis7" w:colFirst="0" w:colLast="0"/>
      <w:bookmarkStart w:id="27" w:name="_Toc512262409"/>
      <w:bookmarkStart w:id="28" w:name="_Toc106876446"/>
      <w:bookmarkEnd w:id="26"/>
    </w:p>
    <w:p w14:paraId="379D9968" w14:textId="7877D7EF" w:rsidR="006B6A60" w:rsidRPr="007A7054" w:rsidRDefault="00B570D8" w:rsidP="00BB017B">
      <w:pPr>
        <w:pStyle w:val="Heading1"/>
      </w:pPr>
      <w:bookmarkStart w:id="29" w:name="_Toc116999580"/>
      <w:r w:rsidRPr="00B570D8">
        <w:t xml:space="preserve">Types </w:t>
      </w:r>
      <w:r w:rsidR="002507FE">
        <w:t>o</w:t>
      </w:r>
      <w:r w:rsidRPr="00B570D8">
        <w:t>f Degree Programs</w:t>
      </w:r>
      <w:bookmarkEnd w:id="27"/>
      <w:bookmarkEnd w:id="28"/>
      <w:bookmarkEnd w:id="29"/>
    </w:p>
    <w:p w14:paraId="559CFC5A" w14:textId="378D37CE" w:rsidR="006B6A60" w:rsidRPr="00D33C88" w:rsidRDefault="00C038AD" w:rsidP="0053042D">
      <w:pPr>
        <w:spacing w:line="312" w:lineRule="auto"/>
        <w:rPr>
          <w:rFonts w:ascii="Arial" w:hAnsi="Arial" w:cs="Arial"/>
          <w:sz w:val="22"/>
          <w:szCs w:val="22"/>
        </w:rPr>
      </w:pPr>
      <w:r w:rsidRPr="00D33C88">
        <w:rPr>
          <w:rFonts w:ascii="Arial" w:hAnsi="Arial" w:cs="Arial"/>
          <w:color w:val="000000"/>
          <w:sz w:val="22"/>
          <w:szCs w:val="22"/>
          <w:shd w:val="clear" w:color="auto" w:fill="FFFFFF"/>
        </w:rPr>
        <w:t xml:space="preserve">Loyola’s School of Social Work provides </w:t>
      </w:r>
      <w:r w:rsidR="007A7054">
        <w:rPr>
          <w:rFonts w:ascii="Arial" w:hAnsi="Arial" w:cs="Arial"/>
          <w:color w:val="000000"/>
          <w:sz w:val="22"/>
          <w:szCs w:val="22"/>
          <w:shd w:val="clear" w:color="auto" w:fill="FFFFFF"/>
        </w:rPr>
        <w:t xml:space="preserve">internship </w:t>
      </w:r>
      <w:r w:rsidRPr="00D33C88">
        <w:rPr>
          <w:rFonts w:ascii="Arial" w:hAnsi="Arial" w:cs="Arial"/>
          <w:color w:val="000000"/>
          <w:sz w:val="22"/>
          <w:szCs w:val="22"/>
          <w:shd w:val="clear" w:color="auto" w:fill="FFFFFF"/>
        </w:rPr>
        <w:t xml:space="preserve">options for the BSW, </w:t>
      </w:r>
      <w:r w:rsidR="007A7054">
        <w:rPr>
          <w:rFonts w:ascii="Arial" w:hAnsi="Arial" w:cs="Arial"/>
          <w:color w:val="000000"/>
          <w:sz w:val="22"/>
          <w:szCs w:val="22"/>
          <w:shd w:val="clear" w:color="auto" w:fill="FFFFFF"/>
        </w:rPr>
        <w:t>MSW,</w:t>
      </w:r>
      <w:r w:rsidRPr="00D33C88">
        <w:rPr>
          <w:rFonts w:ascii="Arial" w:hAnsi="Arial" w:cs="Arial"/>
          <w:color w:val="000000"/>
          <w:sz w:val="22"/>
          <w:szCs w:val="22"/>
          <w:shd w:val="clear" w:color="auto" w:fill="FFFFFF"/>
        </w:rPr>
        <w:t xml:space="preserve"> MSW Advanced Standing, Online Bilingual</w:t>
      </w:r>
      <w:r w:rsidR="007A7054">
        <w:rPr>
          <w:rFonts w:ascii="Arial" w:hAnsi="Arial" w:cs="Arial"/>
          <w:color w:val="000000"/>
          <w:sz w:val="22"/>
          <w:szCs w:val="22"/>
          <w:shd w:val="clear" w:color="auto" w:fill="FFFFFF"/>
        </w:rPr>
        <w:t xml:space="preserve"> MSW</w:t>
      </w:r>
      <w:r w:rsidRPr="00D33C88">
        <w:rPr>
          <w:rFonts w:ascii="Arial" w:hAnsi="Arial" w:cs="Arial"/>
          <w:color w:val="000000"/>
          <w:sz w:val="22"/>
          <w:szCs w:val="22"/>
          <w:shd w:val="clear" w:color="auto" w:fill="FFFFFF"/>
        </w:rPr>
        <w:t xml:space="preserve">, Online MSW, </w:t>
      </w:r>
      <w:r w:rsidR="00AC42F1">
        <w:rPr>
          <w:rFonts w:ascii="Arial" w:hAnsi="Arial" w:cs="Arial"/>
          <w:color w:val="000000"/>
          <w:sz w:val="22"/>
          <w:szCs w:val="22"/>
          <w:shd w:val="clear" w:color="auto" w:fill="FFFFFF"/>
        </w:rPr>
        <w:t>Part-Time</w:t>
      </w:r>
      <w:r w:rsidRPr="00D33C88">
        <w:rPr>
          <w:rFonts w:ascii="Arial" w:hAnsi="Arial" w:cs="Arial"/>
          <w:color w:val="000000"/>
          <w:sz w:val="22"/>
          <w:szCs w:val="22"/>
          <w:shd w:val="clear" w:color="auto" w:fill="FFFFFF"/>
        </w:rPr>
        <w:t>, and Dual Degree Programs. The specific internship options for each program are listed below</w:t>
      </w:r>
      <w:r w:rsidR="004577AD" w:rsidRPr="00D33C88">
        <w:rPr>
          <w:rFonts w:ascii="Arial" w:hAnsi="Arial" w:cs="Arial"/>
          <w:color w:val="000000"/>
          <w:sz w:val="22"/>
          <w:szCs w:val="22"/>
          <w:shd w:val="clear" w:color="auto" w:fill="FFFFFF"/>
        </w:rPr>
        <w:t>.</w:t>
      </w:r>
    </w:p>
    <w:p w14:paraId="7EB8F3F5" w14:textId="585F1723" w:rsidR="006B6A60" w:rsidRPr="007A7054" w:rsidRDefault="00FD3F80" w:rsidP="00A47F17">
      <w:pPr>
        <w:pStyle w:val="Heading2"/>
      </w:pPr>
      <w:bookmarkStart w:id="30" w:name="_uwybm6ozu7ws" w:colFirst="0" w:colLast="0"/>
      <w:bookmarkStart w:id="31" w:name="_Toc106876447"/>
      <w:bookmarkStart w:id="32" w:name="_Toc116999581"/>
      <w:bookmarkEnd w:id="30"/>
      <w:r w:rsidRPr="007A7054">
        <w:t>Bachelor of</w:t>
      </w:r>
      <w:r w:rsidR="008337D6" w:rsidRPr="007A7054">
        <w:t xml:space="preserve"> </w:t>
      </w:r>
      <w:r w:rsidR="007C6821" w:rsidRPr="007A7054">
        <w:t>Social Work</w:t>
      </w:r>
      <w:bookmarkStart w:id="33" w:name="_lnxbz9" w:colFirst="0" w:colLast="0"/>
      <w:bookmarkEnd w:id="31"/>
      <w:bookmarkEnd w:id="32"/>
      <w:bookmarkEnd w:id="33"/>
    </w:p>
    <w:p w14:paraId="31938678" w14:textId="0484E686" w:rsidR="006B6A60" w:rsidRPr="00D33C88" w:rsidRDefault="00C038AD" w:rsidP="00770446">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BSW students are working toward their undergraduate degree in social work and have one internship requirement, which </w:t>
      </w:r>
      <w:r w:rsidR="007A7054">
        <w:rPr>
          <w:rFonts w:ascii="Arial" w:hAnsi="Arial" w:cs="Arial"/>
          <w:color w:val="000000"/>
          <w:sz w:val="22"/>
          <w:szCs w:val="22"/>
          <w:shd w:val="clear" w:color="auto" w:fill="FFFFFF"/>
        </w:rPr>
        <w:t>they complete</w:t>
      </w:r>
      <w:r w:rsidRPr="00D33C88">
        <w:rPr>
          <w:rFonts w:ascii="Arial" w:hAnsi="Arial" w:cs="Arial"/>
          <w:color w:val="000000"/>
          <w:sz w:val="22"/>
          <w:szCs w:val="22"/>
          <w:shd w:val="clear" w:color="auto" w:fill="FFFFFF"/>
        </w:rPr>
        <w:t xml:space="preserve"> in their senior year. </w:t>
      </w:r>
    </w:p>
    <w:p w14:paraId="58553AA5" w14:textId="64EDCACE" w:rsidR="006B6A60" w:rsidRPr="007A7054" w:rsidRDefault="007C6821" w:rsidP="00A47F17">
      <w:pPr>
        <w:pStyle w:val="Heading2"/>
      </w:pPr>
      <w:bookmarkStart w:id="34" w:name="_35nkun2" w:colFirst="0" w:colLast="0"/>
      <w:bookmarkStart w:id="35" w:name="_Toc106876448"/>
      <w:bookmarkStart w:id="36" w:name="_Toc116999582"/>
      <w:bookmarkEnd w:id="34"/>
      <w:r w:rsidRPr="007A7054">
        <w:t>Advanced Standing</w:t>
      </w:r>
      <w:bookmarkEnd w:id="35"/>
      <w:bookmarkEnd w:id="36"/>
      <w:r w:rsidRPr="007A7054">
        <w:t xml:space="preserve"> </w:t>
      </w:r>
    </w:p>
    <w:p w14:paraId="184B9C3C" w14:textId="5FE7E872" w:rsidR="00C038AD" w:rsidRPr="007A7054" w:rsidRDefault="00C038AD" w:rsidP="00770446">
      <w:pPr>
        <w:spacing w:line="312" w:lineRule="auto"/>
        <w:ind w:left="144"/>
        <w:rPr>
          <w:rFonts w:ascii="Arial" w:hAnsi="Arial" w:cs="Arial"/>
          <w:sz w:val="22"/>
          <w:szCs w:val="22"/>
        </w:rPr>
      </w:pPr>
      <w:bookmarkStart w:id="37" w:name="_1ksv4uv" w:colFirst="0" w:colLast="0"/>
      <w:bookmarkEnd w:id="37"/>
      <w:r w:rsidRPr="00D33C88">
        <w:rPr>
          <w:rFonts w:ascii="Arial" w:hAnsi="Arial" w:cs="Arial"/>
          <w:color w:val="000000"/>
          <w:sz w:val="22"/>
          <w:szCs w:val="22"/>
          <w:shd w:val="clear" w:color="auto" w:fill="FFFFFF"/>
        </w:rPr>
        <w:t xml:space="preserve">The Advanced Standing program is </w:t>
      </w:r>
      <w:r w:rsidR="007A7054">
        <w:rPr>
          <w:rFonts w:ascii="Arial" w:hAnsi="Arial" w:cs="Arial"/>
          <w:color w:val="000000"/>
          <w:sz w:val="22"/>
          <w:szCs w:val="22"/>
          <w:shd w:val="clear" w:color="auto" w:fill="FFFFFF"/>
        </w:rPr>
        <w:t xml:space="preserve">designed </w:t>
      </w:r>
      <w:r w:rsidRPr="00D33C88">
        <w:rPr>
          <w:rFonts w:ascii="Arial" w:hAnsi="Arial" w:cs="Arial"/>
          <w:color w:val="000000"/>
          <w:sz w:val="22"/>
          <w:szCs w:val="22"/>
          <w:shd w:val="clear" w:color="auto" w:fill="FFFFFF"/>
        </w:rPr>
        <w:t xml:space="preserve">for students who have completed a Bachelor of Social Work degree from an accredited program with a minimum 3.0 GPA. These students enter as </w:t>
      </w:r>
      <w:r w:rsidR="00AC42F1">
        <w:rPr>
          <w:rFonts w:ascii="Arial" w:hAnsi="Arial" w:cs="Arial"/>
          <w:color w:val="000000"/>
          <w:sz w:val="22"/>
          <w:szCs w:val="22"/>
          <w:shd w:val="clear" w:color="auto" w:fill="FFFFFF"/>
        </w:rPr>
        <w:t>2</w:t>
      </w:r>
      <w:r w:rsidR="00AC42F1" w:rsidRPr="00AC42F1">
        <w:rPr>
          <w:rFonts w:ascii="Arial" w:hAnsi="Arial" w:cs="Arial"/>
          <w:color w:val="000000"/>
          <w:sz w:val="22"/>
          <w:szCs w:val="22"/>
          <w:shd w:val="clear" w:color="auto" w:fill="FFFFFF"/>
          <w:vertAlign w:val="superscript"/>
        </w:rPr>
        <w:t>nd</w:t>
      </w:r>
      <w:r w:rsidR="00AC42F1">
        <w:rPr>
          <w:rFonts w:ascii="Arial" w:hAnsi="Arial" w:cs="Arial"/>
          <w:color w:val="000000"/>
          <w:sz w:val="22"/>
          <w:szCs w:val="22"/>
          <w:shd w:val="clear" w:color="auto" w:fill="FFFFFF"/>
        </w:rPr>
        <w:t>-level</w:t>
      </w:r>
      <w:r w:rsidRPr="00D33C88">
        <w:rPr>
          <w:rFonts w:ascii="Arial" w:hAnsi="Arial" w:cs="Arial"/>
          <w:color w:val="000000"/>
          <w:sz w:val="22"/>
          <w:szCs w:val="22"/>
          <w:shd w:val="clear" w:color="auto" w:fill="FFFFFF"/>
        </w:rPr>
        <w:t xml:space="preserve"> students and must complete two semesters of coursework and one internship. Advanced Standing students begin their program in August and continue with coursework and internship. </w:t>
      </w:r>
    </w:p>
    <w:p w14:paraId="78098715" w14:textId="01CFFCB7" w:rsidR="006B6A60" w:rsidRPr="007A7054" w:rsidRDefault="007C6821" w:rsidP="00A47F17">
      <w:pPr>
        <w:pStyle w:val="Heading2"/>
      </w:pPr>
      <w:bookmarkStart w:id="38" w:name="_44sinio" w:colFirst="0" w:colLast="0"/>
      <w:bookmarkStart w:id="39" w:name="_Toc106876449"/>
      <w:bookmarkStart w:id="40" w:name="_Toc116999583"/>
      <w:bookmarkEnd w:id="38"/>
      <w:r w:rsidRPr="007A7054">
        <w:lastRenderedPageBreak/>
        <w:t>MSW</w:t>
      </w:r>
      <w:bookmarkEnd w:id="39"/>
      <w:bookmarkEnd w:id="40"/>
    </w:p>
    <w:p w14:paraId="6D3EF406" w14:textId="1613BF3E" w:rsidR="00AB7B8A" w:rsidRPr="007A7054" w:rsidDel="00C11259" w:rsidRDefault="00C038AD" w:rsidP="00770446">
      <w:pPr>
        <w:autoSpaceDE w:val="0"/>
        <w:autoSpaceDN w:val="0"/>
        <w:adjustRightInd w:val="0"/>
        <w:spacing w:line="312" w:lineRule="auto"/>
        <w:ind w:left="144"/>
        <w:rPr>
          <w:del w:id="41" w:author="Datta, Mini" w:date="2022-09-16T11:28:00Z"/>
          <w:rFonts w:ascii="Arial" w:hAnsi="Arial" w:cs="Arial"/>
          <w:color w:val="000000"/>
          <w:sz w:val="22"/>
          <w:szCs w:val="22"/>
          <w:shd w:val="clear" w:color="auto" w:fill="FFFFFF"/>
        </w:rPr>
      </w:pPr>
      <w:bookmarkStart w:id="42" w:name="_2jxsxqh" w:colFirst="0" w:colLast="0"/>
      <w:bookmarkEnd w:id="42"/>
      <w:r w:rsidRPr="00D33C88">
        <w:rPr>
          <w:rFonts w:ascii="Arial" w:hAnsi="Arial" w:cs="Arial"/>
          <w:color w:val="000000"/>
          <w:sz w:val="22"/>
          <w:szCs w:val="22"/>
          <w:shd w:val="clear" w:color="auto" w:fill="FFFFFF"/>
        </w:rPr>
        <w:t xml:space="preserve">The traditional full-time </w:t>
      </w:r>
      <w:r w:rsidR="007A7054">
        <w:rPr>
          <w:rFonts w:ascii="Arial" w:hAnsi="Arial" w:cs="Arial"/>
          <w:color w:val="000000"/>
          <w:sz w:val="22"/>
          <w:szCs w:val="22"/>
          <w:shd w:val="clear" w:color="auto" w:fill="FFFFFF"/>
        </w:rPr>
        <w:t xml:space="preserve">MSW </w:t>
      </w:r>
      <w:r w:rsidRPr="00D33C88">
        <w:rPr>
          <w:rFonts w:ascii="Arial" w:hAnsi="Arial" w:cs="Arial"/>
          <w:color w:val="000000"/>
          <w:sz w:val="22"/>
          <w:szCs w:val="22"/>
          <w:shd w:val="clear" w:color="auto" w:fill="FFFFFF"/>
        </w:rPr>
        <w:t xml:space="preserve">program requires two years of coursework and two internships. </w:t>
      </w:r>
      <w:r w:rsidR="007A7054">
        <w:rPr>
          <w:rFonts w:ascii="Arial" w:hAnsi="Arial" w:cs="Arial"/>
          <w:color w:val="000000"/>
          <w:sz w:val="22"/>
          <w:szCs w:val="22"/>
          <w:shd w:val="clear" w:color="auto" w:fill="FFFFFF"/>
        </w:rPr>
        <w:t>These students complete</w:t>
      </w:r>
      <w:r w:rsidRPr="00D33C88">
        <w:rPr>
          <w:rFonts w:ascii="Arial" w:hAnsi="Arial" w:cs="Arial"/>
          <w:color w:val="000000"/>
          <w:sz w:val="22"/>
          <w:szCs w:val="22"/>
          <w:shd w:val="clear" w:color="auto" w:fill="FFFFFF"/>
        </w:rPr>
        <w:t xml:space="preserve"> a </w:t>
      </w:r>
      <w:r w:rsidR="009C3A16">
        <w:rPr>
          <w:rFonts w:ascii="Arial" w:hAnsi="Arial" w:cs="Arial"/>
          <w:color w:val="000000"/>
          <w:sz w:val="22"/>
          <w:szCs w:val="22"/>
          <w:shd w:val="clear" w:color="auto" w:fill="FFFFFF"/>
        </w:rPr>
        <w:t>first-level generalist</w:t>
      </w:r>
      <w:r w:rsidRPr="00D33C88">
        <w:rPr>
          <w:rFonts w:ascii="Arial" w:hAnsi="Arial" w:cs="Arial"/>
          <w:color w:val="000000"/>
          <w:sz w:val="22"/>
          <w:szCs w:val="22"/>
          <w:shd w:val="clear" w:color="auto" w:fill="FFFFFF"/>
        </w:rPr>
        <w:t xml:space="preserve"> internship and 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internship.</w:t>
      </w:r>
      <w:r w:rsidR="007A7054">
        <w:rPr>
          <w:rFonts w:ascii="Arial" w:hAnsi="Arial" w:cs="Arial"/>
          <w:color w:val="000000"/>
          <w:sz w:val="22"/>
          <w:szCs w:val="22"/>
          <w:shd w:val="clear" w:color="auto" w:fill="FFFFFF"/>
        </w:rPr>
        <w:t xml:space="preserve"> </w:t>
      </w:r>
      <w:r w:rsidR="007A7054">
        <w:rPr>
          <w:rFonts w:ascii="Arial" w:hAnsi="Arial" w:cs="Arial"/>
          <w:sz w:val="22"/>
          <w:szCs w:val="22"/>
        </w:rPr>
        <w:t>MSW</w:t>
      </w:r>
      <w:r w:rsidR="001D429B">
        <w:rPr>
          <w:rFonts w:ascii="Arial" w:hAnsi="Arial" w:cs="Arial"/>
          <w:sz w:val="22"/>
          <w:szCs w:val="22"/>
        </w:rPr>
        <w:t xml:space="preserve"> students may choose to extend their program, taking </w:t>
      </w:r>
      <w:r w:rsidR="000B33C1">
        <w:rPr>
          <w:rFonts w:ascii="Arial" w:hAnsi="Arial" w:cs="Arial"/>
          <w:sz w:val="22"/>
          <w:szCs w:val="22"/>
        </w:rPr>
        <w:t>coursework</w:t>
      </w:r>
      <w:r w:rsidR="001D429B">
        <w:rPr>
          <w:rFonts w:ascii="Arial" w:hAnsi="Arial" w:cs="Arial"/>
          <w:sz w:val="22"/>
          <w:szCs w:val="22"/>
        </w:rPr>
        <w:t xml:space="preserve"> </w:t>
      </w:r>
      <w:r w:rsidR="00AC42F1">
        <w:rPr>
          <w:rFonts w:ascii="Arial" w:hAnsi="Arial" w:cs="Arial"/>
          <w:sz w:val="22"/>
          <w:szCs w:val="22"/>
        </w:rPr>
        <w:t>part-time</w:t>
      </w:r>
      <w:r w:rsidR="004577AD" w:rsidRPr="00D33C88">
        <w:rPr>
          <w:rFonts w:ascii="Arial" w:hAnsi="Arial" w:cs="Arial"/>
          <w:sz w:val="22"/>
          <w:szCs w:val="22"/>
        </w:rPr>
        <w:t xml:space="preserve"> for </w:t>
      </w:r>
      <w:r w:rsidR="00AB7B8A" w:rsidRPr="00D33C88">
        <w:rPr>
          <w:rFonts w:ascii="Arial" w:hAnsi="Arial" w:cs="Arial"/>
          <w:sz w:val="22"/>
          <w:szCs w:val="22"/>
        </w:rPr>
        <w:t xml:space="preserve">up to four years. </w:t>
      </w:r>
      <w:r w:rsidR="001D429B">
        <w:rPr>
          <w:rFonts w:ascii="Arial" w:hAnsi="Arial" w:cs="Arial"/>
          <w:sz w:val="22"/>
          <w:szCs w:val="22"/>
        </w:rPr>
        <w:t>These students</w:t>
      </w:r>
      <w:r w:rsidR="00AB7B8A" w:rsidRPr="00D33C88">
        <w:rPr>
          <w:rFonts w:ascii="Arial" w:hAnsi="Arial" w:cs="Arial"/>
          <w:sz w:val="22"/>
          <w:szCs w:val="22"/>
        </w:rPr>
        <w:t xml:space="preserve"> take fewer courses each term and finish the program in three or four years. However, students complete </w:t>
      </w:r>
      <w:r w:rsidR="004577AD" w:rsidRPr="00D33C88">
        <w:rPr>
          <w:rFonts w:ascii="Arial" w:hAnsi="Arial" w:cs="Arial"/>
          <w:sz w:val="22"/>
          <w:szCs w:val="22"/>
        </w:rPr>
        <w:t>their internships</w:t>
      </w:r>
      <w:r w:rsidR="00AB7B8A" w:rsidRPr="00D33C88">
        <w:rPr>
          <w:rFonts w:ascii="Arial" w:hAnsi="Arial" w:cs="Arial"/>
          <w:sz w:val="22"/>
          <w:szCs w:val="22"/>
        </w:rPr>
        <w:t xml:space="preserve"> as described in the “Overview of </w:t>
      </w:r>
      <w:r w:rsidR="001D429B">
        <w:rPr>
          <w:rFonts w:ascii="Arial" w:hAnsi="Arial" w:cs="Arial"/>
          <w:sz w:val="22"/>
          <w:szCs w:val="22"/>
        </w:rPr>
        <w:t>the Internship Program</w:t>
      </w:r>
      <w:r w:rsidR="00AB7B8A" w:rsidRPr="00D33C88">
        <w:rPr>
          <w:rFonts w:ascii="Arial" w:hAnsi="Arial" w:cs="Arial"/>
          <w:sz w:val="22"/>
          <w:szCs w:val="22"/>
        </w:rPr>
        <w:t xml:space="preserve">” section. In most cases, students need to complete their </w:t>
      </w:r>
      <w:r w:rsidR="00C2591F" w:rsidRPr="00D33C88">
        <w:rPr>
          <w:rFonts w:ascii="Arial" w:hAnsi="Arial" w:cs="Arial"/>
          <w:sz w:val="22"/>
          <w:szCs w:val="22"/>
        </w:rPr>
        <w:t>internship</w:t>
      </w:r>
      <w:r w:rsidR="00AB7B8A" w:rsidRPr="00D33C88">
        <w:rPr>
          <w:rFonts w:ascii="Arial" w:hAnsi="Arial" w:cs="Arial"/>
          <w:sz w:val="22"/>
          <w:szCs w:val="22"/>
        </w:rPr>
        <w:t xml:space="preserve"> during the agency’s hours of operation. </w:t>
      </w:r>
      <w:r w:rsidR="001D429B">
        <w:rPr>
          <w:rFonts w:ascii="Arial" w:hAnsi="Arial" w:cs="Arial"/>
          <w:sz w:val="22"/>
          <w:szCs w:val="22"/>
        </w:rPr>
        <w:t>Part</w:t>
      </w:r>
      <w:r w:rsidR="00AB7B8A" w:rsidRPr="00D33C88">
        <w:rPr>
          <w:rFonts w:ascii="Arial" w:hAnsi="Arial" w:cs="Arial"/>
          <w:sz w:val="22"/>
          <w:szCs w:val="22"/>
        </w:rPr>
        <w:t xml:space="preserve">-time </w:t>
      </w:r>
      <w:r w:rsidR="00C774B7">
        <w:rPr>
          <w:rFonts w:ascii="Arial" w:hAnsi="Arial" w:cs="Arial"/>
          <w:sz w:val="22"/>
          <w:szCs w:val="22"/>
        </w:rPr>
        <w:t xml:space="preserve">or weekend and evening hours </w:t>
      </w:r>
      <w:r w:rsidR="00C2591F" w:rsidRPr="00D33C88">
        <w:rPr>
          <w:rFonts w:ascii="Arial" w:hAnsi="Arial" w:cs="Arial"/>
          <w:sz w:val="22"/>
          <w:szCs w:val="22"/>
        </w:rPr>
        <w:t>internship</w:t>
      </w:r>
      <w:r w:rsidR="001D429B">
        <w:rPr>
          <w:rFonts w:ascii="Arial" w:hAnsi="Arial" w:cs="Arial"/>
          <w:sz w:val="22"/>
          <w:szCs w:val="22"/>
        </w:rPr>
        <w:t>s</w:t>
      </w:r>
      <w:r w:rsidR="00AB7B8A" w:rsidRPr="00D33C88">
        <w:rPr>
          <w:rFonts w:ascii="Arial" w:hAnsi="Arial" w:cs="Arial"/>
          <w:sz w:val="22"/>
          <w:szCs w:val="22"/>
        </w:rPr>
        <w:t xml:space="preserve"> are </w:t>
      </w:r>
      <w:r w:rsidR="004577AD" w:rsidRPr="00D33C88">
        <w:rPr>
          <w:rFonts w:ascii="Arial" w:hAnsi="Arial" w:cs="Arial"/>
          <w:sz w:val="22"/>
          <w:szCs w:val="22"/>
        </w:rPr>
        <w:t>sometimes possible but are not</w:t>
      </w:r>
      <w:r w:rsidR="00AB7B8A" w:rsidRPr="00D33C88">
        <w:rPr>
          <w:rFonts w:ascii="Arial" w:hAnsi="Arial" w:cs="Arial"/>
          <w:sz w:val="22"/>
          <w:szCs w:val="22"/>
        </w:rPr>
        <w:t xml:space="preserve"> guaranteed.</w:t>
      </w:r>
    </w:p>
    <w:p w14:paraId="0CCE7002" w14:textId="5649ACD4" w:rsidR="006B6A60" w:rsidRPr="00D33C88" w:rsidRDefault="006B6A60" w:rsidP="00770446">
      <w:pPr>
        <w:spacing w:line="312" w:lineRule="auto"/>
        <w:ind w:left="144"/>
        <w:rPr>
          <w:rFonts w:ascii="Arial" w:hAnsi="Arial" w:cs="Arial"/>
          <w:b/>
          <w:sz w:val="22"/>
          <w:szCs w:val="22"/>
        </w:rPr>
      </w:pPr>
      <w:bookmarkStart w:id="43" w:name="_z337ya" w:colFirst="0" w:colLast="0"/>
      <w:bookmarkEnd w:id="43"/>
    </w:p>
    <w:p w14:paraId="63F82809" w14:textId="345E9412" w:rsidR="006B6A60" w:rsidRPr="001D429B" w:rsidRDefault="007C6821" w:rsidP="00A47F17">
      <w:pPr>
        <w:pStyle w:val="Heading2"/>
      </w:pPr>
      <w:bookmarkStart w:id="44" w:name="_3j2qqm3" w:colFirst="0" w:colLast="0"/>
      <w:bookmarkStart w:id="45" w:name="_Toc106876451"/>
      <w:bookmarkStart w:id="46" w:name="_Toc116999584"/>
      <w:bookmarkEnd w:id="44"/>
      <w:r w:rsidRPr="001D429B">
        <w:t>MSW – Dual Degree</w:t>
      </w:r>
      <w:bookmarkEnd w:id="45"/>
      <w:bookmarkEnd w:id="46"/>
    </w:p>
    <w:p w14:paraId="177B43B7" w14:textId="1F8FD6B1" w:rsidR="00E41CB4" w:rsidRPr="00D33C88" w:rsidRDefault="00C038AD" w:rsidP="00770446">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Students in </w:t>
      </w:r>
      <w:r w:rsidR="001D429B">
        <w:rPr>
          <w:rFonts w:ascii="Arial" w:hAnsi="Arial" w:cs="Arial"/>
          <w:color w:val="000000"/>
          <w:sz w:val="22"/>
          <w:szCs w:val="22"/>
          <w:shd w:val="clear" w:color="auto" w:fill="FFFFFF"/>
        </w:rPr>
        <w:t>dual degree</w:t>
      </w:r>
      <w:r w:rsidRPr="00D33C88">
        <w:rPr>
          <w:rFonts w:ascii="Arial" w:hAnsi="Arial" w:cs="Arial"/>
          <w:color w:val="000000"/>
          <w:sz w:val="22"/>
          <w:szCs w:val="22"/>
          <w:shd w:val="clear" w:color="auto" w:fill="FFFFFF"/>
        </w:rPr>
        <w:t xml:space="preserve"> programs are enrolled in the School of Social Work and </w:t>
      </w:r>
      <w:r w:rsidR="00BB02C2" w:rsidRPr="00D33C88">
        <w:rPr>
          <w:rFonts w:ascii="Arial" w:hAnsi="Arial" w:cs="Arial"/>
          <w:color w:val="000000"/>
          <w:sz w:val="22"/>
          <w:szCs w:val="22"/>
          <w:shd w:val="clear" w:color="auto" w:fill="FFFFFF"/>
        </w:rPr>
        <w:t>in another professional school</w:t>
      </w:r>
      <w:r w:rsidRPr="00D33C88">
        <w:rPr>
          <w:rFonts w:ascii="Arial" w:hAnsi="Arial" w:cs="Arial"/>
          <w:color w:val="000000"/>
          <w:sz w:val="22"/>
          <w:szCs w:val="22"/>
          <w:shd w:val="clear" w:color="auto" w:fill="FFFFFF"/>
        </w:rPr>
        <w:t xml:space="preserve">. </w:t>
      </w:r>
      <w:r w:rsidR="004577AD" w:rsidRPr="00D33C88">
        <w:rPr>
          <w:rFonts w:ascii="Arial" w:hAnsi="Arial" w:cs="Arial"/>
          <w:color w:val="000000"/>
          <w:sz w:val="22"/>
          <w:szCs w:val="22"/>
          <w:shd w:val="clear" w:color="auto" w:fill="FFFFFF"/>
        </w:rPr>
        <w:t>These students</w:t>
      </w:r>
      <w:r w:rsidRPr="00D33C88">
        <w:rPr>
          <w:rFonts w:ascii="Arial" w:hAnsi="Arial" w:cs="Arial"/>
          <w:color w:val="000000"/>
          <w:sz w:val="22"/>
          <w:szCs w:val="22"/>
          <w:shd w:val="clear" w:color="auto" w:fill="FFFFFF"/>
        </w:rPr>
        <w:t xml:space="preserve"> </w:t>
      </w:r>
      <w:r w:rsidR="001D429B">
        <w:rPr>
          <w:rFonts w:ascii="Arial" w:hAnsi="Arial" w:cs="Arial"/>
          <w:color w:val="000000"/>
          <w:sz w:val="22"/>
          <w:szCs w:val="22"/>
          <w:shd w:val="clear" w:color="auto" w:fill="FFFFFF"/>
        </w:rPr>
        <w:t>usually</w:t>
      </w:r>
      <w:r w:rsidRPr="00D33C88">
        <w:rPr>
          <w:rFonts w:ascii="Arial" w:hAnsi="Arial" w:cs="Arial"/>
          <w:color w:val="000000"/>
          <w:sz w:val="22"/>
          <w:szCs w:val="22"/>
          <w:shd w:val="clear" w:color="auto" w:fill="FFFFFF"/>
        </w:rPr>
        <w:t xml:space="preserve"> </w:t>
      </w:r>
      <w:r w:rsidR="00B3526A" w:rsidRPr="00D33C88">
        <w:rPr>
          <w:rFonts w:ascii="Arial" w:hAnsi="Arial" w:cs="Arial"/>
          <w:color w:val="000000"/>
          <w:sz w:val="22"/>
          <w:szCs w:val="22"/>
          <w:shd w:val="clear" w:color="auto" w:fill="FFFFFF"/>
        </w:rPr>
        <w:t xml:space="preserve">start their internships after completing </w:t>
      </w:r>
      <w:r w:rsidRPr="00D33C88">
        <w:rPr>
          <w:rFonts w:ascii="Arial" w:hAnsi="Arial" w:cs="Arial"/>
          <w:color w:val="000000"/>
          <w:sz w:val="22"/>
          <w:szCs w:val="22"/>
          <w:shd w:val="clear" w:color="auto" w:fill="FFFFFF"/>
        </w:rPr>
        <w:t xml:space="preserve">their first year of coursework. Dual </w:t>
      </w:r>
      <w:r w:rsidR="001D429B">
        <w:rPr>
          <w:rFonts w:ascii="Arial" w:hAnsi="Arial" w:cs="Arial"/>
          <w:color w:val="000000"/>
          <w:sz w:val="22"/>
          <w:szCs w:val="22"/>
          <w:shd w:val="clear" w:color="auto" w:fill="FFFFFF"/>
        </w:rPr>
        <w:t>d</w:t>
      </w:r>
      <w:r w:rsidRPr="00D33C88">
        <w:rPr>
          <w:rFonts w:ascii="Arial" w:hAnsi="Arial" w:cs="Arial"/>
          <w:color w:val="000000"/>
          <w:sz w:val="22"/>
          <w:szCs w:val="22"/>
          <w:shd w:val="clear" w:color="auto" w:fill="FFFFFF"/>
        </w:rPr>
        <w:t xml:space="preserve">egree students complete a </w:t>
      </w:r>
      <w:r w:rsidR="009C3A16">
        <w:rPr>
          <w:rFonts w:ascii="Arial" w:hAnsi="Arial" w:cs="Arial"/>
          <w:color w:val="000000"/>
          <w:sz w:val="22"/>
          <w:szCs w:val="22"/>
          <w:shd w:val="clear" w:color="auto" w:fill="FFFFFF"/>
        </w:rPr>
        <w:t>first-level generalist</w:t>
      </w:r>
      <w:r w:rsidRPr="00D33C88">
        <w:rPr>
          <w:rFonts w:ascii="Arial" w:hAnsi="Arial" w:cs="Arial"/>
          <w:color w:val="000000"/>
          <w:sz w:val="22"/>
          <w:szCs w:val="22"/>
          <w:shd w:val="clear" w:color="auto" w:fill="FFFFFF"/>
        </w:rPr>
        <w:t xml:space="preserve"> internship, typically during their second year of coursework, and </w:t>
      </w:r>
      <w:r w:rsidR="001D429B">
        <w:rPr>
          <w:rFonts w:ascii="Arial" w:hAnsi="Arial" w:cs="Arial"/>
          <w:color w:val="000000"/>
          <w:sz w:val="22"/>
          <w:szCs w:val="22"/>
          <w:shd w:val="clear" w:color="auto" w:fill="FFFFFF"/>
        </w:rPr>
        <w:t xml:space="preserve">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00425BF9" w:rsidRPr="00D33C88">
        <w:rPr>
          <w:rFonts w:ascii="Arial" w:hAnsi="Arial" w:cs="Arial"/>
          <w:color w:val="000000"/>
          <w:sz w:val="22"/>
          <w:szCs w:val="22"/>
          <w:shd w:val="clear" w:color="auto" w:fill="FFFFFF"/>
        </w:rPr>
        <w:t xml:space="preserve"> </w:t>
      </w:r>
      <w:r w:rsidRPr="00D33C88">
        <w:rPr>
          <w:rFonts w:ascii="Arial" w:hAnsi="Arial" w:cs="Arial"/>
          <w:color w:val="000000"/>
          <w:sz w:val="22"/>
          <w:szCs w:val="22"/>
          <w:shd w:val="clear" w:color="auto" w:fill="FFFFFF"/>
        </w:rPr>
        <w:t xml:space="preserve">internship the following year that </w:t>
      </w:r>
      <w:r w:rsidR="00B3526A" w:rsidRPr="00D33C88">
        <w:rPr>
          <w:rFonts w:ascii="Arial" w:hAnsi="Arial" w:cs="Arial"/>
          <w:color w:val="000000"/>
          <w:sz w:val="22"/>
          <w:szCs w:val="22"/>
          <w:shd w:val="clear" w:color="auto" w:fill="FFFFFF"/>
        </w:rPr>
        <w:t>integrates</w:t>
      </w:r>
      <w:r w:rsidRPr="00D33C88">
        <w:rPr>
          <w:rFonts w:ascii="Arial" w:hAnsi="Arial" w:cs="Arial"/>
          <w:color w:val="000000"/>
          <w:sz w:val="22"/>
          <w:szCs w:val="22"/>
          <w:shd w:val="clear" w:color="auto" w:fill="FFFFFF"/>
        </w:rPr>
        <w:t xml:space="preserve"> social work with a focus on the other area of study. </w:t>
      </w:r>
      <w:r w:rsidR="00BB02C2" w:rsidRPr="00D33C88">
        <w:rPr>
          <w:rFonts w:ascii="Arial" w:hAnsi="Arial" w:cs="Arial"/>
          <w:color w:val="000000"/>
          <w:sz w:val="22"/>
          <w:szCs w:val="22"/>
          <w:shd w:val="clear" w:color="auto" w:fill="FFFFFF"/>
        </w:rPr>
        <w:t>Students should meet with their academic advisor to review their course template and internship timeframe</w:t>
      </w:r>
      <w:r w:rsidRPr="00D33C88">
        <w:rPr>
          <w:rFonts w:ascii="Arial" w:hAnsi="Arial" w:cs="Arial"/>
          <w:color w:val="000000"/>
          <w:sz w:val="22"/>
          <w:szCs w:val="22"/>
          <w:shd w:val="clear" w:color="auto" w:fill="FFFFFF"/>
        </w:rPr>
        <w:t xml:space="preserve">. </w:t>
      </w:r>
    </w:p>
    <w:p w14:paraId="5D076ADF" w14:textId="545BF167" w:rsidR="00E41CB4" w:rsidRPr="001D429B" w:rsidRDefault="001F4C1A" w:rsidP="00A47F17">
      <w:pPr>
        <w:pStyle w:val="Heading2"/>
      </w:pPr>
      <w:bookmarkStart w:id="47" w:name="_Toc106876452"/>
      <w:bookmarkStart w:id="48" w:name="_Toc116999585"/>
      <w:r w:rsidRPr="001D429B">
        <w:t xml:space="preserve">Online Bilingual </w:t>
      </w:r>
      <w:r w:rsidR="001D429B">
        <w:t>MSW</w:t>
      </w:r>
      <w:r w:rsidR="00550B90" w:rsidRPr="001D429B">
        <w:t xml:space="preserve"> (OBMSW</w:t>
      </w:r>
      <w:r w:rsidR="00C038AD" w:rsidRPr="001D429B">
        <w:t>)</w:t>
      </w:r>
      <w:bookmarkEnd w:id="47"/>
      <w:bookmarkEnd w:id="48"/>
    </w:p>
    <w:p w14:paraId="78278E85" w14:textId="67F50D8F" w:rsidR="00B648EB" w:rsidRPr="00D33C88" w:rsidRDefault="00C038AD" w:rsidP="00770446">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Online Bilingual </w:t>
      </w:r>
      <w:r w:rsidR="001D429B">
        <w:rPr>
          <w:rFonts w:ascii="Arial" w:hAnsi="Arial" w:cs="Arial"/>
          <w:color w:val="000000"/>
          <w:sz w:val="22"/>
          <w:szCs w:val="22"/>
        </w:rPr>
        <w:t>MSW</w:t>
      </w:r>
      <w:r w:rsidRPr="00D33C88">
        <w:rPr>
          <w:rFonts w:ascii="Arial" w:hAnsi="Arial" w:cs="Arial"/>
          <w:color w:val="000000"/>
          <w:sz w:val="22"/>
          <w:szCs w:val="22"/>
        </w:rPr>
        <w:t xml:space="preserve"> students </w:t>
      </w:r>
      <w:r w:rsidR="00E5715B">
        <w:rPr>
          <w:rFonts w:ascii="Arial" w:hAnsi="Arial" w:cs="Arial"/>
          <w:color w:val="000000"/>
          <w:sz w:val="22"/>
          <w:szCs w:val="22"/>
        </w:rPr>
        <w:t>take their classes</w:t>
      </w:r>
      <w:r w:rsidRPr="00D33C88">
        <w:rPr>
          <w:rFonts w:ascii="Arial" w:hAnsi="Arial" w:cs="Arial"/>
          <w:color w:val="000000"/>
          <w:sz w:val="22"/>
          <w:szCs w:val="22"/>
        </w:rPr>
        <w:t xml:space="preserve"> remotely a</w:t>
      </w:r>
      <w:r w:rsidR="00E5715B">
        <w:rPr>
          <w:rFonts w:ascii="Arial" w:hAnsi="Arial" w:cs="Arial"/>
          <w:color w:val="000000"/>
          <w:sz w:val="22"/>
          <w:szCs w:val="22"/>
        </w:rPr>
        <w:t>nd</w:t>
      </w:r>
      <w:r w:rsidRPr="00D33C88">
        <w:rPr>
          <w:rFonts w:ascii="Arial" w:hAnsi="Arial" w:cs="Arial"/>
          <w:color w:val="000000"/>
          <w:sz w:val="22"/>
          <w:szCs w:val="22"/>
        </w:rPr>
        <w:t xml:space="preserve"> focus on working with Latinx and migrant populations. </w:t>
      </w:r>
      <w:r w:rsidR="001D429B" w:rsidRPr="00D33C88">
        <w:rPr>
          <w:rFonts w:ascii="Arial" w:hAnsi="Arial" w:cs="Arial"/>
          <w:color w:val="000000"/>
          <w:sz w:val="22"/>
          <w:szCs w:val="22"/>
        </w:rPr>
        <w:t xml:space="preserve">The Online Bilingual </w:t>
      </w:r>
      <w:r w:rsidR="001D429B">
        <w:rPr>
          <w:rFonts w:ascii="Arial" w:hAnsi="Arial" w:cs="Arial"/>
          <w:color w:val="000000"/>
          <w:sz w:val="22"/>
          <w:szCs w:val="22"/>
        </w:rPr>
        <w:t xml:space="preserve">MSW </w:t>
      </w:r>
      <w:r w:rsidR="001D429B" w:rsidRPr="00D33C88">
        <w:rPr>
          <w:rFonts w:ascii="Arial" w:hAnsi="Arial" w:cs="Arial"/>
          <w:color w:val="000000"/>
          <w:sz w:val="22"/>
          <w:szCs w:val="22"/>
        </w:rPr>
        <w:t xml:space="preserve">program requires coursework over eight consecutive semesters, including </w:t>
      </w:r>
      <w:r w:rsidR="001D429B">
        <w:rPr>
          <w:rFonts w:ascii="Arial" w:hAnsi="Arial" w:cs="Arial"/>
          <w:color w:val="000000"/>
          <w:sz w:val="22"/>
          <w:szCs w:val="22"/>
        </w:rPr>
        <w:t xml:space="preserve">the </w:t>
      </w:r>
      <w:r w:rsidR="001D429B" w:rsidRPr="00D33C88">
        <w:rPr>
          <w:rFonts w:ascii="Arial" w:hAnsi="Arial" w:cs="Arial"/>
          <w:color w:val="000000"/>
          <w:sz w:val="22"/>
          <w:szCs w:val="22"/>
        </w:rPr>
        <w:t>summer</w:t>
      </w:r>
      <w:r w:rsidR="00953DDC">
        <w:rPr>
          <w:rFonts w:ascii="Arial" w:hAnsi="Arial" w:cs="Arial"/>
          <w:color w:val="000000"/>
          <w:sz w:val="22"/>
          <w:szCs w:val="22"/>
        </w:rPr>
        <w:t>.</w:t>
      </w:r>
      <w:r w:rsidR="001D429B" w:rsidRPr="00D33C88">
        <w:rPr>
          <w:rFonts w:ascii="Arial" w:hAnsi="Arial" w:cs="Arial"/>
          <w:color w:val="000000"/>
          <w:sz w:val="22"/>
          <w:szCs w:val="22"/>
        </w:rPr>
        <w:t xml:space="preserve"> </w:t>
      </w:r>
      <w:r w:rsidR="00FD28EB" w:rsidRPr="00D33C88">
        <w:rPr>
          <w:rFonts w:ascii="Arial" w:hAnsi="Arial" w:cs="Arial"/>
          <w:color w:val="000000"/>
          <w:sz w:val="22"/>
          <w:szCs w:val="22"/>
        </w:rPr>
        <w:t>S</w:t>
      </w:r>
      <w:r w:rsidRPr="00D33C88">
        <w:rPr>
          <w:rFonts w:ascii="Arial" w:hAnsi="Arial" w:cs="Arial"/>
          <w:color w:val="000000"/>
          <w:sz w:val="22"/>
          <w:szCs w:val="22"/>
        </w:rPr>
        <w:t xml:space="preserve">tudents complete a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internship and a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w:t>
      </w:r>
      <w:r w:rsidR="001D429B">
        <w:rPr>
          <w:rFonts w:ascii="Arial" w:hAnsi="Arial" w:cs="Arial"/>
          <w:color w:val="000000"/>
          <w:sz w:val="22"/>
          <w:szCs w:val="22"/>
        </w:rPr>
        <w:t xml:space="preserve"> in their fall-to-spring terms, extending into summer if needed. </w:t>
      </w:r>
      <w:r w:rsidR="00413A6B" w:rsidRPr="00D33C88">
        <w:rPr>
          <w:rFonts w:ascii="Arial" w:hAnsi="Arial" w:cs="Arial"/>
          <w:color w:val="000000"/>
          <w:sz w:val="22"/>
          <w:szCs w:val="22"/>
        </w:rPr>
        <w:t>Students with a b</w:t>
      </w:r>
      <w:r w:rsidRPr="00D33C88">
        <w:rPr>
          <w:rFonts w:ascii="Arial" w:hAnsi="Arial" w:cs="Arial"/>
          <w:color w:val="000000"/>
          <w:sz w:val="22"/>
          <w:szCs w:val="22"/>
        </w:rPr>
        <w:t xml:space="preserve">achelor’s degree in </w:t>
      </w:r>
      <w:r w:rsidR="001D429B">
        <w:rPr>
          <w:rFonts w:ascii="Arial" w:hAnsi="Arial" w:cs="Arial"/>
          <w:color w:val="000000"/>
          <w:sz w:val="22"/>
          <w:szCs w:val="22"/>
        </w:rPr>
        <w:t>s</w:t>
      </w:r>
      <w:r w:rsidRPr="00D33C88">
        <w:rPr>
          <w:rFonts w:ascii="Arial" w:hAnsi="Arial" w:cs="Arial"/>
          <w:color w:val="000000"/>
          <w:sz w:val="22"/>
          <w:szCs w:val="22"/>
        </w:rPr>
        <w:t xml:space="preserve">ocial </w:t>
      </w:r>
      <w:r w:rsidR="001D429B">
        <w:rPr>
          <w:rFonts w:ascii="Arial" w:hAnsi="Arial" w:cs="Arial"/>
          <w:color w:val="000000"/>
          <w:sz w:val="22"/>
          <w:szCs w:val="22"/>
        </w:rPr>
        <w:t>w</w:t>
      </w:r>
      <w:r w:rsidRPr="00D33C88">
        <w:rPr>
          <w:rFonts w:ascii="Arial" w:hAnsi="Arial" w:cs="Arial"/>
          <w:color w:val="000000"/>
          <w:sz w:val="22"/>
          <w:szCs w:val="22"/>
        </w:rPr>
        <w:t xml:space="preserve">ork from an accredited program enter in the spring term. They complete four semesters of coursework and one </w:t>
      </w:r>
      <w:r w:rsidR="00AC42F1">
        <w:rPr>
          <w:rFonts w:ascii="Arial" w:hAnsi="Arial" w:cs="Arial"/>
          <w:color w:val="000000"/>
          <w:sz w:val="22"/>
          <w:szCs w:val="22"/>
        </w:rPr>
        <w:t>fall-to-spring</w:t>
      </w:r>
      <w:r w:rsidRPr="00D33C88">
        <w:rPr>
          <w:rFonts w:ascii="Arial" w:hAnsi="Arial" w:cs="Arial"/>
          <w:color w:val="000000"/>
          <w:sz w:val="22"/>
          <w:szCs w:val="22"/>
        </w:rPr>
        <w:t xml:space="preserve"> internship in a</w:t>
      </w:r>
      <w:r w:rsidR="00953DDC">
        <w:rPr>
          <w:rFonts w:ascii="Arial" w:hAnsi="Arial" w:cs="Arial"/>
          <w:color w:val="000000"/>
          <w:sz w:val="22"/>
          <w:szCs w:val="22"/>
        </w:rPr>
        <w:t xml:space="preserve"> local</w:t>
      </w:r>
      <w:r w:rsidRPr="00D33C88">
        <w:rPr>
          <w:rFonts w:ascii="Arial" w:hAnsi="Arial" w:cs="Arial"/>
          <w:color w:val="000000"/>
          <w:sz w:val="22"/>
          <w:szCs w:val="22"/>
        </w:rPr>
        <w:t xml:space="preserve"> organization. Advanced Standing students will complete </w:t>
      </w:r>
      <w:r w:rsidR="001D429B">
        <w:rPr>
          <w:rFonts w:ascii="Arial" w:hAnsi="Arial" w:cs="Arial"/>
          <w:color w:val="000000"/>
          <w:sz w:val="22"/>
          <w:szCs w:val="22"/>
        </w:rPr>
        <w:t xml:space="preserve">only </w:t>
      </w:r>
      <w:r w:rsidRPr="00D33C88">
        <w:rPr>
          <w:rFonts w:ascii="Arial" w:hAnsi="Arial" w:cs="Arial"/>
          <w:color w:val="000000"/>
          <w:sz w:val="22"/>
          <w:szCs w:val="22"/>
        </w:rPr>
        <w:t xml:space="preserve">a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 </w:t>
      </w:r>
      <w:r w:rsidR="001D429B">
        <w:rPr>
          <w:rFonts w:ascii="Arial" w:hAnsi="Arial" w:cs="Arial"/>
          <w:color w:val="000000"/>
          <w:sz w:val="22"/>
          <w:szCs w:val="22"/>
        </w:rPr>
        <w:t>OBMSW students work with Latinx or migrant populations in all their internships,</w:t>
      </w:r>
      <w:r w:rsidRPr="00D33C88">
        <w:rPr>
          <w:rFonts w:ascii="Arial" w:hAnsi="Arial" w:cs="Arial"/>
          <w:color w:val="000000"/>
          <w:sz w:val="22"/>
          <w:szCs w:val="22"/>
        </w:rPr>
        <w:t xml:space="preserve"> and </w:t>
      </w:r>
      <w:r w:rsidR="00D164A0">
        <w:rPr>
          <w:rFonts w:ascii="Arial" w:hAnsi="Arial" w:cs="Arial"/>
          <w:color w:val="000000"/>
          <w:sz w:val="22"/>
          <w:szCs w:val="22"/>
        </w:rPr>
        <w:t>an Internship</w:t>
      </w:r>
      <w:r w:rsidRPr="00D33C88">
        <w:rPr>
          <w:rFonts w:ascii="Arial" w:hAnsi="Arial" w:cs="Arial"/>
          <w:color w:val="000000"/>
          <w:sz w:val="22"/>
          <w:szCs w:val="22"/>
        </w:rPr>
        <w:t xml:space="preserve"> Supervisor or Task Supervisor provides supervision. </w:t>
      </w:r>
      <w:r w:rsidR="00E5715B">
        <w:rPr>
          <w:rFonts w:ascii="Arial" w:hAnsi="Arial" w:cs="Arial"/>
          <w:color w:val="000000"/>
          <w:sz w:val="22"/>
          <w:szCs w:val="22"/>
        </w:rPr>
        <w:t>Note that internships for this program are done in-person in the student’s home state unless the student secures a virtual internship on their own.</w:t>
      </w:r>
    </w:p>
    <w:p w14:paraId="79E6CCF0" w14:textId="3127E840" w:rsidR="00C038AD" w:rsidRPr="00953DDC" w:rsidRDefault="00C038AD" w:rsidP="00A47F17">
      <w:pPr>
        <w:pStyle w:val="Heading2"/>
      </w:pPr>
      <w:bookmarkStart w:id="49" w:name="_Toc106876453"/>
      <w:bookmarkStart w:id="50" w:name="_Toc116999586"/>
      <w:r w:rsidRPr="00953DDC">
        <w:t>Online MSW Program (OMSW)</w:t>
      </w:r>
      <w:bookmarkEnd w:id="49"/>
      <w:bookmarkEnd w:id="50"/>
    </w:p>
    <w:p w14:paraId="08FB17F6" w14:textId="4CBE394F" w:rsidR="00770446" w:rsidRPr="0053042D" w:rsidRDefault="00C038AD" w:rsidP="0053042D">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Online MSW students </w:t>
      </w:r>
      <w:r w:rsidR="007936B7">
        <w:rPr>
          <w:rFonts w:ascii="Arial" w:hAnsi="Arial" w:cs="Arial"/>
          <w:color w:val="000000"/>
          <w:sz w:val="22"/>
          <w:szCs w:val="22"/>
          <w:shd w:val="clear" w:color="auto" w:fill="FFFFFF"/>
        </w:rPr>
        <w:t>earn their</w:t>
      </w:r>
      <w:r w:rsidRPr="00D33C88">
        <w:rPr>
          <w:rFonts w:ascii="Arial" w:hAnsi="Arial" w:cs="Arial"/>
          <w:color w:val="000000"/>
          <w:sz w:val="22"/>
          <w:szCs w:val="22"/>
          <w:shd w:val="clear" w:color="auto" w:fill="FFFFFF"/>
        </w:rPr>
        <w:t xml:space="preserve"> degrees remotely. Students in this program can choose one of three tracks: Migration</w:t>
      </w:r>
      <w:r w:rsidR="00425BF9" w:rsidRPr="00D33C88">
        <w:rPr>
          <w:rFonts w:ascii="Arial" w:hAnsi="Arial" w:cs="Arial"/>
          <w:color w:val="000000"/>
          <w:sz w:val="22"/>
          <w:szCs w:val="22"/>
          <w:shd w:val="clear" w:color="auto" w:fill="FFFFFF"/>
        </w:rPr>
        <w:t xml:space="preserve"> Studies</w:t>
      </w:r>
      <w:r w:rsidR="007936B7">
        <w:rPr>
          <w:rFonts w:ascii="Arial" w:hAnsi="Arial" w:cs="Arial"/>
          <w:color w:val="000000"/>
          <w:sz w:val="22"/>
          <w:szCs w:val="22"/>
          <w:shd w:val="clear" w:color="auto" w:fill="FFFFFF"/>
        </w:rPr>
        <w:t>, Schools/PEL (Illinois only)</w:t>
      </w:r>
      <w:r w:rsidRPr="00D33C88">
        <w:rPr>
          <w:rFonts w:ascii="Arial" w:hAnsi="Arial" w:cs="Arial"/>
          <w:color w:val="000000"/>
          <w:sz w:val="22"/>
          <w:szCs w:val="22"/>
          <w:shd w:val="clear" w:color="auto" w:fill="FFFFFF"/>
        </w:rPr>
        <w:t xml:space="preserve">, or LCAP. </w:t>
      </w:r>
      <w:r w:rsidR="00413A6B" w:rsidRPr="00D33C88">
        <w:rPr>
          <w:rFonts w:ascii="Arial" w:hAnsi="Arial" w:cs="Arial"/>
          <w:color w:val="000000"/>
          <w:sz w:val="22"/>
          <w:szCs w:val="22"/>
          <w:shd w:val="clear" w:color="auto" w:fill="FFFFFF"/>
        </w:rPr>
        <w:t>Online MSW</w:t>
      </w:r>
      <w:r w:rsidRPr="00D33C88">
        <w:rPr>
          <w:rFonts w:ascii="Arial" w:hAnsi="Arial" w:cs="Arial"/>
          <w:color w:val="000000"/>
          <w:sz w:val="22"/>
          <w:szCs w:val="22"/>
          <w:shd w:val="clear" w:color="auto" w:fill="FFFFFF"/>
        </w:rPr>
        <w:t xml:space="preserve"> students complete a </w:t>
      </w:r>
      <w:r w:rsidR="009C3A16">
        <w:rPr>
          <w:rFonts w:ascii="Arial" w:hAnsi="Arial" w:cs="Arial"/>
          <w:color w:val="000000"/>
          <w:sz w:val="22"/>
          <w:szCs w:val="22"/>
          <w:shd w:val="clear" w:color="auto" w:fill="FFFFFF"/>
        </w:rPr>
        <w:t>first-level generalist</w:t>
      </w:r>
      <w:r w:rsidRPr="00D33C88">
        <w:rPr>
          <w:rFonts w:ascii="Arial" w:hAnsi="Arial" w:cs="Arial"/>
          <w:color w:val="000000"/>
          <w:sz w:val="22"/>
          <w:szCs w:val="22"/>
          <w:shd w:val="clear" w:color="auto" w:fill="FFFFFF"/>
        </w:rPr>
        <w:t xml:space="preserve"> internship and 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internship. OMSW students with an accredited BSW (</w:t>
      </w:r>
      <w:r w:rsidR="0053042D" w:rsidRPr="00D33C88">
        <w:rPr>
          <w:rFonts w:ascii="Arial" w:hAnsi="Arial" w:cs="Arial"/>
          <w:color w:val="000000"/>
          <w:sz w:val="22"/>
          <w:szCs w:val="22"/>
          <w:shd w:val="clear" w:color="auto" w:fill="FFFFFF"/>
        </w:rPr>
        <w:t>i.e.,</w:t>
      </w:r>
      <w:r w:rsidRPr="00D33C88">
        <w:rPr>
          <w:rFonts w:ascii="Arial" w:hAnsi="Arial" w:cs="Arial"/>
          <w:color w:val="000000"/>
          <w:sz w:val="22"/>
          <w:szCs w:val="22"/>
          <w:shd w:val="clear" w:color="auto" w:fill="FFFFFF"/>
        </w:rPr>
        <w:t xml:space="preserve"> advanced standing students) will </w:t>
      </w:r>
      <w:r w:rsidR="007936B7">
        <w:rPr>
          <w:rFonts w:ascii="Arial" w:hAnsi="Arial" w:cs="Arial"/>
          <w:color w:val="000000"/>
          <w:sz w:val="22"/>
          <w:szCs w:val="22"/>
          <w:shd w:val="clear" w:color="auto" w:fill="FFFFFF"/>
        </w:rPr>
        <w:t>complete only</w:t>
      </w:r>
      <w:r w:rsidRPr="00D33C88">
        <w:rPr>
          <w:rFonts w:ascii="Arial" w:hAnsi="Arial" w:cs="Arial"/>
          <w:color w:val="000000"/>
          <w:sz w:val="22"/>
          <w:szCs w:val="22"/>
          <w:shd w:val="clear" w:color="auto" w:fill="FFFFFF"/>
        </w:rPr>
        <w:t xml:space="preserve"> 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007936B7">
        <w:rPr>
          <w:rFonts w:ascii="Arial" w:hAnsi="Arial" w:cs="Arial"/>
          <w:color w:val="000000"/>
          <w:sz w:val="22"/>
          <w:szCs w:val="22"/>
          <w:shd w:val="clear" w:color="auto" w:fill="FFFFFF"/>
        </w:rPr>
        <w:t xml:space="preserve"> internship.</w:t>
      </w:r>
      <w:r w:rsidRPr="00D33C88">
        <w:rPr>
          <w:rFonts w:ascii="Arial" w:hAnsi="Arial" w:cs="Arial"/>
          <w:color w:val="000000"/>
          <w:sz w:val="22"/>
          <w:szCs w:val="22"/>
          <w:shd w:val="clear" w:color="auto" w:fill="FFFFFF"/>
        </w:rPr>
        <w:t xml:space="preserve"> </w:t>
      </w:r>
      <w:r w:rsidR="003D4774" w:rsidRPr="00D33C88">
        <w:rPr>
          <w:rFonts w:ascii="Arial" w:hAnsi="Arial" w:cs="Arial"/>
          <w:color w:val="000000"/>
          <w:sz w:val="22"/>
          <w:szCs w:val="22"/>
          <w:shd w:val="clear" w:color="auto" w:fill="FFFFFF"/>
        </w:rPr>
        <w:t xml:space="preserve">OMSW internships are </w:t>
      </w:r>
      <w:r w:rsidR="007936B7">
        <w:rPr>
          <w:rFonts w:ascii="Arial" w:hAnsi="Arial" w:cs="Arial"/>
          <w:color w:val="000000"/>
          <w:sz w:val="22"/>
          <w:szCs w:val="22"/>
          <w:shd w:val="clear" w:color="auto" w:fill="FFFFFF"/>
        </w:rPr>
        <w:t>done only i</w:t>
      </w:r>
      <w:r w:rsidR="003D4774" w:rsidRPr="00D33C88">
        <w:rPr>
          <w:rFonts w:ascii="Arial" w:hAnsi="Arial" w:cs="Arial"/>
          <w:color w:val="000000"/>
          <w:sz w:val="22"/>
          <w:szCs w:val="22"/>
          <w:shd w:val="clear" w:color="auto" w:fill="FFFFFF"/>
        </w:rPr>
        <w:t xml:space="preserve">n the Fall-Spring </w:t>
      </w:r>
      <w:r w:rsidR="003D4774" w:rsidRPr="00D33C88">
        <w:rPr>
          <w:rFonts w:ascii="Arial" w:hAnsi="Arial" w:cs="Arial"/>
          <w:color w:val="000000"/>
          <w:sz w:val="22"/>
          <w:szCs w:val="22"/>
          <w:shd w:val="clear" w:color="auto" w:fill="FFFFFF"/>
        </w:rPr>
        <w:lastRenderedPageBreak/>
        <w:t xml:space="preserve">semester. </w:t>
      </w:r>
      <w:bookmarkStart w:id="51" w:name="_4f1mdlm" w:colFirst="0" w:colLast="0"/>
      <w:bookmarkStart w:id="52" w:name="_c2jeboduv4xf" w:colFirst="0" w:colLast="0"/>
      <w:bookmarkStart w:id="53" w:name="_Toc512262411"/>
      <w:bookmarkStart w:id="54" w:name="_Toc106876454"/>
      <w:bookmarkEnd w:id="51"/>
      <w:bookmarkEnd w:id="52"/>
      <w:r w:rsidR="00E5715B">
        <w:rPr>
          <w:rFonts w:ascii="Arial" w:hAnsi="Arial" w:cs="Arial"/>
          <w:color w:val="000000"/>
          <w:sz w:val="22"/>
          <w:szCs w:val="22"/>
        </w:rPr>
        <w:t>Note that internships for this program are done in-person in the student’s home state unless the student secures a virtual internship on their own.</w:t>
      </w:r>
    </w:p>
    <w:p w14:paraId="5F91A582" w14:textId="77777777" w:rsidR="00D164A0" w:rsidRDefault="007936B7" w:rsidP="00BB017B">
      <w:pPr>
        <w:pStyle w:val="Heading1"/>
      </w:pPr>
      <w:bookmarkStart w:id="55" w:name="_Toc116999587"/>
      <w:r w:rsidRPr="00D164A0">
        <w:t xml:space="preserve">Responsibilities and Requirements of </w:t>
      </w:r>
      <w:r w:rsidR="009C3A16" w:rsidRPr="00D164A0">
        <w:t>Internship</w:t>
      </w:r>
      <w:r w:rsidRPr="00D164A0">
        <w:t xml:space="preserve"> Supervisors, </w:t>
      </w:r>
      <w:r w:rsidR="009C3A16" w:rsidRPr="00D164A0">
        <w:t>Internship</w:t>
      </w:r>
      <w:r w:rsidRPr="00D164A0">
        <w:t xml:space="preserve"> Agencies</w:t>
      </w:r>
      <w:r w:rsidR="00AC42F1" w:rsidRPr="00D164A0">
        <w:t>,</w:t>
      </w:r>
      <w:r w:rsidRPr="00D164A0">
        <w:t xml:space="preserve"> </w:t>
      </w:r>
      <w:r w:rsidR="00D164A0">
        <w:t>and</w:t>
      </w:r>
    </w:p>
    <w:p w14:paraId="091EAF8B" w14:textId="02D222ED" w:rsidR="006B6A60" w:rsidRPr="00D164A0" w:rsidRDefault="007936B7" w:rsidP="00BB017B">
      <w:pPr>
        <w:pStyle w:val="Heading1"/>
      </w:pPr>
      <w:r w:rsidRPr="00D164A0">
        <w:t xml:space="preserve"> </w:t>
      </w:r>
      <w:r w:rsidR="00D164A0">
        <w:t>Loyola Internship Liaison</w:t>
      </w:r>
      <w:r w:rsidRPr="00D164A0">
        <w:t>s</w:t>
      </w:r>
      <w:bookmarkEnd w:id="53"/>
      <w:bookmarkEnd w:id="54"/>
      <w:bookmarkEnd w:id="55"/>
    </w:p>
    <w:p w14:paraId="54D96FEB" w14:textId="2BAF7951" w:rsidR="006B6A60" w:rsidRPr="007936B7" w:rsidRDefault="00413A6B" w:rsidP="00A47F17">
      <w:pPr>
        <w:pStyle w:val="Heading2"/>
      </w:pPr>
      <w:bookmarkStart w:id="56" w:name="_Toc106876455"/>
      <w:bookmarkStart w:id="57" w:name="_Toc116999588"/>
      <w:r w:rsidRPr="007936B7">
        <w:t>Minimum</w:t>
      </w:r>
      <w:r w:rsidR="009131CF" w:rsidRPr="007936B7">
        <w:t xml:space="preserve"> </w:t>
      </w:r>
      <w:r w:rsidR="00995C92" w:rsidRPr="007936B7">
        <w:t xml:space="preserve">Responsibilities of </w:t>
      </w:r>
      <w:r w:rsidR="009C3A16">
        <w:t>Internship</w:t>
      </w:r>
      <w:r w:rsidR="00B868D2" w:rsidRPr="007936B7">
        <w:t xml:space="preserve"> Supervisor</w:t>
      </w:r>
      <w:r w:rsidR="0049400A" w:rsidRPr="007936B7">
        <w:t>s</w:t>
      </w:r>
      <w:r w:rsidR="009131CF" w:rsidRPr="007936B7">
        <w:t>:</w:t>
      </w:r>
      <w:bookmarkEnd w:id="56"/>
      <w:bookmarkEnd w:id="57"/>
      <w:r w:rsidR="009131CF" w:rsidRPr="007936B7">
        <w:t xml:space="preserve"> </w:t>
      </w:r>
    </w:p>
    <w:p w14:paraId="143DC2FB" w14:textId="7B51902A" w:rsidR="006B6A60" w:rsidRPr="007936B7" w:rsidRDefault="009C3A16" w:rsidP="0053042D">
      <w:pPr>
        <w:numPr>
          <w:ilvl w:val="0"/>
          <w:numId w:val="10"/>
        </w:numPr>
        <w:spacing w:before="120" w:after="120" w:line="312" w:lineRule="auto"/>
        <w:ind w:left="648"/>
        <w:jc w:val="both"/>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4F4B8A" w:rsidRPr="00D33C88">
        <w:rPr>
          <w:rFonts w:ascii="Arial" w:hAnsi="Arial" w:cs="Arial"/>
          <w:sz w:val="22"/>
          <w:szCs w:val="22"/>
        </w:rPr>
        <w:t xml:space="preserve">s </w:t>
      </w:r>
      <w:r w:rsidR="00371347">
        <w:rPr>
          <w:rFonts w:ascii="Arial" w:hAnsi="Arial" w:cs="Arial"/>
          <w:sz w:val="22"/>
          <w:szCs w:val="22"/>
        </w:rPr>
        <w:t>are</w:t>
      </w:r>
      <w:r w:rsidR="004F4B8A" w:rsidRPr="00D33C88">
        <w:rPr>
          <w:rFonts w:ascii="Arial" w:hAnsi="Arial" w:cs="Arial"/>
          <w:sz w:val="22"/>
          <w:szCs w:val="22"/>
        </w:rPr>
        <w:t xml:space="preserve"> committed to a </w:t>
      </w:r>
      <w:r w:rsidR="007C6821" w:rsidRPr="00D33C88">
        <w:rPr>
          <w:rFonts w:ascii="Arial" w:hAnsi="Arial" w:cs="Arial"/>
          <w:sz w:val="22"/>
          <w:szCs w:val="22"/>
        </w:rPr>
        <w:t xml:space="preserve">teaching role </w:t>
      </w:r>
      <w:r w:rsidR="007155BD" w:rsidRPr="00D33C88">
        <w:rPr>
          <w:rFonts w:ascii="Arial" w:hAnsi="Arial" w:cs="Arial"/>
          <w:sz w:val="22"/>
          <w:szCs w:val="22"/>
        </w:rPr>
        <w:t>and have a</w:t>
      </w:r>
      <w:r w:rsidR="007C6821" w:rsidRPr="00D33C88">
        <w:rPr>
          <w:rFonts w:ascii="Arial" w:hAnsi="Arial" w:cs="Arial"/>
          <w:sz w:val="22"/>
          <w:szCs w:val="22"/>
        </w:rPr>
        <w:t xml:space="preserve"> clear understanding of the similarities and differences between staff and </w:t>
      </w:r>
      <w:r w:rsidR="007155BD" w:rsidRPr="00D33C88">
        <w:rPr>
          <w:rFonts w:ascii="Arial" w:hAnsi="Arial" w:cs="Arial"/>
          <w:sz w:val="22"/>
          <w:szCs w:val="22"/>
        </w:rPr>
        <w:t>students.</w:t>
      </w:r>
    </w:p>
    <w:p w14:paraId="332097BC" w14:textId="47329FE9" w:rsidR="009D0FF6" w:rsidRPr="007936B7" w:rsidRDefault="009C3A16" w:rsidP="0053042D">
      <w:pPr>
        <w:numPr>
          <w:ilvl w:val="0"/>
          <w:numId w:val="10"/>
        </w:numPr>
        <w:spacing w:before="120" w:after="120" w:line="312" w:lineRule="auto"/>
        <w:ind w:left="648"/>
        <w:jc w:val="both"/>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371347">
        <w:rPr>
          <w:rFonts w:ascii="Arial" w:hAnsi="Arial" w:cs="Arial"/>
          <w:sz w:val="22"/>
          <w:szCs w:val="22"/>
        </w:rPr>
        <w:t>s provide</w:t>
      </w:r>
      <w:r w:rsidR="007C6821" w:rsidRPr="00D33C88">
        <w:rPr>
          <w:rFonts w:ascii="Arial" w:hAnsi="Arial" w:cs="Arial"/>
          <w:sz w:val="22"/>
          <w:szCs w:val="22"/>
        </w:rPr>
        <w:t xml:space="preserve"> the support and the experiences through which the student can develop and demonstrate an integration of social work knowledge, principles, methods</w:t>
      </w:r>
      <w:r w:rsidR="00425BF9" w:rsidRPr="00D33C88">
        <w:rPr>
          <w:rFonts w:ascii="Arial" w:hAnsi="Arial" w:cs="Arial"/>
          <w:sz w:val="22"/>
          <w:szCs w:val="22"/>
        </w:rPr>
        <w:t>,</w:t>
      </w:r>
      <w:r w:rsidR="007C6821" w:rsidRPr="00D33C88">
        <w:rPr>
          <w:rFonts w:ascii="Arial" w:hAnsi="Arial" w:cs="Arial"/>
          <w:sz w:val="22"/>
          <w:szCs w:val="22"/>
        </w:rPr>
        <w:t xml:space="preserve"> and values.</w:t>
      </w:r>
    </w:p>
    <w:p w14:paraId="2DABB628" w14:textId="2DB3C804" w:rsidR="00371347" w:rsidRPr="002E5A42" w:rsidRDefault="009C3A16" w:rsidP="0053042D">
      <w:pPr>
        <w:pStyle w:val="ListParagraph"/>
        <w:numPr>
          <w:ilvl w:val="0"/>
          <w:numId w:val="10"/>
        </w:numPr>
        <w:spacing w:before="120" w:after="120" w:line="312" w:lineRule="auto"/>
        <w:ind w:left="648"/>
        <w:contextualSpacing w:val="0"/>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9D0FF6" w:rsidRPr="00D33C88">
        <w:rPr>
          <w:rFonts w:ascii="Arial" w:hAnsi="Arial" w:cs="Arial"/>
          <w:sz w:val="22"/>
          <w:szCs w:val="22"/>
        </w:rPr>
        <w:t>s are central t</w:t>
      </w:r>
      <w:r w:rsidR="00C2591F" w:rsidRPr="00D33C88">
        <w:rPr>
          <w:rFonts w:ascii="Arial" w:hAnsi="Arial" w:cs="Arial"/>
          <w:sz w:val="22"/>
          <w:szCs w:val="22"/>
        </w:rPr>
        <w:t>o the process of learning</w:t>
      </w:r>
      <w:r w:rsidR="009D0FF6" w:rsidRPr="00D33C88">
        <w:rPr>
          <w:rFonts w:ascii="Arial" w:hAnsi="Arial" w:cs="Arial"/>
          <w:sz w:val="22"/>
          <w:szCs w:val="22"/>
        </w:rPr>
        <w:t>. Loyola</w:t>
      </w:r>
      <w:r w:rsidR="00AC42F1">
        <w:rPr>
          <w:rFonts w:ascii="Arial" w:hAnsi="Arial" w:cs="Arial"/>
          <w:sz w:val="22"/>
          <w:szCs w:val="22"/>
        </w:rPr>
        <w:t>, therefore,</w:t>
      </w:r>
      <w:r w:rsidR="007155BD" w:rsidRPr="00D33C88">
        <w:rPr>
          <w:rFonts w:ascii="Arial" w:hAnsi="Arial" w:cs="Arial"/>
          <w:sz w:val="22"/>
          <w:szCs w:val="22"/>
        </w:rPr>
        <w:t xml:space="preserve"> </w:t>
      </w:r>
      <w:r w:rsidR="009D0FF6" w:rsidRPr="00D33C88">
        <w:rPr>
          <w:rFonts w:ascii="Arial" w:hAnsi="Arial" w:cs="Arial"/>
          <w:sz w:val="22"/>
          <w:szCs w:val="22"/>
        </w:rPr>
        <w:t>offers considerable support and assistance to th</w:t>
      </w:r>
      <w:r w:rsidR="00371347">
        <w:rPr>
          <w:rFonts w:ascii="Arial" w:hAnsi="Arial" w:cs="Arial"/>
          <w:sz w:val="22"/>
          <w:szCs w:val="22"/>
        </w:rPr>
        <w:t xml:space="preserve">em. </w:t>
      </w:r>
      <w:r w:rsidR="00371347" w:rsidRPr="00D33C88">
        <w:rPr>
          <w:rFonts w:ascii="Arial" w:hAnsi="Arial" w:cs="Arial"/>
          <w:color w:val="000000"/>
          <w:sz w:val="22"/>
          <w:szCs w:val="22"/>
          <w:shd w:val="clear" w:color="auto" w:fill="FFFFFF"/>
        </w:rPr>
        <w:t xml:space="preserve">All </w:t>
      </w:r>
      <w:r>
        <w:rPr>
          <w:rFonts w:ascii="Arial" w:hAnsi="Arial" w:cs="Arial"/>
          <w:color w:val="000000"/>
          <w:sz w:val="22"/>
          <w:szCs w:val="22"/>
          <w:shd w:val="clear" w:color="auto" w:fill="FFFFFF"/>
        </w:rPr>
        <w:t>Internship</w:t>
      </w:r>
      <w:r w:rsidR="00371347" w:rsidRPr="00D33C88">
        <w:rPr>
          <w:rFonts w:ascii="Arial" w:hAnsi="Arial" w:cs="Arial"/>
          <w:color w:val="000000"/>
          <w:sz w:val="22"/>
          <w:szCs w:val="22"/>
          <w:shd w:val="clear" w:color="auto" w:fill="FFFFFF"/>
        </w:rPr>
        <w:t xml:space="preserve"> Supervisors are invited to attend online and in-person continuing education and professional development training events provided by the School of Social Work throughout the year. They are eligible to receive Continuing Education Units</w:t>
      </w:r>
      <w:r w:rsidR="002E5A42">
        <w:rPr>
          <w:rFonts w:ascii="Arial" w:hAnsi="Arial" w:cs="Arial"/>
          <w:color w:val="000000"/>
          <w:sz w:val="22"/>
          <w:szCs w:val="22"/>
          <w:shd w:val="clear" w:color="auto" w:fill="FFFFFF"/>
        </w:rPr>
        <w:t>.</w:t>
      </w:r>
      <w:r w:rsidR="00371347" w:rsidRPr="00D33C88">
        <w:rPr>
          <w:rFonts w:ascii="Arial" w:hAnsi="Arial" w:cs="Arial"/>
          <w:color w:val="000000"/>
          <w:sz w:val="22"/>
          <w:szCs w:val="22"/>
          <w:shd w:val="clear" w:color="auto" w:fill="FFFFFF"/>
        </w:rPr>
        <w:t xml:space="preserve"> (CEUs</w:t>
      </w:r>
      <w:r w:rsidR="00371347">
        <w:rPr>
          <w:rFonts w:ascii="Arial" w:hAnsi="Arial" w:cs="Arial"/>
          <w:color w:val="000000"/>
          <w:sz w:val="22"/>
          <w:szCs w:val="22"/>
          <w:shd w:val="clear" w:color="auto" w:fill="FFFFFF"/>
        </w:rPr>
        <w:t>).</w:t>
      </w:r>
      <w:r w:rsidR="0049076F">
        <w:rPr>
          <w:rFonts w:ascii="Arial" w:hAnsi="Arial" w:cs="Arial"/>
          <w:color w:val="000000"/>
          <w:sz w:val="22"/>
          <w:szCs w:val="22"/>
          <w:shd w:val="clear" w:color="auto" w:fill="FFFFFF"/>
        </w:rPr>
        <w:t xml:space="preserve"> </w:t>
      </w:r>
      <w:r w:rsidR="00371347">
        <w:rPr>
          <w:rFonts w:ascii="Arial" w:hAnsi="Arial" w:cs="Arial"/>
          <w:color w:val="000000"/>
          <w:sz w:val="22"/>
          <w:szCs w:val="22"/>
          <w:shd w:val="clear" w:color="auto" w:fill="FFFFFF"/>
        </w:rPr>
        <w:t xml:space="preserve">They also have active support from </w:t>
      </w:r>
      <w:r w:rsidR="00D164A0">
        <w:rPr>
          <w:rFonts w:ascii="Arial" w:hAnsi="Arial" w:cs="Arial"/>
          <w:color w:val="000000"/>
          <w:sz w:val="22"/>
          <w:szCs w:val="22"/>
          <w:shd w:val="clear" w:color="auto" w:fill="FFFFFF"/>
        </w:rPr>
        <w:t>Loyola Internship Liaison</w:t>
      </w:r>
      <w:r w:rsidR="00371347">
        <w:rPr>
          <w:rFonts w:ascii="Arial" w:hAnsi="Arial" w:cs="Arial"/>
          <w:color w:val="000000"/>
          <w:sz w:val="22"/>
          <w:szCs w:val="22"/>
          <w:shd w:val="clear" w:color="auto" w:fill="FFFFFF"/>
        </w:rPr>
        <w:t xml:space="preserve">s throughout the internship process </w:t>
      </w:r>
    </w:p>
    <w:p w14:paraId="190445EC" w14:textId="40E2F4AE" w:rsidR="002E5A42" w:rsidRPr="007936B7" w:rsidRDefault="009C3A16" w:rsidP="0053042D">
      <w:pPr>
        <w:pStyle w:val="ListParagraph"/>
        <w:numPr>
          <w:ilvl w:val="0"/>
          <w:numId w:val="10"/>
        </w:numPr>
        <w:spacing w:before="120" w:after="120" w:line="312" w:lineRule="auto"/>
        <w:ind w:left="648"/>
        <w:contextualSpacing w:val="0"/>
        <w:rPr>
          <w:rFonts w:ascii="Arial" w:hAnsi="Arial" w:cs="Arial"/>
          <w:sz w:val="22"/>
          <w:szCs w:val="22"/>
        </w:rPr>
      </w:pPr>
      <w:r>
        <w:rPr>
          <w:rFonts w:ascii="Arial" w:hAnsi="Arial" w:cs="Arial"/>
          <w:sz w:val="22"/>
          <w:szCs w:val="22"/>
        </w:rPr>
        <w:t>Internship</w:t>
      </w:r>
      <w:r w:rsidR="002E5A42" w:rsidRPr="00D33C88">
        <w:rPr>
          <w:rFonts w:ascii="Arial" w:hAnsi="Arial" w:cs="Arial"/>
          <w:sz w:val="22"/>
          <w:szCs w:val="22"/>
        </w:rPr>
        <w:t xml:space="preserve"> Supervisors are encouraged to </w:t>
      </w:r>
      <w:r w:rsidR="002E5A42">
        <w:rPr>
          <w:rFonts w:ascii="Arial" w:hAnsi="Arial" w:cs="Arial"/>
          <w:sz w:val="22"/>
          <w:szCs w:val="22"/>
        </w:rPr>
        <w:t>contact</w:t>
      </w:r>
      <w:r w:rsidR="002E5A42" w:rsidRPr="00D33C88">
        <w:rPr>
          <w:rFonts w:ascii="Arial" w:hAnsi="Arial" w:cs="Arial"/>
          <w:sz w:val="22"/>
          <w:szCs w:val="22"/>
        </w:rPr>
        <w:t xml:space="preserve"> </w:t>
      </w:r>
      <w:r w:rsidR="00D164A0">
        <w:rPr>
          <w:rFonts w:ascii="Arial" w:hAnsi="Arial" w:cs="Arial"/>
          <w:sz w:val="22"/>
          <w:szCs w:val="22"/>
        </w:rPr>
        <w:t>Loyola Internship Liaison</w:t>
      </w:r>
      <w:r w:rsidR="002E5A42" w:rsidRPr="00D33C88">
        <w:rPr>
          <w:rFonts w:ascii="Arial" w:hAnsi="Arial" w:cs="Arial"/>
          <w:sz w:val="22"/>
          <w:szCs w:val="22"/>
        </w:rPr>
        <w:t>s and Internship Coordinators for support</w:t>
      </w:r>
      <w:r w:rsidR="002E5A42">
        <w:rPr>
          <w:rFonts w:ascii="Arial" w:hAnsi="Arial" w:cs="Arial"/>
          <w:sz w:val="22"/>
          <w:szCs w:val="22"/>
        </w:rPr>
        <w:t xml:space="preserve"> and to visit the </w:t>
      </w:r>
      <w:hyperlink r:id="rId19" w:history="1">
        <w:r w:rsidR="002E5A42" w:rsidRPr="002E5A42">
          <w:rPr>
            <w:rStyle w:val="Hyperlink"/>
            <w:rFonts w:ascii="Arial" w:hAnsi="Arial" w:cs="Arial"/>
            <w:sz w:val="22"/>
            <w:szCs w:val="22"/>
          </w:rPr>
          <w:t xml:space="preserve">Loyola School of Social Work </w:t>
        </w:r>
        <w:r>
          <w:rPr>
            <w:rStyle w:val="Hyperlink"/>
            <w:rFonts w:ascii="Arial" w:hAnsi="Arial" w:cs="Arial"/>
            <w:sz w:val="22"/>
            <w:szCs w:val="22"/>
          </w:rPr>
          <w:t>Internship</w:t>
        </w:r>
        <w:r w:rsidR="002E5A42" w:rsidRPr="002E5A42">
          <w:rPr>
            <w:rStyle w:val="Hyperlink"/>
            <w:rFonts w:ascii="Arial" w:hAnsi="Arial" w:cs="Arial"/>
            <w:sz w:val="22"/>
            <w:szCs w:val="22"/>
          </w:rPr>
          <w:t xml:space="preserve"> Supervisors</w:t>
        </w:r>
      </w:hyperlink>
      <w:r w:rsidR="002E5A42">
        <w:rPr>
          <w:rFonts w:ascii="Arial" w:hAnsi="Arial" w:cs="Arial"/>
          <w:sz w:val="22"/>
          <w:szCs w:val="22"/>
        </w:rPr>
        <w:t xml:space="preserve"> page, which includes many resources and forms </w:t>
      </w:r>
    </w:p>
    <w:p w14:paraId="2DE6574C" w14:textId="7D18A11F" w:rsidR="006B6A60" w:rsidRPr="007936B7" w:rsidRDefault="009C3A16" w:rsidP="0053042D">
      <w:pPr>
        <w:numPr>
          <w:ilvl w:val="0"/>
          <w:numId w:val="10"/>
        </w:numPr>
        <w:spacing w:before="120" w:after="120" w:line="312" w:lineRule="auto"/>
        <w:ind w:left="648"/>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371347">
        <w:rPr>
          <w:rFonts w:ascii="Arial" w:hAnsi="Arial" w:cs="Arial"/>
          <w:sz w:val="22"/>
          <w:szCs w:val="22"/>
        </w:rPr>
        <w:t>s</w:t>
      </w:r>
      <w:r w:rsidR="007C6821" w:rsidRPr="00D33C88">
        <w:rPr>
          <w:rFonts w:ascii="Arial" w:hAnsi="Arial" w:cs="Arial"/>
          <w:sz w:val="22"/>
          <w:szCs w:val="22"/>
        </w:rPr>
        <w:t xml:space="preserve"> must be familiar with the educational philosophy of the School of Social Work and have a general knowledge of the content of the courses which the student has already taken </w:t>
      </w:r>
      <w:r w:rsidR="001C42C8" w:rsidRPr="00D33C88">
        <w:rPr>
          <w:rFonts w:ascii="Arial" w:hAnsi="Arial" w:cs="Arial"/>
          <w:sz w:val="22"/>
          <w:szCs w:val="22"/>
        </w:rPr>
        <w:t xml:space="preserve">or </w:t>
      </w:r>
      <w:r w:rsidR="007C6821" w:rsidRPr="00D33C88">
        <w:rPr>
          <w:rFonts w:ascii="Arial" w:hAnsi="Arial" w:cs="Arial"/>
          <w:sz w:val="22"/>
          <w:szCs w:val="22"/>
        </w:rPr>
        <w:t xml:space="preserve">is currently taking. This knowledge should correlate with what is being taught or has already been taught in the classroom or </w:t>
      </w:r>
      <w:r w:rsidR="001C42C8" w:rsidRPr="00D33C88">
        <w:rPr>
          <w:rFonts w:ascii="Arial" w:hAnsi="Arial" w:cs="Arial"/>
          <w:sz w:val="22"/>
          <w:szCs w:val="22"/>
        </w:rPr>
        <w:t xml:space="preserve">through </w:t>
      </w:r>
      <w:r w:rsidR="007C6821" w:rsidRPr="00D33C88">
        <w:rPr>
          <w:rFonts w:ascii="Arial" w:hAnsi="Arial" w:cs="Arial"/>
          <w:sz w:val="22"/>
          <w:szCs w:val="22"/>
        </w:rPr>
        <w:t xml:space="preserve">other </w:t>
      </w:r>
      <w:r w:rsidR="00C2591F" w:rsidRPr="00D33C88">
        <w:rPr>
          <w:rFonts w:ascii="Arial" w:hAnsi="Arial" w:cs="Arial"/>
          <w:sz w:val="22"/>
          <w:szCs w:val="22"/>
        </w:rPr>
        <w:t>internship</w:t>
      </w:r>
      <w:r w:rsidR="007C6821" w:rsidRPr="00D33C88">
        <w:rPr>
          <w:rFonts w:ascii="Arial" w:hAnsi="Arial" w:cs="Arial"/>
          <w:sz w:val="22"/>
          <w:szCs w:val="22"/>
        </w:rPr>
        <w:t xml:space="preserve"> assignments given to the student throughout the year. At times, </w:t>
      </w:r>
      <w:r>
        <w:rPr>
          <w:rFonts w:ascii="Arial" w:hAnsi="Arial" w:cs="Arial"/>
          <w:sz w:val="22"/>
          <w:szCs w:val="22"/>
        </w:rPr>
        <w:t>Internship</w:t>
      </w:r>
      <w:r w:rsidR="00371347">
        <w:rPr>
          <w:rFonts w:ascii="Arial" w:hAnsi="Arial" w:cs="Arial"/>
          <w:sz w:val="22"/>
          <w:szCs w:val="22"/>
        </w:rPr>
        <w:t xml:space="preserve"> Supervisors teach</w:t>
      </w:r>
      <w:r w:rsidR="007C6821" w:rsidRPr="00D33C88">
        <w:rPr>
          <w:rFonts w:ascii="Arial" w:hAnsi="Arial" w:cs="Arial"/>
          <w:sz w:val="22"/>
          <w:szCs w:val="22"/>
        </w:rPr>
        <w:t xml:space="preserve"> specific content </w:t>
      </w:r>
      <w:r w:rsidR="00371347">
        <w:rPr>
          <w:rFonts w:ascii="Arial" w:hAnsi="Arial" w:cs="Arial"/>
          <w:sz w:val="22"/>
          <w:szCs w:val="22"/>
        </w:rPr>
        <w:t>a student needs for an internship assignment if this</w:t>
      </w:r>
      <w:r w:rsidR="007C6821" w:rsidRPr="00D33C88">
        <w:rPr>
          <w:rFonts w:ascii="Arial" w:hAnsi="Arial" w:cs="Arial"/>
          <w:sz w:val="22"/>
          <w:szCs w:val="22"/>
        </w:rPr>
        <w:t xml:space="preserve"> content has not yet been covered in the classroom curriculum.</w:t>
      </w:r>
    </w:p>
    <w:p w14:paraId="53F3AE6F" w14:textId="13F9EF43" w:rsidR="006B6A60" w:rsidRPr="007936B7" w:rsidRDefault="009C3A16" w:rsidP="0053042D">
      <w:pPr>
        <w:numPr>
          <w:ilvl w:val="0"/>
          <w:numId w:val="10"/>
        </w:numPr>
        <w:spacing w:before="120" w:after="120" w:line="312" w:lineRule="auto"/>
        <w:ind w:left="648"/>
        <w:rPr>
          <w:rFonts w:ascii="Arial" w:hAnsi="Arial" w:cs="Arial"/>
          <w:sz w:val="22"/>
          <w:szCs w:val="22"/>
        </w:rPr>
      </w:pPr>
      <w:r>
        <w:rPr>
          <w:rFonts w:ascii="Arial" w:hAnsi="Arial" w:cs="Arial"/>
          <w:sz w:val="22"/>
          <w:szCs w:val="22"/>
        </w:rPr>
        <w:t>Internship</w:t>
      </w:r>
      <w:r w:rsidR="002E5A42">
        <w:rPr>
          <w:rFonts w:ascii="Arial" w:hAnsi="Arial" w:cs="Arial"/>
          <w:sz w:val="22"/>
          <w:szCs w:val="22"/>
        </w:rPr>
        <w:t xml:space="preserve"> Supervisors should ensure that the internship site prepares for the arrival of the </w:t>
      </w:r>
      <w:r w:rsidR="007C6821" w:rsidRPr="00D33C88">
        <w:rPr>
          <w:rFonts w:ascii="Arial" w:hAnsi="Arial" w:cs="Arial"/>
          <w:sz w:val="22"/>
          <w:szCs w:val="22"/>
        </w:rPr>
        <w:t>in relation to space, selection of assignments, selection of learning opportunities, office routines, agency staff, etc.</w:t>
      </w:r>
    </w:p>
    <w:p w14:paraId="4C1D91E3" w14:textId="78E4934A" w:rsidR="00AF2C06" w:rsidRPr="002E5A42" w:rsidRDefault="00AF2C06" w:rsidP="0053042D">
      <w:pPr>
        <w:pStyle w:val="ListParagraph"/>
        <w:numPr>
          <w:ilvl w:val="0"/>
          <w:numId w:val="10"/>
        </w:numPr>
        <w:spacing w:before="120" w:after="120" w:line="312" w:lineRule="auto"/>
        <w:ind w:left="648"/>
        <w:contextualSpacing w:val="0"/>
        <w:rPr>
          <w:rFonts w:ascii="Arial" w:hAnsi="Arial" w:cs="Arial"/>
          <w:sz w:val="22"/>
          <w:szCs w:val="22"/>
        </w:rPr>
      </w:pPr>
      <w:r w:rsidRPr="00D33C88">
        <w:rPr>
          <w:rFonts w:ascii="Arial" w:hAnsi="Arial" w:cs="Arial"/>
          <w:sz w:val="22"/>
          <w:szCs w:val="22"/>
        </w:rPr>
        <w:lastRenderedPageBreak/>
        <w:t xml:space="preserve">Loyola expects </w:t>
      </w:r>
      <w:r w:rsidR="009C3A16">
        <w:rPr>
          <w:rFonts w:ascii="Arial" w:hAnsi="Arial" w:cs="Arial"/>
          <w:sz w:val="22"/>
          <w:szCs w:val="22"/>
        </w:rPr>
        <w:t>Internship</w:t>
      </w:r>
      <w:r w:rsidRPr="00D33C88">
        <w:rPr>
          <w:rFonts w:ascii="Arial" w:hAnsi="Arial" w:cs="Arial"/>
          <w:sz w:val="22"/>
          <w:szCs w:val="22"/>
        </w:rPr>
        <w:t xml:space="preserve"> Supervisors to </w:t>
      </w:r>
      <w:r w:rsidR="002E5A42">
        <w:rPr>
          <w:rFonts w:ascii="Arial" w:hAnsi="Arial" w:cs="Arial"/>
          <w:sz w:val="22"/>
          <w:szCs w:val="22"/>
        </w:rPr>
        <w:t>approve students’ timesheets through</w:t>
      </w:r>
      <w:r w:rsidR="00652D46" w:rsidRPr="00D33C88">
        <w:rPr>
          <w:rFonts w:ascii="Arial" w:hAnsi="Arial" w:cs="Arial"/>
          <w:sz w:val="22"/>
          <w:szCs w:val="22"/>
        </w:rPr>
        <w:t xml:space="preserve"> the </w:t>
      </w:r>
      <w:r w:rsidR="00C774B7">
        <w:rPr>
          <w:rFonts w:ascii="Arial" w:hAnsi="Arial" w:cs="Arial"/>
          <w:sz w:val="22"/>
          <w:szCs w:val="22"/>
        </w:rPr>
        <w:t>SONIA</w:t>
      </w:r>
      <w:r w:rsidR="00652D46" w:rsidRPr="00D33C88">
        <w:rPr>
          <w:rFonts w:ascii="Arial" w:hAnsi="Arial" w:cs="Arial"/>
          <w:sz w:val="22"/>
          <w:szCs w:val="22"/>
        </w:rPr>
        <w:t xml:space="preserve"> Online Database and to complete the “3 in 1” form on this database. The “3 in 1” form </w:t>
      </w:r>
      <w:r w:rsidRPr="00D33C88">
        <w:rPr>
          <w:rFonts w:ascii="Arial" w:hAnsi="Arial" w:cs="Arial"/>
          <w:sz w:val="22"/>
          <w:szCs w:val="22"/>
        </w:rPr>
        <w:t xml:space="preserve">includes the </w:t>
      </w:r>
      <w:r w:rsidR="00652D46" w:rsidRPr="00D33C88">
        <w:rPr>
          <w:rFonts w:ascii="Arial" w:hAnsi="Arial" w:cs="Arial"/>
          <w:sz w:val="22"/>
          <w:szCs w:val="22"/>
        </w:rPr>
        <w:t>L</w:t>
      </w:r>
      <w:r w:rsidRPr="00D33C88">
        <w:rPr>
          <w:rFonts w:ascii="Arial" w:hAnsi="Arial" w:cs="Arial"/>
          <w:sz w:val="22"/>
          <w:szCs w:val="22"/>
        </w:rPr>
        <w:t xml:space="preserve">earning </w:t>
      </w:r>
      <w:r w:rsidR="00652D46" w:rsidRPr="00D33C88">
        <w:rPr>
          <w:rFonts w:ascii="Arial" w:hAnsi="Arial" w:cs="Arial"/>
          <w:sz w:val="22"/>
          <w:szCs w:val="22"/>
        </w:rPr>
        <w:t>A</w:t>
      </w:r>
      <w:r w:rsidRPr="00D33C88">
        <w:rPr>
          <w:rFonts w:ascii="Arial" w:hAnsi="Arial" w:cs="Arial"/>
          <w:sz w:val="22"/>
          <w:szCs w:val="22"/>
        </w:rPr>
        <w:t>greement, midyear evaluation</w:t>
      </w:r>
      <w:r w:rsidR="00413A6B" w:rsidRPr="00D33C88">
        <w:rPr>
          <w:rFonts w:ascii="Arial" w:hAnsi="Arial" w:cs="Arial"/>
          <w:sz w:val="22"/>
          <w:szCs w:val="22"/>
        </w:rPr>
        <w:t>,</w:t>
      </w:r>
      <w:r w:rsidRPr="00D33C88">
        <w:rPr>
          <w:rFonts w:ascii="Arial" w:hAnsi="Arial" w:cs="Arial"/>
          <w:sz w:val="22"/>
          <w:szCs w:val="22"/>
        </w:rPr>
        <w:t xml:space="preserve"> </w:t>
      </w:r>
      <w:r w:rsidR="00652D46" w:rsidRPr="00D33C88">
        <w:rPr>
          <w:rFonts w:ascii="Arial" w:hAnsi="Arial" w:cs="Arial"/>
          <w:sz w:val="22"/>
          <w:szCs w:val="22"/>
        </w:rPr>
        <w:t xml:space="preserve">and </w:t>
      </w:r>
      <w:r w:rsidRPr="00D33C88">
        <w:rPr>
          <w:rFonts w:ascii="Arial" w:hAnsi="Arial" w:cs="Arial"/>
          <w:sz w:val="22"/>
          <w:szCs w:val="22"/>
        </w:rPr>
        <w:t>final year evaluation</w:t>
      </w:r>
      <w:r w:rsidR="00652D46" w:rsidRPr="00D33C88">
        <w:rPr>
          <w:rFonts w:ascii="Arial" w:hAnsi="Arial" w:cs="Arial"/>
          <w:sz w:val="22"/>
          <w:szCs w:val="22"/>
        </w:rPr>
        <w:t>.</w:t>
      </w:r>
      <w:r w:rsidR="00413A6B" w:rsidRPr="00D33C88">
        <w:rPr>
          <w:rFonts w:ascii="Arial" w:hAnsi="Arial" w:cs="Arial"/>
          <w:sz w:val="22"/>
          <w:szCs w:val="22"/>
        </w:rPr>
        <w:t xml:space="preserve"> </w:t>
      </w:r>
      <w:r w:rsidR="00652D46" w:rsidRPr="00D33C88">
        <w:rPr>
          <w:rFonts w:ascii="Arial" w:hAnsi="Arial" w:cs="Arial"/>
          <w:sz w:val="22"/>
          <w:szCs w:val="22"/>
        </w:rPr>
        <w:t>Completing</w:t>
      </w:r>
      <w:r w:rsidRPr="00D33C88">
        <w:rPr>
          <w:rFonts w:ascii="Arial" w:hAnsi="Arial" w:cs="Arial"/>
          <w:sz w:val="22"/>
          <w:szCs w:val="22"/>
        </w:rPr>
        <w:t xml:space="preserve"> the Learning Agreement and the evaluations should be a </w:t>
      </w:r>
      <w:r w:rsidR="00652D46" w:rsidRPr="00D33C88">
        <w:rPr>
          <w:rFonts w:ascii="Arial" w:hAnsi="Arial" w:cs="Arial"/>
          <w:sz w:val="22"/>
          <w:szCs w:val="22"/>
        </w:rPr>
        <w:t xml:space="preserve">collaborative </w:t>
      </w:r>
      <w:r w:rsidRPr="00D33C88">
        <w:rPr>
          <w:rFonts w:ascii="Arial" w:hAnsi="Arial" w:cs="Arial"/>
          <w:sz w:val="22"/>
          <w:szCs w:val="22"/>
        </w:rPr>
        <w:t xml:space="preserve">process between the </w:t>
      </w:r>
      <w:r w:rsidR="009C3A16">
        <w:rPr>
          <w:rFonts w:ascii="Arial" w:hAnsi="Arial" w:cs="Arial"/>
          <w:sz w:val="22"/>
          <w:szCs w:val="22"/>
        </w:rPr>
        <w:t>Internship</w:t>
      </w:r>
      <w:r w:rsidRPr="00D33C88">
        <w:rPr>
          <w:rFonts w:ascii="Arial" w:hAnsi="Arial" w:cs="Arial"/>
          <w:sz w:val="22"/>
          <w:szCs w:val="22"/>
        </w:rPr>
        <w:t xml:space="preserve"> Supervisor and the student. The midterm and final evaluations </w:t>
      </w:r>
      <w:r w:rsidR="00652D46" w:rsidRPr="00D33C88">
        <w:rPr>
          <w:rFonts w:ascii="Arial" w:hAnsi="Arial" w:cs="Arial"/>
          <w:sz w:val="22"/>
          <w:szCs w:val="22"/>
        </w:rPr>
        <w:t>offer</w:t>
      </w:r>
      <w:r w:rsidRPr="00D33C88">
        <w:rPr>
          <w:rFonts w:ascii="Arial" w:hAnsi="Arial" w:cs="Arial"/>
          <w:sz w:val="22"/>
          <w:szCs w:val="22"/>
        </w:rPr>
        <w:t xml:space="preserve"> ways to measure </w:t>
      </w:r>
      <w:r w:rsidR="00652D46" w:rsidRPr="00D33C88">
        <w:rPr>
          <w:rFonts w:ascii="Arial" w:hAnsi="Arial" w:cs="Arial"/>
          <w:sz w:val="22"/>
          <w:szCs w:val="22"/>
        </w:rPr>
        <w:t>the student’s</w:t>
      </w:r>
      <w:r w:rsidRPr="00D33C88">
        <w:rPr>
          <w:rFonts w:ascii="Arial" w:hAnsi="Arial" w:cs="Arial"/>
          <w:sz w:val="22"/>
          <w:szCs w:val="22"/>
        </w:rPr>
        <w:t xml:space="preserve"> </w:t>
      </w:r>
      <w:r w:rsidR="00413A6B" w:rsidRPr="00D33C88">
        <w:rPr>
          <w:rFonts w:ascii="Arial" w:hAnsi="Arial" w:cs="Arial"/>
          <w:sz w:val="22"/>
          <w:szCs w:val="22"/>
        </w:rPr>
        <w:t>e</w:t>
      </w:r>
      <w:r w:rsidRPr="00D33C88">
        <w:rPr>
          <w:rFonts w:ascii="Arial" w:hAnsi="Arial" w:cs="Arial"/>
          <w:sz w:val="22"/>
          <w:szCs w:val="22"/>
        </w:rPr>
        <w:t>merging mastery of the nine CSWE social work competencies.</w:t>
      </w:r>
    </w:p>
    <w:p w14:paraId="3753F5A1" w14:textId="4B74DE41" w:rsidR="002A21D9" w:rsidRPr="00405685" w:rsidRDefault="00AF2C06" w:rsidP="0053042D">
      <w:pPr>
        <w:pStyle w:val="ListParagraph"/>
        <w:numPr>
          <w:ilvl w:val="0"/>
          <w:numId w:val="10"/>
        </w:numPr>
        <w:shd w:val="clear" w:color="auto" w:fill="FFFFFF"/>
        <w:spacing w:before="120" w:after="120" w:line="312" w:lineRule="auto"/>
        <w:ind w:left="648"/>
        <w:contextualSpacing w:val="0"/>
        <w:rPr>
          <w:rFonts w:ascii="Arial" w:hAnsi="Arial" w:cs="Arial"/>
          <w:color w:val="000000"/>
          <w:sz w:val="22"/>
          <w:szCs w:val="22"/>
        </w:rPr>
      </w:pPr>
      <w:r w:rsidRPr="00D33C88">
        <w:rPr>
          <w:rFonts w:ascii="Arial" w:hAnsi="Arial" w:cs="Arial"/>
          <w:color w:val="000000"/>
          <w:sz w:val="22"/>
          <w:szCs w:val="22"/>
        </w:rPr>
        <w:t xml:space="preserve">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is responsible for advising the student on the agency’s safety protocols and the unique risks associated with the agency’s line of work.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should work with the student to develop a safety plan or process to follow in the event that </w:t>
      </w:r>
      <w:r w:rsidR="00652D46" w:rsidRPr="00D33C88">
        <w:rPr>
          <w:rFonts w:ascii="Arial" w:hAnsi="Arial" w:cs="Arial"/>
          <w:color w:val="000000"/>
          <w:sz w:val="22"/>
          <w:szCs w:val="22"/>
        </w:rPr>
        <w:t>the student</w:t>
      </w:r>
      <w:r w:rsidRPr="00D33C88">
        <w:rPr>
          <w:rFonts w:ascii="Arial" w:hAnsi="Arial" w:cs="Arial"/>
          <w:color w:val="000000"/>
          <w:sz w:val="22"/>
          <w:szCs w:val="22"/>
        </w:rPr>
        <w:t xml:space="preserve"> feel</w:t>
      </w:r>
      <w:r w:rsidR="00652D46" w:rsidRPr="00D33C88">
        <w:rPr>
          <w:rFonts w:ascii="Arial" w:hAnsi="Arial" w:cs="Arial"/>
          <w:color w:val="000000"/>
          <w:sz w:val="22"/>
          <w:szCs w:val="22"/>
        </w:rPr>
        <w:t>s</w:t>
      </w:r>
      <w:r w:rsidRPr="00D33C88">
        <w:rPr>
          <w:rFonts w:ascii="Arial" w:hAnsi="Arial" w:cs="Arial"/>
          <w:color w:val="000000"/>
          <w:sz w:val="22"/>
          <w:szCs w:val="22"/>
        </w:rPr>
        <w:t xml:space="preserve"> unsafe or uncomfortable while working directly with clients.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should inform the student of emergency procedure protocols and crisis plans during orientation. Please see </w:t>
      </w:r>
      <w:r w:rsidR="00652D46" w:rsidRPr="00D33C88">
        <w:rPr>
          <w:rFonts w:ascii="Arial" w:hAnsi="Arial" w:cs="Arial"/>
          <w:color w:val="000000"/>
          <w:sz w:val="22"/>
          <w:szCs w:val="22"/>
        </w:rPr>
        <w:t xml:space="preserve">the </w:t>
      </w:r>
      <w:r w:rsidRPr="00D33C88">
        <w:rPr>
          <w:rFonts w:ascii="Arial" w:hAnsi="Arial" w:cs="Arial"/>
          <w:color w:val="000000"/>
          <w:sz w:val="22"/>
          <w:szCs w:val="22"/>
        </w:rPr>
        <w:t>section on Home Visits</w:t>
      </w:r>
      <w:r w:rsidR="00413A6B" w:rsidRPr="00D33C88">
        <w:rPr>
          <w:rFonts w:ascii="Arial" w:hAnsi="Arial" w:cs="Arial"/>
          <w:color w:val="000000"/>
          <w:sz w:val="22"/>
          <w:szCs w:val="22"/>
        </w:rPr>
        <w:t xml:space="preserve"> if meeting with clients in the community is </w:t>
      </w:r>
      <w:r w:rsidR="00652D46" w:rsidRPr="00D33C88">
        <w:rPr>
          <w:rFonts w:ascii="Arial" w:hAnsi="Arial" w:cs="Arial"/>
          <w:color w:val="000000"/>
          <w:sz w:val="22"/>
          <w:szCs w:val="22"/>
        </w:rPr>
        <w:t>part of an</w:t>
      </w:r>
      <w:r w:rsidR="00413A6B" w:rsidRPr="00D33C88">
        <w:rPr>
          <w:rFonts w:ascii="Arial" w:hAnsi="Arial" w:cs="Arial"/>
          <w:color w:val="000000"/>
          <w:sz w:val="22"/>
          <w:szCs w:val="22"/>
        </w:rPr>
        <w:t xml:space="preserve"> internship role.</w:t>
      </w:r>
      <w:r w:rsidRPr="00D33C88">
        <w:rPr>
          <w:rFonts w:ascii="Arial" w:hAnsi="Arial" w:cs="Arial"/>
          <w:color w:val="000000"/>
          <w:sz w:val="22"/>
          <w:szCs w:val="22"/>
        </w:rPr>
        <w:t xml:space="preserve"> </w:t>
      </w:r>
    </w:p>
    <w:p w14:paraId="29C475F8" w14:textId="40ACD56F" w:rsidR="00AF2C06" w:rsidRPr="00405685" w:rsidRDefault="00AF2C06" w:rsidP="0053042D">
      <w:pPr>
        <w:pStyle w:val="ListParagraph"/>
        <w:numPr>
          <w:ilvl w:val="0"/>
          <w:numId w:val="3"/>
        </w:numPr>
        <w:shd w:val="clear" w:color="auto" w:fill="FFFFFF"/>
        <w:spacing w:before="120" w:after="120" w:line="312" w:lineRule="auto"/>
        <w:ind w:left="648"/>
        <w:contextualSpacing w:val="0"/>
        <w:rPr>
          <w:rFonts w:ascii="Arial" w:hAnsi="Arial" w:cs="Arial"/>
          <w:color w:val="000000"/>
          <w:sz w:val="22"/>
          <w:szCs w:val="22"/>
        </w:rPr>
      </w:pPr>
      <w:r w:rsidRPr="00D33C88">
        <w:rPr>
          <w:rFonts w:ascii="Arial" w:hAnsi="Arial" w:cs="Arial"/>
          <w:color w:val="000000"/>
          <w:sz w:val="22"/>
          <w:szCs w:val="22"/>
        </w:rPr>
        <w:t xml:space="preserve">The School recognizes that </w:t>
      </w:r>
      <w:r w:rsidR="00D164A0">
        <w:rPr>
          <w:rFonts w:ascii="Arial" w:hAnsi="Arial" w:cs="Arial"/>
          <w:color w:val="000000"/>
          <w:sz w:val="22"/>
          <w:szCs w:val="22"/>
        </w:rPr>
        <w:t>an Internship</w:t>
      </w:r>
      <w:r w:rsidRPr="00D33C88">
        <w:rPr>
          <w:rFonts w:ascii="Arial" w:hAnsi="Arial" w:cs="Arial"/>
          <w:color w:val="000000"/>
          <w:sz w:val="22"/>
          <w:szCs w:val="22"/>
        </w:rPr>
        <w:t xml:space="preserve"> Supervisor must retain a responsibility to the agency for the quality of the work done with </w:t>
      </w:r>
      <w:r w:rsidR="007F2EA0" w:rsidRPr="00D33C88">
        <w:rPr>
          <w:rFonts w:ascii="Arial" w:hAnsi="Arial" w:cs="Arial"/>
          <w:color w:val="000000"/>
          <w:sz w:val="22"/>
          <w:szCs w:val="22"/>
        </w:rPr>
        <w:t>clients</w:t>
      </w:r>
      <w:r w:rsidRPr="00D33C88">
        <w:rPr>
          <w:rFonts w:ascii="Arial" w:hAnsi="Arial" w:cs="Arial"/>
          <w:color w:val="000000"/>
          <w:sz w:val="22"/>
          <w:szCs w:val="22"/>
        </w:rPr>
        <w:t xml:space="preserve"> or other projects relevant to the domain of practice. The School also expects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to utilize the case material to teach the student general principles of the practice in an individualized manner based on the student's previous experience, learning patterns, and level of demonstrated competence.</w:t>
      </w:r>
    </w:p>
    <w:p w14:paraId="06DF33FC" w14:textId="79EB0647" w:rsidR="00886E61" w:rsidRPr="00405685" w:rsidRDefault="00DF4C9C" w:rsidP="0053042D">
      <w:pPr>
        <w:numPr>
          <w:ilvl w:val="0"/>
          <w:numId w:val="3"/>
        </w:numPr>
        <w:spacing w:before="120" w:after="120" w:line="312" w:lineRule="auto"/>
        <w:ind w:left="648"/>
        <w:rPr>
          <w:rFonts w:ascii="Arial" w:hAnsi="Arial" w:cs="Arial"/>
          <w:sz w:val="22"/>
          <w:szCs w:val="22"/>
        </w:rPr>
      </w:pPr>
      <w:r w:rsidRPr="00D33C88">
        <w:rPr>
          <w:rFonts w:ascii="Arial" w:hAnsi="Arial" w:cs="Arial"/>
          <w:sz w:val="22"/>
          <w:szCs w:val="22"/>
        </w:rPr>
        <w:t>Teaching methodologies may also include observation, audio or video</w:t>
      </w:r>
      <w:r w:rsidR="007F2EA0" w:rsidRPr="00D33C88">
        <w:rPr>
          <w:rFonts w:ascii="Arial" w:hAnsi="Arial" w:cs="Arial"/>
          <w:sz w:val="22"/>
          <w:szCs w:val="22"/>
        </w:rPr>
        <w:t xml:space="preserve"> recordings</w:t>
      </w:r>
      <w:r w:rsidRPr="00D33C88">
        <w:rPr>
          <w:rFonts w:ascii="Arial" w:hAnsi="Arial" w:cs="Arial"/>
          <w:sz w:val="22"/>
          <w:szCs w:val="22"/>
        </w:rPr>
        <w:t>, summary recordings, role-plays, simulations</w:t>
      </w:r>
      <w:r w:rsidR="007F2EA0" w:rsidRPr="00D33C88">
        <w:rPr>
          <w:rFonts w:ascii="Arial" w:hAnsi="Arial" w:cs="Arial"/>
          <w:sz w:val="22"/>
          <w:szCs w:val="22"/>
        </w:rPr>
        <w:t>,</w:t>
      </w:r>
      <w:r w:rsidRPr="00D33C88">
        <w:rPr>
          <w:rFonts w:ascii="Arial" w:hAnsi="Arial" w:cs="Arial"/>
          <w:sz w:val="22"/>
          <w:szCs w:val="22"/>
        </w:rPr>
        <w:t xml:space="preserve"> </w:t>
      </w:r>
      <w:r w:rsidR="007F2EA0" w:rsidRPr="00D33C88">
        <w:rPr>
          <w:rFonts w:ascii="Arial" w:hAnsi="Arial" w:cs="Arial"/>
          <w:sz w:val="22"/>
          <w:szCs w:val="22"/>
        </w:rPr>
        <w:t>or</w:t>
      </w:r>
      <w:r w:rsidRPr="00D33C88">
        <w:rPr>
          <w:rFonts w:ascii="Arial" w:hAnsi="Arial" w:cs="Arial"/>
          <w:sz w:val="22"/>
          <w:szCs w:val="22"/>
        </w:rPr>
        <w:t xml:space="preserve"> other reporting formats. </w:t>
      </w:r>
      <w:r w:rsidR="007F2EA0" w:rsidRPr="00D33C88">
        <w:rPr>
          <w:rFonts w:ascii="Arial" w:hAnsi="Arial" w:cs="Arial"/>
          <w:sz w:val="22"/>
          <w:szCs w:val="22"/>
        </w:rPr>
        <w:t>In addition to individual supervision, s</w:t>
      </w:r>
      <w:r w:rsidRPr="00D33C88">
        <w:rPr>
          <w:rFonts w:ascii="Arial" w:hAnsi="Arial" w:cs="Arial"/>
          <w:sz w:val="22"/>
          <w:szCs w:val="22"/>
        </w:rPr>
        <w:t xml:space="preserve">ome agencies </w:t>
      </w:r>
      <w:r w:rsidR="007F2EA0" w:rsidRPr="00D33C88">
        <w:rPr>
          <w:rFonts w:ascii="Arial" w:hAnsi="Arial" w:cs="Arial"/>
          <w:sz w:val="22"/>
          <w:szCs w:val="22"/>
        </w:rPr>
        <w:t>offer</w:t>
      </w:r>
      <w:r w:rsidRPr="00D33C88">
        <w:rPr>
          <w:rFonts w:ascii="Arial" w:hAnsi="Arial" w:cs="Arial"/>
          <w:sz w:val="22"/>
          <w:szCs w:val="22"/>
        </w:rPr>
        <w:t xml:space="preserve"> seminars, </w:t>
      </w:r>
      <w:r w:rsidR="007F2EA0" w:rsidRPr="00D33C88">
        <w:rPr>
          <w:rFonts w:ascii="Arial" w:hAnsi="Arial" w:cs="Arial"/>
          <w:sz w:val="22"/>
          <w:szCs w:val="22"/>
        </w:rPr>
        <w:t>expert consultations</w:t>
      </w:r>
      <w:r w:rsidRPr="00D33C88">
        <w:rPr>
          <w:rFonts w:ascii="Arial" w:hAnsi="Arial" w:cs="Arial"/>
          <w:sz w:val="22"/>
          <w:szCs w:val="22"/>
        </w:rPr>
        <w:t xml:space="preserve">, </w:t>
      </w:r>
      <w:r w:rsidR="007F2EA0" w:rsidRPr="00D33C88">
        <w:rPr>
          <w:rFonts w:ascii="Arial" w:hAnsi="Arial" w:cs="Arial"/>
          <w:sz w:val="22"/>
          <w:szCs w:val="22"/>
        </w:rPr>
        <w:t xml:space="preserve">cross-disciplinary opportunities, </w:t>
      </w:r>
      <w:r w:rsidRPr="00D33C88">
        <w:rPr>
          <w:rFonts w:ascii="Arial" w:hAnsi="Arial" w:cs="Arial"/>
          <w:sz w:val="22"/>
          <w:szCs w:val="22"/>
        </w:rPr>
        <w:t xml:space="preserve">student support groups, </w:t>
      </w:r>
      <w:r w:rsidR="007F2EA0" w:rsidRPr="00D33C88">
        <w:rPr>
          <w:rFonts w:ascii="Arial" w:hAnsi="Arial" w:cs="Arial"/>
          <w:sz w:val="22"/>
          <w:szCs w:val="22"/>
        </w:rPr>
        <w:t xml:space="preserve">or group </w:t>
      </w:r>
      <w:r w:rsidR="005F7783">
        <w:rPr>
          <w:rFonts w:ascii="Arial" w:hAnsi="Arial" w:cs="Arial"/>
          <w:sz w:val="22"/>
          <w:szCs w:val="22"/>
        </w:rPr>
        <w:t>supervision</w:t>
      </w:r>
      <w:r w:rsidR="007F2EA0" w:rsidRPr="00D33C88">
        <w:rPr>
          <w:rFonts w:ascii="Arial" w:hAnsi="Arial" w:cs="Arial"/>
          <w:sz w:val="22"/>
          <w:szCs w:val="22"/>
        </w:rPr>
        <w:t>.</w:t>
      </w:r>
    </w:p>
    <w:p w14:paraId="3D380278" w14:textId="4B1B3861" w:rsidR="00B648EB" w:rsidRPr="00405685" w:rsidRDefault="00886E61" w:rsidP="0053042D">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Information shared by </w:t>
      </w:r>
      <w:r w:rsidR="007F2EA0" w:rsidRPr="00D33C88">
        <w:rPr>
          <w:rFonts w:ascii="Arial" w:hAnsi="Arial" w:cs="Arial"/>
          <w:sz w:val="22"/>
          <w:szCs w:val="22"/>
        </w:rPr>
        <w:t xml:space="preserve">the </w:t>
      </w:r>
      <w:r w:rsidRPr="00D33C88">
        <w:rPr>
          <w:rFonts w:ascii="Arial" w:hAnsi="Arial" w:cs="Arial"/>
          <w:sz w:val="22"/>
          <w:szCs w:val="22"/>
        </w:rPr>
        <w:t xml:space="preserve">student and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and/or </w:t>
      </w:r>
      <w:r w:rsidR="00D164A0">
        <w:rPr>
          <w:rFonts w:ascii="Arial" w:hAnsi="Arial" w:cs="Arial"/>
          <w:sz w:val="22"/>
          <w:szCs w:val="22"/>
        </w:rPr>
        <w:t>Loyola Internship Liaison</w:t>
      </w:r>
      <w:r w:rsidRPr="00D33C88">
        <w:rPr>
          <w:rFonts w:ascii="Arial" w:hAnsi="Arial" w:cs="Arial"/>
          <w:sz w:val="22"/>
          <w:szCs w:val="22"/>
        </w:rPr>
        <w:t xml:space="preserve"> is not considered confidential. All information about the student can be shared with </w:t>
      </w:r>
      <w:r w:rsidR="007F2EA0" w:rsidRPr="00D33C88">
        <w:rPr>
          <w:rFonts w:ascii="Arial" w:hAnsi="Arial" w:cs="Arial"/>
          <w:sz w:val="22"/>
          <w:szCs w:val="22"/>
        </w:rPr>
        <w:t xml:space="preserve">the </w:t>
      </w:r>
      <w:r w:rsidR="009C3A16">
        <w:rPr>
          <w:rFonts w:ascii="Arial" w:hAnsi="Arial" w:cs="Arial"/>
          <w:sz w:val="22"/>
          <w:szCs w:val="22"/>
        </w:rPr>
        <w:t>Internship</w:t>
      </w:r>
      <w:r w:rsidRPr="00D33C88">
        <w:rPr>
          <w:rFonts w:ascii="Arial" w:hAnsi="Arial" w:cs="Arial"/>
          <w:sz w:val="22"/>
          <w:szCs w:val="22"/>
        </w:rPr>
        <w:t xml:space="preserve"> and Advising Teams</w:t>
      </w:r>
      <w:r w:rsidR="007F2EA0" w:rsidRPr="00D33C88">
        <w:rPr>
          <w:rFonts w:ascii="Arial" w:hAnsi="Arial" w:cs="Arial"/>
          <w:sz w:val="22"/>
          <w:szCs w:val="22"/>
        </w:rPr>
        <w:t>,</w:t>
      </w:r>
      <w:r w:rsidRPr="00D33C88">
        <w:rPr>
          <w:rFonts w:ascii="Arial" w:hAnsi="Arial" w:cs="Arial"/>
          <w:sz w:val="22"/>
          <w:szCs w:val="22"/>
        </w:rPr>
        <w:t xml:space="preserve"> including the Assistant Dean for Student Affairs, Assistant Director of Internship and Career Services, Internship Coordinator, Academic Advising staff</w:t>
      </w:r>
      <w:r w:rsidR="007F2EA0" w:rsidRPr="00D33C88">
        <w:rPr>
          <w:rFonts w:ascii="Arial" w:hAnsi="Arial" w:cs="Arial"/>
          <w:sz w:val="22"/>
          <w:szCs w:val="22"/>
        </w:rPr>
        <w:t xml:space="preserve">, </w:t>
      </w:r>
      <w:r w:rsidRPr="00D33C88">
        <w:rPr>
          <w:rFonts w:ascii="Arial" w:hAnsi="Arial" w:cs="Arial"/>
          <w:sz w:val="22"/>
          <w:szCs w:val="22"/>
        </w:rPr>
        <w:t>the</w:t>
      </w:r>
      <w:r w:rsidR="00413A6B" w:rsidRPr="00D33C88">
        <w:rPr>
          <w:rFonts w:ascii="Arial" w:hAnsi="Arial" w:cs="Arial"/>
          <w:sz w:val="22"/>
          <w:szCs w:val="22"/>
        </w:rPr>
        <w:t xml:space="preserve"> Assistant Dean of MSW </w:t>
      </w:r>
      <w:r w:rsidR="0053042D" w:rsidRPr="00D33C88">
        <w:rPr>
          <w:rFonts w:ascii="Arial" w:hAnsi="Arial" w:cs="Arial"/>
          <w:sz w:val="22"/>
          <w:szCs w:val="22"/>
        </w:rPr>
        <w:t>Programs, and</w:t>
      </w:r>
      <w:r w:rsidRPr="00D33C88">
        <w:rPr>
          <w:rFonts w:ascii="Arial" w:hAnsi="Arial" w:cs="Arial"/>
          <w:sz w:val="22"/>
          <w:szCs w:val="22"/>
        </w:rPr>
        <w:t xml:space="preserve"> the Associate Dean as needed. </w:t>
      </w:r>
    </w:p>
    <w:p w14:paraId="28C39401" w14:textId="18FD64BB" w:rsidR="0028508F" w:rsidRPr="00405685" w:rsidRDefault="0049400A" w:rsidP="00A47F17">
      <w:pPr>
        <w:pStyle w:val="Heading2"/>
      </w:pPr>
      <w:bookmarkStart w:id="58" w:name="_l6mfrl6dfxbd" w:colFirst="0" w:colLast="0"/>
      <w:bookmarkStart w:id="59" w:name="_Toc106876456"/>
      <w:bookmarkStart w:id="60" w:name="_Toc116999589"/>
      <w:bookmarkEnd w:id="58"/>
      <w:r w:rsidRPr="00405685">
        <w:t>Requirements</w:t>
      </w:r>
      <w:r w:rsidR="007C6821" w:rsidRPr="00405685">
        <w:t xml:space="preserve"> of </w:t>
      </w:r>
      <w:r w:rsidR="009C3A16">
        <w:t>Internship</w:t>
      </w:r>
      <w:r w:rsidR="00B868D2" w:rsidRPr="00405685">
        <w:t xml:space="preserve"> Supervisor</w:t>
      </w:r>
      <w:r w:rsidR="007C6821" w:rsidRPr="00405685">
        <w:t>s</w:t>
      </w:r>
      <w:bookmarkEnd w:id="59"/>
      <w:bookmarkEnd w:id="60"/>
    </w:p>
    <w:p w14:paraId="7211BF1B" w14:textId="437D566E" w:rsidR="0028508F" w:rsidRPr="00D33C88" w:rsidRDefault="0028508F" w:rsidP="00930EE5">
      <w:pPr>
        <w:pStyle w:val="ListParagraph"/>
        <w:numPr>
          <w:ilvl w:val="0"/>
          <w:numId w:val="3"/>
        </w:numPr>
        <w:spacing w:before="120" w:after="120" w:line="312" w:lineRule="auto"/>
        <w:ind w:left="648"/>
        <w:contextualSpacing w:val="0"/>
        <w:rPr>
          <w:rFonts w:ascii="Arial" w:hAnsi="Arial" w:cs="Arial"/>
          <w:sz w:val="22"/>
          <w:szCs w:val="22"/>
        </w:rPr>
      </w:pPr>
      <w:r w:rsidRPr="00D33C88">
        <w:rPr>
          <w:rFonts w:ascii="Arial" w:hAnsi="Arial" w:cs="Arial"/>
          <w:sz w:val="22"/>
          <w:szCs w:val="22"/>
        </w:rPr>
        <w:t xml:space="preserve">If the </w:t>
      </w:r>
      <w:r w:rsidR="009C3A16">
        <w:rPr>
          <w:rFonts w:ascii="Arial" w:hAnsi="Arial" w:cs="Arial"/>
          <w:sz w:val="22"/>
          <w:szCs w:val="22"/>
        </w:rPr>
        <w:t>Internship</w:t>
      </w:r>
      <w:r w:rsidRPr="00D33C88">
        <w:rPr>
          <w:rFonts w:ascii="Arial" w:hAnsi="Arial" w:cs="Arial"/>
          <w:sz w:val="22"/>
          <w:szCs w:val="22"/>
        </w:rPr>
        <w:t xml:space="preserve"> Supervisor of an internship site does not meet the above criteria, the School </w:t>
      </w:r>
      <w:r w:rsidR="00775EBC" w:rsidRPr="00D33C88">
        <w:rPr>
          <w:rFonts w:ascii="Arial" w:hAnsi="Arial" w:cs="Arial"/>
          <w:sz w:val="22"/>
          <w:szCs w:val="22"/>
        </w:rPr>
        <w:t>may</w:t>
      </w:r>
      <w:r w:rsidRPr="00D33C88">
        <w:rPr>
          <w:rFonts w:ascii="Arial" w:hAnsi="Arial" w:cs="Arial"/>
          <w:sz w:val="22"/>
          <w:szCs w:val="22"/>
        </w:rPr>
        <w:t xml:space="preserve"> provide an Offsite MSW </w:t>
      </w:r>
      <w:r w:rsidR="009C3A16">
        <w:rPr>
          <w:rFonts w:ascii="Arial" w:hAnsi="Arial" w:cs="Arial"/>
          <w:sz w:val="22"/>
          <w:szCs w:val="22"/>
        </w:rPr>
        <w:t>Internship</w:t>
      </w:r>
      <w:r w:rsidRPr="00D33C88">
        <w:rPr>
          <w:rFonts w:ascii="Arial" w:hAnsi="Arial" w:cs="Arial"/>
          <w:sz w:val="22"/>
          <w:szCs w:val="22"/>
        </w:rPr>
        <w:t xml:space="preserve"> Educator to the intern</w:t>
      </w:r>
      <w:r w:rsidR="007F2EA0" w:rsidRPr="00D33C88">
        <w:rPr>
          <w:rFonts w:ascii="Arial" w:hAnsi="Arial" w:cs="Arial"/>
          <w:sz w:val="22"/>
          <w:szCs w:val="22"/>
        </w:rPr>
        <w:t xml:space="preserve"> to reinforce </w:t>
      </w:r>
      <w:r w:rsidRPr="00D33C88">
        <w:rPr>
          <w:rFonts w:ascii="Arial" w:hAnsi="Arial" w:cs="Arial"/>
          <w:sz w:val="22"/>
          <w:szCs w:val="22"/>
        </w:rPr>
        <w:t>a social work perspective</w:t>
      </w:r>
      <w:r w:rsidR="00413A6B" w:rsidRPr="00D33C88">
        <w:rPr>
          <w:rFonts w:ascii="Arial" w:hAnsi="Arial" w:cs="Arial"/>
          <w:sz w:val="22"/>
          <w:szCs w:val="22"/>
        </w:rPr>
        <w:t xml:space="preserve"> on the </w:t>
      </w:r>
      <w:r w:rsidR="007F2EA0" w:rsidRPr="00D33C88">
        <w:rPr>
          <w:rFonts w:ascii="Arial" w:hAnsi="Arial" w:cs="Arial"/>
          <w:sz w:val="22"/>
          <w:szCs w:val="22"/>
        </w:rPr>
        <w:t>internship</w:t>
      </w:r>
      <w:r w:rsidR="00413A6B" w:rsidRPr="00D33C88">
        <w:rPr>
          <w:rFonts w:ascii="Arial" w:hAnsi="Arial" w:cs="Arial"/>
          <w:sz w:val="22"/>
          <w:szCs w:val="22"/>
        </w:rPr>
        <w:t xml:space="preserve"> experience</w:t>
      </w:r>
      <w:r w:rsidRPr="00D33C88">
        <w:rPr>
          <w:rFonts w:ascii="Arial" w:hAnsi="Arial" w:cs="Arial"/>
          <w:sz w:val="22"/>
          <w:szCs w:val="22"/>
        </w:rPr>
        <w:t xml:space="preserve">. MSW students will meet with an Offsite MSW </w:t>
      </w:r>
      <w:r w:rsidR="009C3A16">
        <w:rPr>
          <w:rFonts w:ascii="Arial" w:hAnsi="Arial" w:cs="Arial"/>
          <w:sz w:val="22"/>
          <w:szCs w:val="22"/>
        </w:rPr>
        <w:t>Internship</w:t>
      </w:r>
      <w:r w:rsidRPr="00D33C88">
        <w:rPr>
          <w:rFonts w:ascii="Arial" w:hAnsi="Arial" w:cs="Arial"/>
          <w:sz w:val="22"/>
          <w:szCs w:val="22"/>
        </w:rPr>
        <w:t xml:space="preserve"> Educator in a group setting and on a bi-weekly basis for one hour to </w:t>
      </w:r>
      <w:r w:rsidRPr="00D33C88">
        <w:rPr>
          <w:rFonts w:ascii="Arial" w:hAnsi="Arial" w:cs="Arial"/>
          <w:sz w:val="22"/>
          <w:szCs w:val="22"/>
        </w:rPr>
        <w:lastRenderedPageBreak/>
        <w:t xml:space="preserve">review and receive exposure to MSW concepts. </w:t>
      </w:r>
      <w:r w:rsidR="00023BF4" w:rsidRPr="00D33C88">
        <w:rPr>
          <w:rFonts w:ascii="Arial" w:hAnsi="Arial" w:cs="Arial"/>
          <w:sz w:val="22"/>
          <w:szCs w:val="22"/>
        </w:rPr>
        <w:t xml:space="preserve">See </w:t>
      </w:r>
      <w:r w:rsidR="005F7783">
        <w:rPr>
          <w:rFonts w:ascii="Arial" w:hAnsi="Arial" w:cs="Arial"/>
          <w:sz w:val="22"/>
          <w:szCs w:val="22"/>
        </w:rPr>
        <w:t xml:space="preserve">the </w:t>
      </w:r>
      <w:r w:rsidR="00023BF4" w:rsidRPr="00D33C88">
        <w:rPr>
          <w:rFonts w:ascii="Arial" w:hAnsi="Arial" w:cs="Arial"/>
          <w:sz w:val="22"/>
          <w:szCs w:val="22"/>
        </w:rPr>
        <w:t xml:space="preserve">addendum for additional guidelines related to the Offsite MSW </w:t>
      </w:r>
      <w:r w:rsidR="009C3A16">
        <w:rPr>
          <w:rFonts w:ascii="Arial" w:hAnsi="Arial" w:cs="Arial"/>
          <w:sz w:val="22"/>
          <w:szCs w:val="22"/>
        </w:rPr>
        <w:t>Internship</w:t>
      </w:r>
      <w:r w:rsidR="00023BF4" w:rsidRPr="00D33C88">
        <w:rPr>
          <w:rFonts w:ascii="Arial" w:hAnsi="Arial" w:cs="Arial"/>
          <w:sz w:val="22"/>
          <w:szCs w:val="22"/>
        </w:rPr>
        <w:t xml:space="preserve"> Educator role. </w:t>
      </w:r>
    </w:p>
    <w:p w14:paraId="1FB9DD4A" w14:textId="6F70372E" w:rsidR="0028508F" w:rsidRPr="00405685" w:rsidRDefault="0028508F" w:rsidP="0053042D">
      <w:pPr>
        <w:pStyle w:val="ListParagraph"/>
        <w:numPr>
          <w:ilvl w:val="0"/>
          <w:numId w:val="3"/>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The agency will remain responsible at all times for patient/client care.</w:t>
      </w:r>
    </w:p>
    <w:p w14:paraId="011A07D8" w14:textId="5C354DE7" w:rsidR="0050548B" w:rsidRPr="00405685" w:rsidRDefault="009D0FF6" w:rsidP="0053042D">
      <w:pPr>
        <w:numPr>
          <w:ilvl w:val="0"/>
          <w:numId w:val="3"/>
        </w:numPr>
        <w:spacing w:before="120" w:after="120" w:line="312" w:lineRule="auto"/>
        <w:ind w:left="648"/>
        <w:rPr>
          <w:rFonts w:ascii="Arial" w:hAnsi="Arial" w:cs="Arial"/>
          <w:sz w:val="22"/>
          <w:szCs w:val="22"/>
        </w:rPr>
      </w:pPr>
      <w:r w:rsidRPr="00D33C88">
        <w:rPr>
          <w:rFonts w:ascii="Arial" w:hAnsi="Arial" w:cs="Arial"/>
          <w:sz w:val="22"/>
          <w:szCs w:val="22"/>
        </w:rPr>
        <w:t xml:space="preserve">Loyola requires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to have a</w:t>
      </w:r>
      <w:r w:rsidR="00775EBC" w:rsidRPr="00D33C88">
        <w:rPr>
          <w:rFonts w:ascii="Arial" w:hAnsi="Arial" w:cs="Arial"/>
          <w:sz w:val="22"/>
          <w:szCs w:val="22"/>
        </w:rPr>
        <w:t>n</w:t>
      </w:r>
      <w:r w:rsidRPr="00D33C88">
        <w:rPr>
          <w:rFonts w:ascii="Arial" w:hAnsi="Arial" w:cs="Arial"/>
          <w:sz w:val="22"/>
          <w:szCs w:val="22"/>
        </w:rPr>
        <w:t xml:space="preserve"> </w:t>
      </w:r>
      <w:r w:rsidR="00775EBC" w:rsidRPr="00D33C88">
        <w:rPr>
          <w:rFonts w:ascii="Arial" w:hAnsi="Arial" w:cs="Arial"/>
          <w:sz w:val="22"/>
          <w:szCs w:val="22"/>
        </w:rPr>
        <w:t>MSW</w:t>
      </w:r>
      <w:r w:rsidRPr="00D33C88">
        <w:rPr>
          <w:rFonts w:ascii="Arial" w:hAnsi="Arial" w:cs="Arial"/>
          <w:sz w:val="22"/>
          <w:szCs w:val="22"/>
        </w:rPr>
        <w:t xml:space="preserve"> degree and two years of </w:t>
      </w:r>
      <w:r w:rsidR="00EF305F" w:rsidRPr="00D33C88">
        <w:rPr>
          <w:rFonts w:ascii="Arial" w:hAnsi="Arial" w:cs="Arial"/>
          <w:sz w:val="22"/>
          <w:szCs w:val="22"/>
        </w:rPr>
        <w:t>post-graduate</w:t>
      </w:r>
      <w:r w:rsidRPr="00D33C88">
        <w:rPr>
          <w:rFonts w:ascii="Arial" w:hAnsi="Arial" w:cs="Arial"/>
          <w:sz w:val="22"/>
          <w:szCs w:val="22"/>
        </w:rPr>
        <w:t xml:space="preserve"> experience</w:t>
      </w:r>
      <w:r w:rsidR="00775EBC" w:rsidRPr="00D33C88">
        <w:rPr>
          <w:rFonts w:ascii="Arial" w:hAnsi="Arial" w:cs="Arial"/>
          <w:sz w:val="22"/>
          <w:szCs w:val="22"/>
        </w:rPr>
        <w:t xml:space="preserve"> </w:t>
      </w:r>
      <w:r w:rsidRPr="00D33C88">
        <w:rPr>
          <w:rFonts w:ascii="Arial" w:hAnsi="Arial" w:cs="Arial"/>
          <w:sz w:val="22"/>
          <w:szCs w:val="22"/>
        </w:rPr>
        <w:t xml:space="preserve">or a related higher degree such as a DSW or a </w:t>
      </w:r>
      <w:r w:rsidR="005F7783">
        <w:rPr>
          <w:rFonts w:ascii="Arial" w:hAnsi="Arial" w:cs="Arial"/>
          <w:sz w:val="22"/>
          <w:szCs w:val="22"/>
        </w:rPr>
        <w:t>Ph.D.</w:t>
      </w:r>
      <w:r w:rsidRPr="00D33C88">
        <w:rPr>
          <w:rFonts w:ascii="Arial" w:hAnsi="Arial" w:cs="Arial"/>
          <w:sz w:val="22"/>
          <w:szCs w:val="22"/>
        </w:rPr>
        <w:t xml:space="preserve"> in </w:t>
      </w:r>
      <w:r w:rsidR="00775EBC" w:rsidRPr="00D33C88">
        <w:rPr>
          <w:rFonts w:ascii="Arial" w:hAnsi="Arial" w:cs="Arial"/>
          <w:sz w:val="22"/>
          <w:szCs w:val="22"/>
        </w:rPr>
        <w:t>s</w:t>
      </w:r>
      <w:r w:rsidRPr="00D33C88">
        <w:rPr>
          <w:rFonts w:ascii="Arial" w:hAnsi="Arial" w:cs="Arial"/>
          <w:sz w:val="22"/>
          <w:szCs w:val="22"/>
        </w:rPr>
        <w:t xml:space="preserve">ocial </w:t>
      </w:r>
      <w:r w:rsidR="00775EBC" w:rsidRPr="00D33C88">
        <w:rPr>
          <w:rFonts w:ascii="Arial" w:hAnsi="Arial" w:cs="Arial"/>
          <w:sz w:val="22"/>
          <w:szCs w:val="22"/>
        </w:rPr>
        <w:t>w</w:t>
      </w:r>
      <w:r w:rsidRPr="00D33C88">
        <w:rPr>
          <w:rFonts w:ascii="Arial" w:hAnsi="Arial" w:cs="Arial"/>
          <w:sz w:val="22"/>
          <w:szCs w:val="22"/>
        </w:rPr>
        <w:t xml:space="preserve">ork.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complete an application and confirm their level of education and experience with Internship Coordinators by submitting a resume for review/approval.</w:t>
      </w:r>
      <w:r w:rsidR="00DF4C9C" w:rsidRPr="00D33C88">
        <w:rPr>
          <w:rFonts w:ascii="Arial" w:hAnsi="Arial" w:cs="Arial"/>
          <w:sz w:val="22"/>
          <w:szCs w:val="22"/>
        </w:rPr>
        <w:t xml:space="preserve"> </w:t>
      </w:r>
      <w:r w:rsidR="00522107" w:rsidRPr="00D33C88">
        <w:rPr>
          <w:rFonts w:ascii="Arial" w:hAnsi="Arial" w:cs="Arial"/>
          <w:sz w:val="22"/>
          <w:szCs w:val="22"/>
        </w:rPr>
        <w:t>A</w:t>
      </w:r>
      <w:r w:rsidRPr="00D33C88">
        <w:rPr>
          <w:rFonts w:ascii="Arial" w:hAnsi="Arial" w:cs="Arial"/>
          <w:sz w:val="22"/>
          <w:szCs w:val="22"/>
        </w:rPr>
        <w:t xml:space="preserve">n LCSW is preferred but not required due to variations in agency or state </w:t>
      </w:r>
      <w:r w:rsidR="0050548B" w:rsidRPr="00D33C88">
        <w:rPr>
          <w:rFonts w:ascii="Arial" w:hAnsi="Arial" w:cs="Arial"/>
          <w:sz w:val="22"/>
          <w:szCs w:val="22"/>
        </w:rPr>
        <w:t>r</w:t>
      </w:r>
      <w:r w:rsidRPr="00D33C88">
        <w:rPr>
          <w:rFonts w:ascii="Arial" w:hAnsi="Arial" w:cs="Arial"/>
          <w:sz w:val="22"/>
          <w:szCs w:val="22"/>
        </w:rPr>
        <w:t>egulation</w:t>
      </w:r>
      <w:r w:rsidR="0050548B" w:rsidRPr="00D33C88">
        <w:rPr>
          <w:rFonts w:ascii="Arial" w:hAnsi="Arial" w:cs="Arial"/>
          <w:sz w:val="22"/>
          <w:szCs w:val="22"/>
        </w:rPr>
        <w:t>s</w:t>
      </w:r>
      <w:r w:rsidRPr="00D33C88">
        <w:rPr>
          <w:rFonts w:ascii="Arial" w:hAnsi="Arial" w:cs="Arial"/>
          <w:sz w:val="22"/>
          <w:szCs w:val="22"/>
        </w:rPr>
        <w:t xml:space="preserve"> and requirements. In some cases, an Internship Coordinator or the Director of Internships and Student Services may approve supervisors with alternative credentials</w:t>
      </w:r>
      <w:r w:rsidR="00775EBC" w:rsidRPr="00D33C88">
        <w:rPr>
          <w:rFonts w:ascii="Arial" w:hAnsi="Arial" w:cs="Arial"/>
          <w:sz w:val="22"/>
          <w:szCs w:val="22"/>
        </w:rPr>
        <w:t>,</w:t>
      </w:r>
      <w:r w:rsidRPr="00D33C88">
        <w:rPr>
          <w:rFonts w:ascii="Arial" w:hAnsi="Arial" w:cs="Arial"/>
          <w:sz w:val="22"/>
          <w:szCs w:val="22"/>
        </w:rPr>
        <w:t xml:space="preserve"> such as an LCPC</w:t>
      </w:r>
      <w:r w:rsidR="00775EBC" w:rsidRPr="00D33C88">
        <w:rPr>
          <w:rFonts w:ascii="Arial" w:hAnsi="Arial" w:cs="Arial"/>
          <w:sz w:val="22"/>
          <w:szCs w:val="22"/>
        </w:rPr>
        <w:t>,</w:t>
      </w:r>
      <w:r w:rsidRPr="00D33C88">
        <w:rPr>
          <w:rFonts w:ascii="Arial" w:hAnsi="Arial" w:cs="Arial"/>
          <w:sz w:val="22"/>
          <w:szCs w:val="22"/>
        </w:rPr>
        <w:t xml:space="preserve"> based on the supervisor’s experience within the setting. In such cases, the Internship Coordinator, </w:t>
      </w:r>
      <w:r w:rsidR="00D164A0">
        <w:rPr>
          <w:rFonts w:ascii="Arial" w:hAnsi="Arial" w:cs="Arial"/>
          <w:sz w:val="22"/>
          <w:szCs w:val="22"/>
        </w:rPr>
        <w:t>Loyola Internship Liaison</w:t>
      </w:r>
      <w:r w:rsidRPr="00D33C88">
        <w:rPr>
          <w:rFonts w:ascii="Arial" w:hAnsi="Arial" w:cs="Arial"/>
          <w:sz w:val="22"/>
          <w:szCs w:val="22"/>
        </w:rPr>
        <w:t xml:space="preserve">, and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develop a plan to ensure </w:t>
      </w:r>
      <w:r w:rsidR="00775EBC" w:rsidRPr="00D33C88">
        <w:rPr>
          <w:rFonts w:ascii="Arial" w:hAnsi="Arial" w:cs="Arial"/>
          <w:sz w:val="22"/>
          <w:szCs w:val="22"/>
        </w:rPr>
        <w:t>that</w:t>
      </w:r>
      <w:r w:rsidRPr="00D33C88">
        <w:rPr>
          <w:rFonts w:ascii="Arial" w:hAnsi="Arial" w:cs="Arial"/>
          <w:sz w:val="22"/>
          <w:szCs w:val="22"/>
        </w:rPr>
        <w:t xml:space="preserve"> students obtain the “social work perspective” </w:t>
      </w:r>
      <w:r w:rsidR="00775EBC" w:rsidRPr="00D33C88">
        <w:rPr>
          <w:rFonts w:ascii="Arial" w:hAnsi="Arial" w:cs="Arial"/>
          <w:sz w:val="22"/>
          <w:szCs w:val="22"/>
        </w:rPr>
        <w:t>during</w:t>
      </w:r>
      <w:r w:rsidRPr="00D33C88">
        <w:rPr>
          <w:rFonts w:ascii="Arial" w:hAnsi="Arial" w:cs="Arial"/>
          <w:sz w:val="22"/>
          <w:szCs w:val="22"/>
        </w:rPr>
        <w:t xml:space="preserve"> their </w:t>
      </w:r>
      <w:r w:rsidR="00775EBC" w:rsidRPr="00D33C88">
        <w:rPr>
          <w:rFonts w:ascii="Arial" w:hAnsi="Arial" w:cs="Arial"/>
          <w:sz w:val="22"/>
          <w:szCs w:val="22"/>
        </w:rPr>
        <w:t>internship</w:t>
      </w:r>
      <w:r w:rsidRPr="00D33C88">
        <w:rPr>
          <w:rFonts w:ascii="Arial" w:hAnsi="Arial" w:cs="Arial"/>
          <w:sz w:val="22"/>
          <w:szCs w:val="22"/>
        </w:rPr>
        <w:t>.  The Council on Social Work Education (CSWE), which accredits Loyola's social work programs</w:t>
      </w:r>
      <w:r w:rsidR="00775EBC" w:rsidRPr="00D33C88">
        <w:rPr>
          <w:rFonts w:ascii="Arial" w:hAnsi="Arial" w:cs="Arial"/>
          <w:sz w:val="22"/>
          <w:szCs w:val="22"/>
        </w:rPr>
        <w:t>,</w:t>
      </w:r>
      <w:r w:rsidRPr="00D33C88">
        <w:rPr>
          <w:rFonts w:ascii="Arial" w:hAnsi="Arial" w:cs="Arial"/>
          <w:sz w:val="22"/>
          <w:szCs w:val="22"/>
        </w:rPr>
        <w:t xml:space="preserve"> determines this supervision requirement. The School has the ability to make exceptions to this policy on a case</w:t>
      </w:r>
      <w:r w:rsidR="00775EBC" w:rsidRPr="00D33C88">
        <w:rPr>
          <w:rFonts w:ascii="Arial" w:hAnsi="Arial" w:cs="Arial"/>
          <w:sz w:val="22"/>
          <w:szCs w:val="22"/>
        </w:rPr>
        <w:t>-</w:t>
      </w:r>
      <w:r w:rsidRPr="00D33C88">
        <w:rPr>
          <w:rFonts w:ascii="Arial" w:hAnsi="Arial" w:cs="Arial"/>
          <w:sz w:val="22"/>
          <w:szCs w:val="22"/>
        </w:rPr>
        <w:t>by</w:t>
      </w:r>
      <w:r w:rsidR="00775EBC" w:rsidRPr="00D33C88">
        <w:rPr>
          <w:rFonts w:ascii="Arial" w:hAnsi="Arial" w:cs="Arial"/>
          <w:sz w:val="22"/>
          <w:szCs w:val="22"/>
        </w:rPr>
        <w:t>-</w:t>
      </w:r>
      <w:r w:rsidRPr="00D33C88">
        <w:rPr>
          <w:rFonts w:ascii="Arial" w:hAnsi="Arial" w:cs="Arial"/>
          <w:sz w:val="22"/>
          <w:szCs w:val="22"/>
        </w:rPr>
        <w:t>case basis.</w:t>
      </w:r>
    </w:p>
    <w:p w14:paraId="79BC158E" w14:textId="5450D54D" w:rsidR="0028508F" w:rsidRPr="00405685" w:rsidRDefault="007C6821" w:rsidP="0053042D">
      <w:pPr>
        <w:numPr>
          <w:ilvl w:val="0"/>
          <w:numId w:val="3"/>
        </w:numPr>
        <w:spacing w:before="120" w:after="120" w:line="312" w:lineRule="auto"/>
        <w:ind w:left="648"/>
        <w:rPr>
          <w:rFonts w:ascii="Arial" w:hAnsi="Arial" w:cs="Arial"/>
          <w:sz w:val="22"/>
          <w:szCs w:val="22"/>
        </w:rPr>
      </w:pPr>
      <w:r w:rsidRPr="00D33C88">
        <w:rPr>
          <w:rFonts w:ascii="Arial" w:hAnsi="Arial" w:cs="Arial"/>
          <w:sz w:val="22"/>
          <w:szCs w:val="22"/>
        </w:rPr>
        <w:t xml:space="preserve">The School has </w:t>
      </w:r>
      <w:r w:rsidR="005F7783">
        <w:rPr>
          <w:rFonts w:ascii="Arial" w:hAnsi="Arial" w:cs="Arial"/>
          <w:sz w:val="22"/>
          <w:szCs w:val="22"/>
        </w:rPr>
        <w:t>high-performance</w:t>
      </w:r>
      <w:r w:rsidR="00775EBC" w:rsidRPr="00D33C88">
        <w:rPr>
          <w:rFonts w:ascii="Arial" w:hAnsi="Arial" w:cs="Arial"/>
          <w:sz w:val="22"/>
          <w:szCs w:val="22"/>
        </w:rPr>
        <w:t xml:space="preserve"> </w:t>
      </w:r>
      <w:r w:rsidRPr="00D33C88">
        <w:rPr>
          <w:rFonts w:ascii="Arial" w:hAnsi="Arial" w:cs="Arial"/>
          <w:sz w:val="22"/>
          <w:szCs w:val="22"/>
        </w:rPr>
        <w:t xml:space="preserve">expectations of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They are expected to meet individually with students in supervision for at least one hour per week</w:t>
      </w:r>
      <w:r w:rsidR="00775EBC" w:rsidRPr="00D33C88">
        <w:rPr>
          <w:rFonts w:ascii="Arial" w:hAnsi="Arial" w:cs="Arial"/>
          <w:sz w:val="22"/>
          <w:szCs w:val="22"/>
        </w:rPr>
        <w:t>. This hour is preferably one block of time, although</w:t>
      </w:r>
      <w:r w:rsidR="000B33C1">
        <w:rPr>
          <w:rFonts w:ascii="Arial" w:hAnsi="Arial" w:cs="Arial"/>
          <w:sz w:val="22"/>
          <w:szCs w:val="22"/>
        </w:rPr>
        <w:t>,</w:t>
      </w:r>
      <w:r w:rsidR="00775EBC" w:rsidRPr="00D33C88">
        <w:rPr>
          <w:rFonts w:ascii="Arial" w:hAnsi="Arial" w:cs="Arial"/>
          <w:sz w:val="22"/>
          <w:szCs w:val="22"/>
        </w:rPr>
        <w:t xml:space="preserve"> at </w:t>
      </w:r>
      <w:r w:rsidRPr="00D33C88">
        <w:rPr>
          <w:rFonts w:ascii="Arial" w:hAnsi="Arial" w:cs="Arial"/>
          <w:sz w:val="22"/>
          <w:szCs w:val="22"/>
        </w:rPr>
        <w:t>sites</w:t>
      </w:r>
      <w:r w:rsidR="005F7783">
        <w:rPr>
          <w:rFonts w:ascii="Arial" w:hAnsi="Arial" w:cs="Arial"/>
          <w:sz w:val="22"/>
          <w:szCs w:val="22"/>
        </w:rPr>
        <w:t>,</w:t>
      </w:r>
      <w:r w:rsidRPr="00D33C88">
        <w:rPr>
          <w:rFonts w:ascii="Arial" w:hAnsi="Arial" w:cs="Arial"/>
          <w:sz w:val="22"/>
          <w:szCs w:val="22"/>
        </w:rPr>
        <w:t xml:space="preserve"> it may be </w:t>
      </w:r>
      <w:r w:rsidR="00775EBC" w:rsidRPr="00D33C88">
        <w:rPr>
          <w:rFonts w:ascii="Arial" w:hAnsi="Arial" w:cs="Arial"/>
          <w:sz w:val="22"/>
          <w:szCs w:val="22"/>
        </w:rPr>
        <w:t>made up of multiple</w:t>
      </w:r>
      <w:r w:rsidRPr="00D33C88">
        <w:rPr>
          <w:rFonts w:ascii="Arial" w:hAnsi="Arial" w:cs="Arial"/>
          <w:sz w:val="22"/>
          <w:szCs w:val="22"/>
        </w:rPr>
        <w:t xml:space="preserve"> </w:t>
      </w:r>
      <w:r w:rsidR="00775EBC" w:rsidRPr="00D33C88">
        <w:rPr>
          <w:rFonts w:ascii="Arial" w:hAnsi="Arial" w:cs="Arial"/>
          <w:sz w:val="22"/>
          <w:szCs w:val="22"/>
        </w:rPr>
        <w:t>sessions</w:t>
      </w:r>
      <w:r w:rsidRPr="00D33C88">
        <w:rPr>
          <w:rFonts w:ascii="Arial" w:hAnsi="Arial" w:cs="Arial"/>
          <w:sz w:val="22"/>
          <w:szCs w:val="22"/>
        </w:rPr>
        <w:t xml:space="preserve"> throughout the week. It is expected that students in the clinical social work specialization of practice will be assigned an appropriate caseload of adequate size for learning. The guideline is that a large portion (50%) of student time in the BSW/</w:t>
      </w:r>
      <w:r w:rsidR="009C3A16">
        <w:rPr>
          <w:rFonts w:ascii="Arial" w:hAnsi="Arial" w:cs="Arial"/>
          <w:sz w:val="22"/>
          <w:szCs w:val="22"/>
        </w:rPr>
        <w:t>first-level generalist</w:t>
      </w:r>
      <w:r w:rsidRPr="00D33C88">
        <w:rPr>
          <w:rFonts w:ascii="Arial" w:hAnsi="Arial" w:cs="Arial"/>
          <w:sz w:val="22"/>
          <w:szCs w:val="22"/>
        </w:rPr>
        <w:t xml:space="preserve"> and most of the time (70%) in the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should be spent in direct service.  The nature and composition of a “caseload” may look very different for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students in the </w:t>
      </w:r>
      <w:r w:rsidR="00413A6B" w:rsidRPr="00D33C88">
        <w:rPr>
          <w:rFonts w:ascii="Arial" w:hAnsi="Arial" w:cs="Arial"/>
          <w:sz w:val="22"/>
          <w:szCs w:val="22"/>
        </w:rPr>
        <w:t xml:space="preserve">Leadership Mezzo and Macro Practice (LMMP) area of </w:t>
      </w:r>
      <w:r w:rsidRPr="00D33C88">
        <w:rPr>
          <w:rFonts w:ascii="Arial" w:hAnsi="Arial" w:cs="Arial"/>
          <w:sz w:val="22"/>
          <w:szCs w:val="22"/>
        </w:rPr>
        <w:t>specialization. However, appropriate assignment of cases, projects, or tasks related to this domain of practice should constitute approximately 70% of the</w:t>
      </w:r>
      <w:r w:rsidR="00425BF9" w:rsidRPr="00D33C88">
        <w:rPr>
          <w:rFonts w:ascii="Arial" w:hAnsi="Arial" w:cs="Arial"/>
          <w:sz w:val="22"/>
          <w:szCs w:val="22"/>
        </w:rPr>
        <w:t xml:space="preserve"> student’s time in the agency. </w:t>
      </w:r>
      <w:r w:rsidRPr="00D33C88">
        <w:rPr>
          <w:rFonts w:ascii="Arial" w:hAnsi="Arial" w:cs="Arial"/>
          <w:sz w:val="22"/>
          <w:szCs w:val="22"/>
        </w:rPr>
        <w:t xml:space="preserve">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should be accessible (either in</w:t>
      </w:r>
      <w:r w:rsidR="00775EBC" w:rsidRPr="00D33C88">
        <w:rPr>
          <w:rFonts w:ascii="Arial" w:hAnsi="Arial" w:cs="Arial"/>
          <w:sz w:val="22"/>
          <w:szCs w:val="22"/>
        </w:rPr>
        <w:t xml:space="preserve"> </w:t>
      </w:r>
      <w:r w:rsidRPr="00D33C88">
        <w:rPr>
          <w:rFonts w:ascii="Arial" w:hAnsi="Arial" w:cs="Arial"/>
          <w:sz w:val="22"/>
          <w:szCs w:val="22"/>
        </w:rPr>
        <w:t>person, by</w:t>
      </w:r>
      <w:r w:rsidR="0049076F">
        <w:rPr>
          <w:rFonts w:ascii="Arial" w:hAnsi="Arial" w:cs="Arial"/>
          <w:sz w:val="22"/>
          <w:szCs w:val="22"/>
        </w:rPr>
        <w:t xml:space="preserve"> </w:t>
      </w:r>
      <w:r w:rsidR="000B33C1">
        <w:rPr>
          <w:rFonts w:ascii="Arial" w:hAnsi="Arial" w:cs="Arial"/>
          <w:sz w:val="22"/>
          <w:szCs w:val="22"/>
        </w:rPr>
        <w:t>phon</w:t>
      </w:r>
      <w:r w:rsidRPr="00D33C88">
        <w:rPr>
          <w:rFonts w:ascii="Arial" w:hAnsi="Arial" w:cs="Arial"/>
          <w:sz w:val="22"/>
          <w:szCs w:val="22"/>
        </w:rPr>
        <w:t>e or by email) to the student during their time at the agency.</w:t>
      </w:r>
    </w:p>
    <w:p w14:paraId="2A0B4B79" w14:textId="3760B308" w:rsidR="006B6A60" w:rsidRPr="00405685" w:rsidRDefault="0028508F" w:rsidP="0053042D">
      <w:pPr>
        <w:pStyle w:val="ListParagraph"/>
        <w:numPr>
          <w:ilvl w:val="0"/>
          <w:numId w:val="3"/>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 xml:space="preserve">The School expects </w:t>
      </w:r>
      <w:r w:rsidR="009C3A16">
        <w:rPr>
          <w:rFonts w:ascii="Arial" w:hAnsi="Arial" w:cs="Arial"/>
          <w:color w:val="000000"/>
          <w:sz w:val="22"/>
          <w:szCs w:val="22"/>
          <w:shd w:val="clear" w:color="auto" w:fill="FFFFFF"/>
        </w:rPr>
        <w:t>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s to provide students with a broad and general sense of the agency’s paperwork and required documentation</w:t>
      </w:r>
      <w:r w:rsidR="00591DDD" w:rsidRPr="00D33C88">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including intakes, assessments, treatment plans, progress notes, and any relevant technology or online programs. </w:t>
      </w:r>
      <w:r w:rsidR="00E845B5">
        <w:rPr>
          <w:rFonts w:ascii="Arial" w:hAnsi="Arial" w:cs="Arial"/>
          <w:color w:val="000000"/>
          <w:sz w:val="22"/>
          <w:szCs w:val="22"/>
          <w:shd w:val="clear" w:color="auto" w:fill="FFFFFF"/>
        </w:rPr>
        <w:t>Specialist</w:t>
      </w:r>
      <w:r w:rsidRPr="00D33C88">
        <w:rPr>
          <w:rFonts w:ascii="Arial" w:hAnsi="Arial" w:cs="Arial"/>
          <w:color w:val="000000"/>
          <w:sz w:val="22"/>
          <w:szCs w:val="22"/>
          <w:shd w:val="clear" w:color="auto" w:fill="FFFFFF"/>
        </w:rPr>
        <w:t xml:space="preserve"> students in </w:t>
      </w:r>
      <w:r w:rsidR="00813E19" w:rsidRPr="00D33C88">
        <w:rPr>
          <w:rFonts w:ascii="Arial" w:hAnsi="Arial" w:cs="Arial"/>
          <w:color w:val="000000"/>
          <w:sz w:val="22"/>
          <w:szCs w:val="22"/>
          <w:shd w:val="clear" w:color="auto" w:fill="FFFFFF"/>
        </w:rPr>
        <w:t xml:space="preserve">the </w:t>
      </w:r>
      <w:r w:rsidR="00425BF9" w:rsidRPr="00D33C88">
        <w:rPr>
          <w:rFonts w:ascii="Arial" w:hAnsi="Arial" w:cs="Arial"/>
          <w:color w:val="000000"/>
          <w:sz w:val="22"/>
          <w:szCs w:val="22"/>
          <w:shd w:val="clear" w:color="auto" w:fill="FFFFFF"/>
        </w:rPr>
        <w:t xml:space="preserve">LMMP area of </w:t>
      </w:r>
      <w:r w:rsidRPr="00D33C88">
        <w:rPr>
          <w:rFonts w:ascii="Arial" w:hAnsi="Arial" w:cs="Arial"/>
          <w:color w:val="000000"/>
          <w:sz w:val="22"/>
          <w:szCs w:val="22"/>
          <w:shd w:val="clear" w:color="auto" w:fill="FFFFFF"/>
        </w:rPr>
        <w:t xml:space="preserve">specialization should complete reports and other documentation related to assigned projects and tasks in the agency setting. </w:t>
      </w:r>
    </w:p>
    <w:p w14:paraId="5C02A041" w14:textId="714B61AF" w:rsidR="0084569C" w:rsidRPr="00405685" w:rsidRDefault="009C3A16" w:rsidP="0053042D">
      <w:pPr>
        <w:numPr>
          <w:ilvl w:val="0"/>
          <w:numId w:val="14"/>
        </w:numPr>
        <w:spacing w:before="120" w:after="120" w:line="312" w:lineRule="auto"/>
        <w:ind w:left="648"/>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7C6821" w:rsidRPr="00D33C88">
        <w:rPr>
          <w:rFonts w:ascii="Arial" w:hAnsi="Arial" w:cs="Arial"/>
          <w:sz w:val="22"/>
          <w:szCs w:val="22"/>
        </w:rPr>
        <w:t>s are required to review and sign</w:t>
      </w:r>
      <w:r w:rsidR="00DB3A84" w:rsidRPr="00D33C88">
        <w:rPr>
          <w:rFonts w:ascii="Arial" w:hAnsi="Arial" w:cs="Arial"/>
          <w:sz w:val="22"/>
          <w:szCs w:val="22"/>
        </w:rPr>
        <w:t xml:space="preserve"> </w:t>
      </w:r>
      <w:r w:rsidR="007C6821" w:rsidRPr="00D33C88">
        <w:rPr>
          <w:rFonts w:ascii="Arial" w:hAnsi="Arial" w:cs="Arial"/>
          <w:sz w:val="22"/>
          <w:szCs w:val="22"/>
        </w:rPr>
        <w:t xml:space="preserve">off on </w:t>
      </w:r>
      <w:r w:rsidR="00425BF9" w:rsidRPr="00D33C88">
        <w:rPr>
          <w:rFonts w:ascii="Arial" w:hAnsi="Arial" w:cs="Arial"/>
          <w:sz w:val="22"/>
          <w:szCs w:val="22"/>
        </w:rPr>
        <w:t xml:space="preserve">weekly </w:t>
      </w:r>
      <w:r w:rsidR="007C6821" w:rsidRPr="00D33C88">
        <w:rPr>
          <w:rFonts w:ascii="Arial" w:hAnsi="Arial" w:cs="Arial"/>
          <w:sz w:val="22"/>
          <w:szCs w:val="22"/>
        </w:rPr>
        <w:t xml:space="preserve">internship timesheets provided by the student. </w:t>
      </w:r>
      <w:r>
        <w:rPr>
          <w:rFonts w:ascii="Arial" w:hAnsi="Arial" w:cs="Arial"/>
          <w:sz w:val="22"/>
          <w:szCs w:val="22"/>
        </w:rPr>
        <w:t>Internship</w:t>
      </w:r>
      <w:r w:rsidR="00B868D2" w:rsidRPr="00D33C88">
        <w:rPr>
          <w:rFonts w:ascii="Arial" w:hAnsi="Arial" w:cs="Arial"/>
          <w:sz w:val="22"/>
          <w:szCs w:val="22"/>
        </w:rPr>
        <w:t xml:space="preserve"> Supervisor</w:t>
      </w:r>
      <w:r w:rsidR="007C6821" w:rsidRPr="00D33C88">
        <w:rPr>
          <w:rFonts w:ascii="Arial" w:hAnsi="Arial" w:cs="Arial"/>
          <w:sz w:val="22"/>
          <w:szCs w:val="22"/>
        </w:rPr>
        <w:t>s will review and document t</w:t>
      </w:r>
      <w:r w:rsidR="00DF4C9C" w:rsidRPr="00D33C88">
        <w:rPr>
          <w:rFonts w:ascii="Arial" w:hAnsi="Arial" w:cs="Arial"/>
          <w:sz w:val="22"/>
          <w:szCs w:val="22"/>
        </w:rPr>
        <w:t xml:space="preserve">he </w:t>
      </w:r>
      <w:r w:rsidR="00DF4C9C" w:rsidRPr="00D33C88">
        <w:rPr>
          <w:rFonts w:ascii="Arial" w:hAnsi="Arial" w:cs="Arial"/>
          <w:sz w:val="22"/>
          <w:szCs w:val="22"/>
        </w:rPr>
        <w:lastRenderedPageBreak/>
        <w:t>completion of these hours and submit the completed hours in</w:t>
      </w:r>
      <w:r w:rsidR="007C6821" w:rsidRPr="00D33C88">
        <w:rPr>
          <w:rFonts w:ascii="Arial" w:hAnsi="Arial" w:cs="Arial"/>
          <w:sz w:val="22"/>
          <w:szCs w:val="22"/>
        </w:rPr>
        <w:t xml:space="preserve"> midterm and final evaluations.</w:t>
      </w:r>
    </w:p>
    <w:p w14:paraId="5EE36129" w14:textId="7A405481" w:rsidR="0084569C" w:rsidRPr="00405685" w:rsidRDefault="0084569C" w:rsidP="00930EE5">
      <w:pPr>
        <w:pStyle w:val="ListParagraph"/>
        <w:numPr>
          <w:ilvl w:val="0"/>
          <w:numId w:val="14"/>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 xml:space="preserve">The </w:t>
      </w:r>
      <w:r w:rsidR="009C3A16">
        <w:rPr>
          <w:rFonts w:ascii="Arial" w:hAnsi="Arial" w:cs="Arial"/>
          <w:color w:val="000000"/>
          <w:sz w:val="22"/>
          <w:szCs w:val="22"/>
          <w:shd w:val="clear" w:color="auto" w:fill="FFFFFF"/>
        </w:rPr>
        <w:t>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 xml:space="preserve"> is expected to help the student learn how to evaluate the effectiveness of the interventions used within cases at the agency. </w:t>
      </w:r>
      <w:r w:rsidR="00DB3A84" w:rsidRPr="00D33C88">
        <w:rPr>
          <w:rFonts w:ascii="Arial" w:hAnsi="Arial" w:cs="Arial"/>
          <w:color w:val="000000"/>
          <w:sz w:val="22"/>
          <w:szCs w:val="22"/>
          <w:shd w:val="clear" w:color="auto" w:fill="FFFFFF"/>
        </w:rPr>
        <w:t>A</w:t>
      </w:r>
      <w:r w:rsidRPr="00D33C88">
        <w:rPr>
          <w:rFonts w:ascii="Arial" w:hAnsi="Arial" w:cs="Arial"/>
          <w:color w:val="000000"/>
          <w:sz w:val="22"/>
          <w:szCs w:val="22"/>
          <w:shd w:val="clear" w:color="auto" w:fill="FFFFFF"/>
        </w:rPr>
        <w:t xml:space="preserv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working with students in the Micro Practice specialization should </w:t>
      </w:r>
      <w:r w:rsidR="00DB3A84" w:rsidRPr="00D33C88">
        <w:rPr>
          <w:rFonts w:ascii="Arial" w:hAnsi="Arial" w:cs="Arial"/>
          <w:color w:val="000000"/>
          <w:sz w:val="22"/>
          <w:szCs w:val="22"/>
          <w:shd w:val="clear" w:color="auto" w:fill="FFFFFF"/>
        </w:rPr>
        <w:t>lead discussions</w:t>
      </w:r>
      <w:r w:rsidRPr="00D33C88">
        <w:rPr>
          <w:rFonts w:ascii="Arial" w:hAnsi="Arial" w:cs="Arial"/>
          <w:color w:val="000000"/>
          <w:sz w:val="22"/>
          <w:szCs w:val="22"/>
          <w:shd w:val="clear" w:color="auto" w:fill="FFFFFF"/>
        </w:rPr>
        <w:t xml:space="preserve"> regarding the effectiveness of clinical intervention. </w:t>
      </w:r>
      <w:r w:rsidR="00DB3A84" w:rsidRPr="00D33C88">
        <w:rPr>
          <w:rFonts w:ascii="Arial" w:hAnsi="Arial" w:cs="Arial"/>
          <w:color w:val="000000"/>
          <w:sz w:val="22"/>
          <w:szCs w:val="22"/>
          <w:shd w:val="clear" w:color="auto" w:fill="FFFFFF"/>
        </w:rPr>
        <w:t>For the LMMP area of specialization, t</w:t>
      </w:r>
      <w:r w:rsidRPr="00D33C88">
        <w:rPr>
          <w:rFonts w:ascii="Arial" w:hAnsi="Arial" w:cs="Arial"/>
          <w:color w:val="000000"/>
          <w:sz w:val="22"/>
          <w:szCs w:val="22"/>
          <w:shd w:val="clear" w:color="auto" w:fill="FFFFFF"/>
        </w:rPr>
        <w:t xml:space="preserve">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should evaluate the effectiveness of </w:t>
      </w:r>
      <w:r w:rsidR="00DB3A84" w:rsidRPr="00D33C88">
        <w:rPr>
          <w:rFonts w:ascii="Arial" w:hAnsi="Arial" w:cs="Arial"/>
          <w:color w:val="000000"/>
          <w:sz w:val="22"/>
          <w:szCs w:val="22"/>
          <w:shd w:val="clear" w:color="auto" w:fill="FFFFFF"/>
        </w:rPr>
        <w:t xml:space="preserve">completed </w:t>
      </w:r>
      <w:r w:rsidRPr="00D33C88">
        <w:rPr>
          <w:rFonts w:ascii="Arial" w:hAnsi="Arial" w:cs="Arial"/>
          <w:color w:val="000000"/>
          <w:sz w:val="22"/>
          <w:szCs w:val="22"/>
          <w:shd w:val="clear" w:color="auto" w:fill="FFFFFF"/>
        </w:rPr>
        <w:t xml:space="preserve">tasks and projects. </w:t>
      </w:r>
      <w:r w:rsidR="00DB3A84" w:rsidRPr="00D33C88">
        <w:rPr>
          <w:rFonts w:ascii="Arial" w:hAnsi="Arial" w:cs="Arial"/>
          <w:color w:val="000000"/>
          <w:sz w:val="22"/>
          <w:szCs w:val="22"/>
          <w:shd w:val="clear" w:color="auto" w:fill="FFFFFF"/>
        </w:rPr>
        <w:t>On an ongoing basis, t</w:t>
      </w:r>
      <w:r w:rsidRPr="00D33C88">
        <w:rPr>
          <w:rFonts w:ascii="Arial" w:hAnsi="Arial" w:cs="Arial"/>
          <w:color w:val="000000"/>
          <w:sz w:val="22"/>
          <w:szCs w:val="22"/>
          <w:shd w:val="clear" w:color="auto" w:fill="FFFFFF"/>
        </w:rPr>
        <w:t xml:space="preserve">he </w:t>
      </w:r>
      <w:r w:rsidR="009C3A16">
        <w:rPr>
          <w:rFonts w:ascii="Arial" w:hAnsi="Arial" w:cs="Arial"/>
          <w:color w:val="000000"/>
          <w:sz w:val="22"/>
          <w:szCs w:val="22"/>
          <w:shd w:val="clear" w:color="auto" w:fill="FFFFFF"/>
        </w:rPr>
        <w:t>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 xml:space="preserve"> should consider the state of the student's knowledge and skill</w:t>
      </w:r>
      <w:r w:rsidR="00DB3A84" w:rsidRPr="00D33C88">
        <w:rPr>
          <w:rFonts w:ascii="Arial" w:hAnsi="Arial" w:cs="Arial"/>
          <w:color w:val="000000"/>
          <w:sz w:val="22"/>
          <w:szCs w:val="22"/>
          <w:shd w:val="clear" w:color="auto" w:fill="FFFFFF"/>
        </w:rPr>
        <w:t>s</w:t>
      </w:r>
      <w:r w:rsidRPr="00D33C88">
        <w:rPr>
          <w:rFonts w:ascii="Arial" w:hAnsi="Arial" w:cs="Arial"/>
          <w:color w:val="000000"/>
          <w:sz w:val="22"/>
          <w:szCs w:val="22"/>
          <w:shd w:val="clear" w:color="auto" w:fill="FFFFFF"/>
        </w:rPr>
        <w:t xml:space="preserve">. At the midpoint and </w:t>
      </w:r>
      <w:r w:rsidR="00DB3A84" w:rsidRPr="00D33C88">
        <w:rPr>
          <w:rFonts w:ascii="Arial" w:hAnsi="Arial" w:cs="Arial"/>
          <w:color w:val="000000"/>
          <w:sz w:val="22"/>
          <w:szCs w:val="22"/>
          <w:shd w:val="clear" w:color="auto" w:fill="FFFFFF"/>
        </w:rPr>
        <w:t xml:space="preserve">at </w:t>
      </w:r>
      <w:r w:rsidRPr="00D33C88">
        <w:rPr>
          <w:rFonts w:ascii="Arial" w:hAnsi="Arial" w:cs="Arial"/>
          <w:color w:val="000000"/>
          <w:sz w:val="22"/>
          <w:szCs w:val="22"/>
          <w:shd w:val="clear" w:color="auto" w:fill="FFFFFF"/>
        </w:rPr>
        <w:t xml:space="preserve">the end of the internship, the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and the student </w:t>
      </w:r>
      <w:r w:rsidR="00DB3A84" w:rsidRPr="00D33C88">
        <w:rPr>
          <w:rFonts w:ascii="Arial" w:hAnsi="Arial" w:cs="Arial"/>
          <w:color w:val="000000"/>
          <w:sz w:val="22"/>
          <w:szCs w:val="22"/>
          <w:shd w:val="clear" w:color="auto" w:fill="FFFFFF"/>
        </w:rPr>
        <w:t xml:space="preserve">should </w:t>
      </w:r>
      <w:r w:rsidRPr="00D33C88">
        <w:rPr>
          <w:rFonts w:ascii="Arial" w:hAnsi="Arial" w:cs="Arial"/>
          <w:color w:val="000000"/>
          <w:sz w:val="22"/>
          <w:szCs w:val="22"/>
          <w:shd w:val="clear" w:color="auto" w:fill="FFFFFF"/>
        </w:rPr>
        <w:t xml:space="preserve">engage in a mutual, formal evaluation process </w:t>
      </w:r>
      <w:r w:rsidR="00DB3A84" w:rsidRPr="00D33C88">
        <w:rPr>
          <w:rFonts w:ascii="Arial" w:hAnsi="Arial" w:cs="Arial"/>
          <w:color w:val="000000"/>
          <w:sz w:val="22"/>
          <w:szCs w:val="22"/>
          <w:shd w:val="clear" w:color="auto" w:fill="FFFFFF"/>
        </w:rPr>
        <w:t xml:space="preserve">that includes completing an </w:t>
      </w:r>
      <w:r w:rsidRPr="00D33C88">
        <w:rPr>
          <w:rFonts w:ascii="Arial" w:hAnsi="Arial" w:cs="Arial"/>
          <w:color w:val="000000"/>
          <w:sz w:val="22"/>
          <w:szCs w:val="22"/>
          <w:shd w:val="clear" w:color="auto" w:fill="FFFFFF"/>
        </w:rPr>
        <w:t xml:space="preserve">online form made available by the School each semester. Please note that there are different evaluation instruments for </w:t>
      </w:r>
      <w:r w:rsidR="009C3A16">
        <w:rPr>
          <w:rFonts w:ascii="Arial" w:hAnsi="Arial" w:cs="Arial"/>
          <w:color w:val="000000"/>
          <w:sz w:val="22"/>
          <w:szCs w:val="22"/>
          <w:shd w:val="clear" w:color="auto" w:fill="FFFFFF"/>
        </w:rPr>
        <w:t>first- and second-</w:t>
      </w:r>
      <w:r w:rsidR="005F7783">
        <w:rPr>
          <w:rFonts w:ascii="Arial" w:hAnsi="Arial" w:cs="Arial"/>
          <w:color w:val="000000"/>
          <w:sz w:val="22"/>
          <w:szCs w:val="22"/>
          <w:shd w:val="clear" w:color="auto" w:fill="FFFFFF"/>
        </w:rPr>
        <w:t>level</w:t>
      </w:r>
      <w:r w:rsidRPr="00D33C88">
        <w:rPr>
          <w:rFonts w:ascii="Arial" w:hAnsi="Arial" w:cs="Arial"/>
          <w:color w:val="000000"/>
          <w:sz w:val="22"/>
          <w:szCs w:val="22"/>
          <w:shd w:val="clear" w:color="auto" w:fill="FFFFFF"/>
        </w:rPr>
        <w:t xml:space="preserve"> students during their internships. </w:t>
      </w:r>
    </w:p>
    <w:p w14:paraId="014EE851" w14:textId="04AE3D09" w:rsidR="00995C92" w:rsidRPr="00405685" w:rsidRDefault="0084569C" w:rsidP="00930EE5">
      <w:pPr>
        <w:pStyle w:val="ListParagraph"/>
        <w:numPr>
          <w:ilvl w:val="0"/>
          <w:numId w:val="14"/>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 xml:space="preserve">In the event that </w:t>
      </w:r>
      <w:r w:rsidR="00D164A0">
        <w:rPr>
          <w:rFonts w:ascii="Arial" w:hAnsi="Arial" w:cs="Arial"/>
          <w:color w:val="000000"/>
          <w:sz w:val="22"/>
          <w:szCs w:val="22"/>
          <w:shd w:val="clear" w:color="auto" w:fill="FFFFFF"/>
        </w:rPr>
        <w:t>an 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 xml:space="preserve"> begins to question a student's performance and/or capacity for social work</w:t>
      </w:r>
      <w:r w:rsidR="00DB3A84" w:rsidRPr="00D33C88">
        <w:rPr>
          <w:rFonts w:ascii="Arial" w:hAnsi="Arial" w:cs="Arial"/>
          <w:color w:val="000000"/>
          <w:sz w:val="22"/>
          <w:szCs w:val="22"/>
          <w:shd w:val="clear" w:color="auto" w:fill="FFFFFF"/>
        </w:rPr>
        <w:t xml:space="preserve"> practice</w:t>
      </w:r>
      <w:r w:rsidRPr="00D33C88">
        <w:rPr>
          <w:rFonts w:ascii="Arial" w:hAnsi="Arial" w:cs="Arial"/>
          <w:color w:val="000000"/>
          <w:sz w:val="22"/>
          <w:szCs w:val="22"/>
          <w:shd w:val="clear" w:color="auto" w:fill="FFFFFF"/>
        </w:rPr>
        <w:t xml:space="preserve">, the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has the responsibility to share this concern as early as possible with the student and the </w:t>
      </w:r>
      <w:r w:rsidR="00D164A0">
        <w:rPr>
          <w:rFonts w:ascii="Arial" w:hAnsi="Arial" w:cs="Arial"/>
          <w:color w:val="000000"/>
          <w:sz w:val="22"/>
          <w:szCs w:val="22"/>
          <w:shd w:val="clear" w:color="auto" w:fill="FFFFFF"/>
        </w:rPr>
        <w:t>Loyola Internship Liaison</w:t>
      </w:r>
      <w:r w:rsidRPr="00D33C88">
        <w:rPr>
          <w:rFonts w:ascii="Arial" w:hAnsi="Arial" w:cs="Arial"/>
          <w:color w:val="000000"/>
          <w:sz w:val="22"/>
          <w:szCs w:val="22"/>
          <w:shd w:val="clear" w:color="auto" w:fill="FFFFFF"/>
        </w:rPr>
        <w:t xml:space="preserve">. If the student is experiencing problems in learning, the </w:t>
      </w:r>
      <w:r w:rsidR="009C3A16">
        <w:rPr>
          <w:rFonts w:ascii="Arial" w:hAnsi="Arial" w:cs="Arial"/>
          <w:color w:val="000000"/>
          <w:sz w:val="22"/>
          <w:szCs w:val="22"/>
          <w:shd w:val="clear" w:color="auto" w:fill="FFFFFF"/>
        </w:rPr>
        <w:t>Internship</w:t>
      </w:r>
      <w:r w:rsidR="00B868D2" w:rsidRPr="00D33C88">
        <w:rPr>
          <w:rFonts w:ascii="Arial" w:hAnsi="Arial" w:cs="Arial"/>
          <w:color w:val="000000"/>
          <w:sz w:val="22"/>
          <w:szCs w:val="22"/>
          <w:shd w:val="clear" w:color="auto" w:fill="FFFFFF"/>
        </w:rPr>
        <w:t xml:space="preserve"> Supervisor</w:t>
      </w:r>
      <w:r w:rsidRPr="00D33C88">
        <w:rPr>
          <w:rFonts w:ascii="Arial" w:hAnsi="Arial" w:cs="Arial"/>
          <w:color w:val="000000"/>
          <w:sz w:val="22"/>
          <w:szCs w:val="22"/>
          <w:shd w:val="clear" w:color="auto" w:fill="FFFFFF"/>
        </w:rPr>
        <w:t xml:space="preserve"> should provide documentation and feedback illustrating the problem and review and discuss this with the student. If the student’s performance does not improve, the student’s </w:t>
      </w:r>
      <w:r w:rsidR="00D164A0">
        <w:rPr>
          <w:rFonts w:ascii="Arial" w:hAnsi="Arial" w:cs="Arial"/>
          <w:color w:val="000000"/>
          <w:sz w:val="22"/>
          <w:szCs w:val="22"/>
          <w:shd w:val="clear" w:color="auto" w:fill="FFFFFF"/>
        </w:rPr>
        <w:t>Loyola Internship Liaison</w:t>
      </w:r>
      <w:r w:rsidRPr="00D33C88">
        <w:rPr>
          <w:rFonts w:ascii="Arial" w:hAnsi="Arial" w:cs="Arial"/>
          <w:color w:val="000000"/>
          <w:sz w:val="22"/>
          <w:szCs w:val="22"/>
          <w:shd w:val="clear" w:color="auto" w:fill="FFFFFF"/>
        </w:rPr>
        <w:t xml:space="preserve"> will ask the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 to participate in a specially convened meeting to discuss the student's progress, take the appropriate steps to ensure positive change, and consider </w:t>
      </w:r>
      <w:r w:rsidR="000B33C1">
        <w:rPr>
          <w:rFonts w:ascii="Arial" w:hAnsi="Arial" w:cs="Arial"/>
          <w:color w:val="000000"/>
          <w:sz w:val="22"/>
          <w:szCs w:val="22"/>
          <w:shd w:val="clear" w:color="auto" w:fill="FFFFFF"/>
        </w:rPr>
        <w:t>implementing</w:t>
      </w:r>
      <w:r w:rsidRPr="00D33C88">
        <w:rPr>
          <w:rFonts w:ascii="Arial" w:hAnsi="Arial" w:cs="Arial"/>
          <w:color w:val="000000"/>
          <w:sz w:val="22"/>
          <w:szCs w:val="22"/>
          <w:shd w:val="clear" w:color="auto" w:fill="FFFFFF"/>
        </w:rPr>
        <w:t xml:space="preserve"> a </w:t>
      </w:r>
      <w:r w:rsidR="003F4B38" w:rsidRPr="00D33C88">
        <w:rPr>
          <w:rFonts w:ascii="Arial" w:hAnsi="Arial" w:cs="Arial"/>
          <w:color w:val="000000"/>
          <w:sz w:val="22"/>
          <w:szCs w:val="22"/>
          <w:shd w:val="clear" w:color="auto" w:fill="FFFFFF"/>
        </w:rPr>
        <w:t>Supportive Learning Plan</w:t>
      </w:r>
      <w:r w:rsidRPr="00D33C88">
        <w:rPr>
          <w:rFonts w:ascii="Arial" w:hAnsi="Arial" w:cs="Arial"/>
          <w:color w:val="000000"/>
          <w:sz w:val="22"/>
          <w:szCs w:val="22"/>
          <w:shd w:val="clear" w:color="auto" w:fill="FFFFFF"/>
        </w:rPr>
        <w:t>.</w:t>
      </w:r>
    </w:p>
    <w:p w14:paraId="03E78D94" w14:textId="1734496A" w:rsidR="006B6A60" w:rsidRPr="002129D2" w:rsidRDefault="00C2591F" w:rsidP="00A47F17">
      <w:pPr>
        <w:pStyle w:val="Heading2"/>
      </w:pPr>
      <w:bookmarkStart w:id="61" w:name="_3tbugp1" w:colFirst="0" w:colLast="0"/>
      <w:bookmarkStart w:id="62" w:name="_Toc106876457"/>
      <w:bookmarkStart w:id="63" w:name="_Toc116999590"/>
      <w:bookmarkEnd w:id="61"/>
      <w:r w:rsidRPr="002129D2">
        <w:t xml:space="preserve">Responsibilities of the </w:t>
      </w:r>
      <w:r w:rsidR="007C6821" w:rsidRPr="002129D2">
        <w:t>Agency</w:t>
      </w:r>
      <w:bookmarkEnd w:id="62"/>
      <w:bookmarkEnd w:id="63"/>
    </w:p>
    <w:p w14:paraId="58E986E5" w14:textId="4065F37B" w:rsidR="006B6A60" w:rsidRPr="00D33C88" w:rsidRDefault="007C6821" w:rsidP="0053042D">
      <w:pPr>
        <w:spacing w:before="120" w:after="120" w:line="312" w:lineRule="auto"/>
        <w:ind w:left="144"/>
        <w:rPr>
          <w:rFonts w:ascii="Arial" w:hAnsi="Arial" w:cs="Arial"/>
          <w:sz w:val="22"/>
          <w:szCs w:val="22"/>
        </w:rPr>
      </w:pPr>
      <w:r w:rsidRPr="00D33C88">
        <w:rPr>
          <w:rFonts w:ascii="Arial" w:hAnsi="Arial" w:cs="Arial"/>
          <w:sz w:val="22"/>
          <w:szCs w:val="22"/>
        </w:rPr>
        <w:t xml:space="preserve">The professional education of social work students is a shared responsibility </w:t>
      </w:r>
      <w:r w:rsidR="00DB3A84" w:rsidRPr="00D33C88">
        <w:rPr>
          <w:rFonts w:ascii="Arial" w:hAnsi="Arial" w:cs="Arial"/>
          <w:sz w:val="22"/>
          <w:szCs w:val="22"/>
        </w:rPr>
        <w:t>of</w:t>
      </w:r>
      <w:r w:rsidRPr="00D33C88">
        <w:rPr>
          <w:rFonts w:ascii="Arial" w:hAnsi="Arial" w:cs="Arial"/>
          <w:sz w:val="22"/>
          <w:szCs w:val="22"/>
        </w:rPr>
        <w:t xml:space="preserve"> the School of Social Work and </w:t>
      </w:r>
      <w:r w:rsidR="00813E19" w:rsidRPr="00D33C88">
        <w:rPr>
          <w:rFonts w:ascii="Arial" w:hAnsi="Arial" w:cs="Arial"/>
          <w:sz w:val="22"/>
          <w:szCs w:val="22"/>
        </w:rPr>
        <w:t>th</w:t>
      </w:r>
      <w:r w:rsidR="002129D2">
        <w:rPr>
          <w:rFonts w:ascii="Arial" w:hAnsi="Arial" w:cs="Arial"/>
          <w:sz w:val="22"/>
          <w:szCs w:val="22"/>
        </w:rPr>
        <w:t>e</w:t>
      </w:r>
      <w:r w:rsidR="00813E19" w:rsidRPr="00D33C88">
        <w:rPr>
          <w:rFonts w:ascii="Arial" w:hAnsi="Arial" w:cs="Arial"/>
          <w:sz w:val="22"/>
          <w:szCs w:val="22"/>
        </w:rPr>
        <w:t xml:space="preserve"> agencies and institutions</w:t>
      </w:r>
      <w:r w:rsidRPr="00D33C88">
        <w:rPr>
          <w:rFonts w:ascii="Arial" w:hAnsi="Arial" w:cs="Arial"/>
          <w:sz w:val="22"/>
          <w:szCs w:val="22"/>
        </w:rPr>
        <w:t xml:space="preserve"> </w:t>
      </w:r>
      <w:r w:rsidR="002129D2">
        <w:rPr>
          <w:rFonts w:ascii="Arial" w:hAnsi="Arial" w:cs="Arial"/>
          <w:sz w:val="22"/>
          <w:szCs w:val="22"/>
        </w:rPr>
        <w:t>that</w:t>
      </w:r>
      <w:r w:rsidRPr="00D33C88">
        <w:rPr>
          <w:rFonts w:ascii="Arial" w:hAnsi="Arial" w:cs="Arial"/>
          <w:sz w:val="22"/>
          <w:szCs w:val="22"/>
        </w:rPr>
        <w:t xml:space="preserve"> participate in social work education. </w:t>
      </w:r>
      <w:r w:rsidR="002129D2">
        <w:rPr>
          <w:rFonts w:ascii="Arial" w:hAnsi="Arial" w:cs="Arial"/>
          <w:sz w:val="22"/>
          <w:szCs w:val="22"/>
        </w:rPr>
        <w:t>The following responsibilities outline the ways in which the School expects agencies and institutions to conduct activities with students.</w:t>
      </w:r>
    </w:p>
    <w:p w14:paraId="2FC35816" w14:textId="67C3F9CC" w:rsidR="006B6A60" w:rsidRPr="002129D2" w:rsidRDefault="00DB3A84"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t>The agency’s a</w:t>
      </w:r>
      <w:r w:rsidR="007C6821" w:rsidRPr="00D33C88">
        <w:rPr>
          <w:rFonts w:ascii="Arial" w:hAnsi="Arial" w:cs="Arial"/>
          <w:sz w:val="22"/>
          <w:szCs w:val="22"/>
        </w:rPr>
        <w:t>dministration, board members</w:t>
      </w:r>
      <w:r w:rsidR="00981936" w:rsidRPr="00D33C88">
        <w:rPr>
          <w:rFonts w:ascii="Arial" w:hAnsi="Arial" w:cs="Arial"/>
          <w:sz w:val="22"/>
          <w:szCs w:val="22"/>
        </w:rPr>
        <w:t>,</w:t>
      </w:r>
      <w:r w:rsidR="007C6821" w:rsidRPr="00D33C88">
        <w:rPr>
          <w:rFonts w:ascii="Arial" w:hAnsi="Arial" w:cs="Arial"/>
          <w:sz w:val="22"/>
          <w:szCs w:val="22"/>
        </w:rPr>
        <w:t xml:space="preserve"> and staff should </w:t>
      </w:r>
      <w:r w:rsidR="00C2591F" w:rsidRPr="00D33C88">
        <w:rPr>
          <w:rFonts w:ascii="Arial" w:hAnsi="Arial" w:cs="Arial"/>
          <w:sz w:val="22"/>
          <w:szCs w:val="22"/>
        </w:rPr>
        <w:t xml:space="preserve">be committed to the values of an </w:t>
      </w:r>
      <w:r w:rsidR="007C6821" w:rsidRPr="00D33C88">
        <w:rPr>
          <w:rFonts w:ascii="Arial" w:hAnsi="Arial" w:cs="Arial"/>
          <w:sz w:val="22"/>
          <w:szCs w:val="22"/>
        </w:rPr>
        <w:t>instructional program.</w:t>
      </w:r>
    </w:p>
    <w:p w14:paraId="3114DD46" w14:textId="26EF2EF4" w:rsidR="006B6A60" w:rsidRPr="002129D2" w:rsidRDefault="007C6821"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t xml:space="preserve">Appropriate experiences for learning the delivery and development of services to families, individuals, and groups should be available to </w:t>
      </w:r>
      <w:r w:rsidR="005F7783">
        <w:rPr>
          <w:rFonts w:ascii="Arial" w:hAnsi="Arial" w:cs="Arial"/>
          <w:sz w:val="22"/>
          <w:szCs w:val="22"/>
        </w:rPr>
        <w:t>ensure</w:t>
      </w:r>
      <w:r w:rsidRPr="00D33C88">
        <w:rPr>
          <w:rFonts w:ascii="Arial" w:hAnsi="Arial" w:cs="Arial"/>
          <w:sz w:val="22"/>
          <w:szCs w:val="22"/>
        </w:rPr>
        <w:t xml:space="preserve"> </w:t>
      </w:r>
      <w:r w:rsidR="00DB3A84" w:rsidRPr="00D33C88">
        <w:rPr>
          <w:rFonts w:ascii="Arial" w:hAnsi="Arial" w:cs="Arial"/>
          <w:sz w:val="22"/>
          <w:szCs w:val="22"/>
        </w:rPr>
        <w:t>appropriate</w:t>
      </w:r>
      <w:r w:rsidRPr="00D33C88">
        <w:rPr>
          <w:rFonts w:ascii="Arial" w:hAnsi="Arial" w:cs="Arial"/>
          <w:sz w:val="22"/>
          <w:szCs w:val="22"/>
        </w:rPr>
        <w:t xml:space="preserve"> breadth and depth of experience for all students</w:t>
      </w:r>
      <w:r w:rsidR="00DB3A84" w:rsidRPr="00D33C88">
        <w:rPr>
          <w:rFonts w:ascii="Arial" w:hAnsi="Arial" w:cs="Arial"/>
          <w:sz w:val="22"/>
          <w:szCs w:val="22"/>
        </w:rPr>
        <w:t xml:space="preserve"> while working with the agency</w:t>
      </w:r>
      <w:r w:rsidRPr="00D33C88">
        <w:rPr>
          <w:rFonts w:ascii="Arial" w:hAnsi="Arial" w:cs="Arial"/>
          <w:sz w:val="22"/>
          <w:szCs w:val="22"/>
        </w:rPr>
        <w:t>.  Such experiences will vary by domain of practice and area of specialization.</w:t>
      </w:r>
    </w:p>
    <w:p w14:paraId="3C37520D" w14:textId="5650442A" w:rsidR="006B6A60" w:rsidRPr="002129D2" w:rsidRDefault="007C6821"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t xml:space="preserve">Communication and collaboration between the agency administration,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Internship Coordinator, and </w:t>
      </w:r>
      <w:r w:rsidR="00D164A0">
        <w:rPr>
          <w:rFonts w:ascii="Arial" w:hAnsi="Arial" w:cs="Arial"/>
          <w:sz w:val="22"/>
          <w:szCs w:val="22"/>
        </w:rPr>
        <w:t>Loyola Internship Liaison</w:t>
      </w:r>
      <w:r w:rsidRPr="00D33C88">
        <w:rPr>
          <w:rFonts w:ascii="Arial" w:hAnsi="Arial" w:cs="Arial"/>
          <w:sz w:val="22"/>
          <w:szCs w:val="22"/>
        </w:rPr>
        <w:t xml:space="preserve"> should facilitate the provision of a sound educational experience for the student.</w:t>
      </w:r>
    </w:p>
    <w:p w14:paraId="6D2BB659" w14:textId="02AB9ACF" w:rsidR="006B6A60" w:rsidRPr="002129D2" w:rsidRDefault="007C6821"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lastRenderedPageBreak/>
        <w:t>The ethics and values of social work should be demonstrated through the policies, program design, and delivery of services of the agency.</w:t>
      </w:r>
    </w:p>
    <w:p w14:paraId="1ECB2FB2" w14:textId="3961BFAC" w:rsidR="006B6A60" w:rsidRPr="002129D2" w:rsidRDefault="007C6821" w:rsidP="0053042D">
      <w:pPr>
        <w:numPr>
          <w:ilvl w:val="0"/>
          <w:numId w:val="5"/>
        </w:numPr>
        <w:spacing w:before="120" w:after="120" w:line="312" w:lineRule="auto"/>
        <w:ind w:left="648"/>
        <w:rPr>
          <w:rFonts w:ascii="Arial" w:hAnsi="Arial" w:cs="Arial"/>
          <w:sz w:val="22"/>
          <w:szCs w:val="22"/>
        </w:rPr>
      </w:pPr>
      <w:r w:rsidRPr="00D33C88">
        <w:rPr>
          <w:rFonts w:ascii="Arial" w:hAnsi="Arial" w:cs="Arial"/>
          <w:sz w:val="22"/>
          <w:szCs w:val="22"/>
        </w:rPr>
        <w:t xml:space="preserve">The agency should make </w:t>
      </w:r>
      <w:r w:rsidR="00AA72B5" w:rsidRPr="00D33C88">
        <w:rPr>
          <w:rFonts w:ascii="Arial" w:hAnsi="Arial" w:cs="Arial"/>
          <w:sz w:val="22"/>
          <w:szCs w:val="22"/>
        </w:rPr>
        <w:t xml:space="preserve">practice policy and programming opportunities </w:t>
      </w:r>
      <w:r w:rsidRPr="00D33C88">
        <w:rPr>
          <w:rFonts w:ascii="Arial" w:hAnsi="Arial" w:cs="Arial"/>
          <w:sz w:val="22"/>
          <w:szCs w:val="22"/>
        </w:rPr>
        <w:t xml:space="preserve">available to students </w:t>
      </w:r>
      <w:r w:rsidR="00AA72B5" w:rsidRPr="00D33C88">
        <w:rPr>
          <w:rFonts w:ascii="Arial" w:hAnsi="Arial" w:cs="Arial"/>
          <w:sz w:val="22"/>
          <w:szCs w:val="22"/>
        </w:rPr>
        <w:t>t</w:t>
      </w:r>
      <w:r w:rsidRPr="00D33C88">
        <w:rPr>
          <w:rFonts w:ascii="Arial" w:hAnsi="Arial" w:cs="Arial"/>
          <w:sz w:val="22"/>
          <w:szCs w:val="22"/>
        </w:rPr>
        <w:t>hrough attendance at staff meetings, critical evaluation of services, and the opportunity fo</w:t>
      </w:r>
      <w:r w:rsidR="002129D2">
        <w:rPr>
          <w:rFonts w:ascii="Arial" w:hAnsi="Arial" w:cs="Arial"/>
          <w:sz w:val="22"/>
          <w:szCs w:val="22"/>
        </w:rPr>
        <w:t>r research within the agency.</w:t>
      </w:r>
    </w:p>
    <w:p w14:paraId="15BD657F" w14:textId="1B80D827" w:rsidR="006B6A60" w:rsidRPr="002129D2" w:rsidRDefault="007C6821" w:rsidP="0053042D">
      <w:pPr>
        <w:numPr>
          <w:ilvl w:val="0"/>
          <w:numId w:val="9"/>
        </w:numPr>
        <w:spacing w:before="120" w:after="120" w:line="312" w:lineRule="auto"/>
        <w:ind w:left="648"/>
        <w:rPr>
          <w:rFonts w:ascii="Arial" w:hAnsi="Arial" w:cs="Arial"/>
          <w:sz w:val="22"/>
          <w:szCs w:val="22"/>
        </w:rPr>
      </w:pPr>
      <w:r w:rsidRPr="00D33C88">
        <w:rPr>
          <w:rFonts w:ascii="Arial" w:hAnsi="Arial" w:cs="Arial"/>
          <w:sz w:val="22"/>
          <w:szCs w:val="22"/>
        </w:rPr>
        <w:t>The agency s</w:t>
      </w:r>
      <w:r w:rsidR="00AA72B5" w:rsidRPr="00D33C88">
        <w:rPr>
          <w:rFonts w:ascii="Arial" w:hAnsi="Arial" w:cs="Arial"/>
          <w:sz w:val="22"/>
          <w:szCs w:val="22"/>
        </w:rPr>
        <w:t xml:space="preserve">hould never ask a student to engage in </w:t>
      </w:r>
      <w:r w:rsidRPr="00D33C88">
        <w:rPr>
          <w:rFonts w:ascii="Arial" w:hAnsi="Arial" w:cs="Arial"/>
          <w:sz w:val="22"/>
          <w:szCs w:val="22"/>
        </w:rPr>
        <w:t xml:space="preserve">any activity that is prohibited by </w:t>
      </w:r>
      <w:r w:rsidR="00AA72B5" w:rsidRPr="00D33C88">
        <w:rPr>
          <w:rFonts w:ascii="Arial" w:hAnsi="Arial" w:cs="Arial"/>
          <w:sz w:val="22"/>
          <w:szCs w:val="22"/>
        </w:rPr>
        <w:t xml:space="preserve">the agency, </w:t>
      </w:r>
      <w:r w:rsidRPr="00D33C88">
        <w:rPr>
          <w:rFonts w:ascii="Arial" w:hAnsi="Arial" w:cs="Arial"/>
          <w:sz w:val="22"/>
          <w:szCs w:val="22"/>
        </w:rPr>
        <w:t>this</w:t>
      </w:r>
      <w:r w:rsidR="00AA72B5" w:rsidRPr="00D33C88">
        <w:rPr>
          <w:rFonts w:ascii="Arial" w:hAnsi="Arial" w:cs="Arial"/>
          <w:sz w:val="22"/>
          <w:szCs w:val="22"/>
        </w:rPr>
        <w:t xml:space="preserve"> </w:t>
      </w:r>
      <w:r w:rsidR="00C2591F" w:rsidRPr="00D33C88">
        <w:rPr>
          <w:rFonts w:ascii="Arial" w:hAnsi="Arial" w:cs="Arial"/>
          <w:sz w:val="22"/>
          <w:szCs w:val="22"/>
        </w:rPr>
        <w:t>internship</w:t>
      </w:r>
      <w:r w:rsidRPr="00D33C88">
        <w:rPr>
          <w:rFonts w:ascii="Arial" w:hAnsi="Arial" w:cs="Arial"/>
          <w:sz w:val="22"/>
          <w:szCs w:val="22"/>
        </w:rPr>
        <w:t xml:space="preserve"> manual</w:t>
      </w:r>
      <w:r w:rsidR="00981936" w:rsidRPr="00D33C88">
        <w:rPr>
          <w:rFonts w:ascii="Arial" w:hAnsi="Arial" w:cs="Arial"/>
          <w:sz w:val="22"/>
          <w:szCs w:val="22"/>
        </w:rPr>
        <w:t>,</w:t>
      </w:r>
      <w:r w:rsidRPr="00D33C88">
        <w:rPr>
          <w:rFonts w:ascii="Arial" w:hAnsi="Arial" w:cs="Arial"/>
          <w:sz w:val="22"/>
          <w:szCs w:val="22"/>
        </w:rPr>
        <w:t xml:space="preserve"> or any other </w:t>
      </w:r>
      <w:r w:rsidR="00AA72B5" w:rsidRPr="00D33C88">
        <w:rPr>
          <w:rFonts w:ascii="Arial" w:hAnsi="Arial" w:cs="Arial"/>
          <w:sz w:val="22"/>
          <w:szCs w:val="22"/>
        </w:rPr>
        <w:t xml:space="preserve">policies instituted by the School of Social Work and Loyola University Chicago. </w:t>
      </w:r>
    </w:p>
    <w:p w14:paraId="6D33C360" w14:textId="5A825AC6" w:rsidR="00B263DD" w:rsidRPr="002129D2" w:rsidRDefault="007C6821" w:rsidP="0053042D">
      <w:pPr>
        <w:numPr>
          <w:ilvl w:val="0"/>
          <w:numId w:val="9"/>
        </w:numPr>
        <w:spacing w:before="120" w:after="120" w:line="312" w:lineRule="auto"/>
        <w:ind w:left="648"/>
        <w:rPr>
          <w:rFonts w:ascii="Arial" w:hAnsi="Arial" w:cs="Arial"/>
          <w:sz w:val="22"/>
          <w:szCs w:val="22"/>
        </w:rPr>
      </w:pPr>
      <w:r w:rsidRPr="00D33C88">
        <w:rPr>
          <w:rFonts w:ascii="Arial" w:hAnsi="Arial" w:cs="Arial"/>
          <w:sz w:val="22"/>
          <w:szCs w:val="22"/>
        </w:rPr>
        <w:t xml:space="preserve">The agency will </w:t>
      </w:r>
      <w:r w:rsidR="00AA72B5" w:rsidRPr="00D33C88">
        <w:rPr>
          <w:rFonts w:ascii="Arial" w:hAnsi="Arial" w:cs="Arial"/>
          <w:sz w:val="22"/>
          <w:szCs w:val="22"/>
        </w:rPr>
        <w:t xml:space="preserve">remain responsible </w:t>
      </w:r>
      <w:r w:rsidRPr="00D33C88">
        <w:rPr>
          <w:rFonts w:ascii="Arial" w:hAnsi="Arial" w:cs="Arial"/>
          <w:sz w:val="22"/>
          <w:szCs w:val="22"/>
        </w:rPr>
        <w:t>at all times for patient/client care.</w:t>
      </w:r>
    </w:p>
    <w:p w14:paraId="73F9FDE9" w14:textId="0BE4A3F2" w:rsidR="006B6A60" w:rsidRPr="002129D2" w:rsidRDefault="00C2591F" w:rsidP="0053042D">
      <w:pPr>
        <w:pStyle w:val="ListParagraph"/>
        <w:numPr>
          <w:ilvl w:val="0"/>
          <w:numId w:val="9"/>
        </w:numPr>
        <w:spacing w:before="120" w:after="120" w:line="312" w:lineRule="auto"/>
        <w:ind w:left="648"/>
        <w:contextualSpacing w:val="0"/>
        <w:rPr>
          <w:rFonts w:ascii="Arial" w:hAnsi="Arial" w:cs="Arial"/>
          <w:sz w:val="22"/>
          <w:szCs w:val="22"/>
        </w:rPr>
      </w:pPr>
      <w:r w:rsidRPr="00D33C88">
        <w:rPr>
          <w:rFonts w:ascii="Arial" w:hAnsi="Arial" w:cs="Arial"/>
          <w:color w:val="000000"/>
          <w:sz w:val="22"/>
          <w:szCs w:val="22"/>
          <w:shd w:val="clear" w:color="auto" w:fill="FFFFFF"/>
        </w:rPr>
        <w:t>Internship</w:t>
      </w:r>
      <w:r w:rsidR="00B263DD" w:rsidRPr="00D33C88">
        <w:rPr>
          <w:rFonts w:ascii="Arial" w:hAnsi="Arial" w:cs="Arial"/>
          <w:color w:val="000000"/>
          <w:sz w:val="22"/>
          <w:szCs w:val="22"/>
          <w:shd w:val="clear" w:color="auto" w:fill="FFFFFF"/>
        </w:rPr>
        <w:t xml:space="preserve"> sites must have a safety plan in place for students in case of emergencies such as fire, police, medical, and any possible unruly/</w:t>
      </w:r>
      <w:r w:rsidR="00813E19" w:rsidRPr="00D33C88">
        <w:rPr>
          <w:rFonts w:ascii="Arial" w:hAnsi="Arial" w:cs="Arial"/>
          <w:color w:val="000000"/>
          <w:sz w:val="22"/>
          <w:szCs w:val="22"/>
          <w:shd w:val="clear" w:color="auto" w:fill="FFFFFF"/>
        </w:rPr>
        <w:t>violent client issues, and home v</w:t>
      </w:r>
      <w:r w:rsidR="00B263DD" w:rsidRPr="00D33C88">
        <w:rPr>
          <w:rFonts w:ascii="Arial" w:hAnsi="Arial" w:cs="Arial"/>
          <w:color w:val="000000"/>
          <w:sz w:val="22"/>
          <w:szCs w:val="22"/>
          <w:shd w:val="clear" w:color="auto" w:fill="FFFFFF"/>
        </w:rPr>
        <w:t xml:space="preserve">isit policies, if applicable. </w:t>
      </w:r>
      <w:r w:rsidR="009C3A16">
        <w:rPr>
          <w:rFonts w:ascii="Arial" w:hAnsi="Arial" w:cs="Arial"/>
          <w:color w:val="000000"/>
          <w:sz w:val="22"/>
          <w:szCs w:val="22"/>
          <w:shd w:val="clear" w:color="auto" w:fill="FFFFFF"/>
        </w:rPr>
        <w:t>Internship</w:t>
      </w:r>
      <w:r w:rsidR="00B263DD" w:rsidRPr="00D33C88">
        <w:rPr>
          <w:rFonts w:ascii="Arial" w:hAnsi="Arial" w:cs="Arial"/>
          <w:color w:val="000000"/>
          <w:sz w:val="22"/>
          <w:szCs w:val="22"/>
          <w:shd w:val="clear" w:color="auto" w:fill="FFFFFF"/>
        </w:rPr>
        <w:t xml:space="preserve"> Supervisors should share this plan with students during their orientation. If at any point during their internship a student feels uncomfortable or unsafe with the work they are being asked to do or with the environment they are in, they should immediately contact either their </w:t>
      </w:r>
      <w:r w:rsidR="00D164A0">
        <w:rPr>
          <w:rFonts w:ascii="Arial" w:hAnsi="Arial" w:cs="Arial"/>
          <w:color w:val="000000"/>
          <w:sz w:val="22"/>
          <w:szCs w:val="22"/>
          <w:shd w:val="clear" w:color="auto" w:fill="FFFFFF"/>
        </w:rPr>
        <w:t>Loyola Internship Liaison</w:t>
      </w:r>
      <w:r w:rsidR="00B263DD" w:rsidRPr="00D33C88">
        <w:rPr>
          <w:rFonts w:ascii="Arial" w:hAnsi="Arial" w:cs="Arial"/>
          <w:color w:val="000000"/>
          <w:sz w:val="22"/>
          <w:szCs w:val="22"/>
          <w:shd w:val="clear" w:color="auto" w:fill="FFFFFF"/>
        </w:rPr>
        <w:t xml:space="preserve"> or Internship Coordinator.</w:t>
      </w:r>
    </w:p>
    <w:p w14:paraId="77991DA6" w14:textId="033363EE" w:rsidR="006B6A60" w:rsidRPr="002129D2" w:rsidRDefault="007C6821" w:rsidP="00A47F17">
      <w:pPr>
        <w:pStyle w:val="Heading2"/>
        <w:rPr>
          <w:sz w:val="22"/>
        </w:rPr>
      </w:pPr>
      <w:bookmarkStart w:id="64" w:name="_28h4qwu" w:colFirst="0" w:colLast="0"/>
      <w:bookmarkStart w:id="65" w:name="_Toc106876458"/>
      <w:bookmarkStart w:id="66" w:name="_Toc116999591"/>
      <w:bookmarkEnd w:id="64"/>
      <w:r w:rsidRPr="002129D2">
        <w:t xml:space="preserve">Requirements </w:t>
      </w:r>
      <w:r w:rsidR="002129D2">
        <w:t>for</w:t>
      </w:r>
      <w:r w:rsidRPr="002129D2">
        <w:t xml:space="preserve"> </w:t>
      </w:r>
      <w:r w:rsidR="00D164A0">
        <w:t>Loyola Internship Liaison</w:t>
      </w:r>
      <w:bookmarkEnd w:id="65"/>
      <w:r w:rsidR="002129D2">
        <w:t>s</w:t>
      </w:r>
      <w:bookmarkEnd w:id="66"/>
    </w:p>
    <w:p w14:paraId="2AAC9E98" w14:textId="4C9DA0D4" w:rsidR="006B6A60" w:rsidRPr="002129D2" w:rsidRDefault="00D164A0" w:rsidP="0053042D">
      <w:pPr>
        <w:spacing w:line="312" w:lineRule="auto"/>
        <w:ind w:left="144"/>
        <w:rPr>
          <w:rFonts w:ascii="Arial" w:hAnsi="Arial" w:cs="Arial"/>
          <w:b/>
          <w:smallCaps/>
          <w:sz w:val="22"/>
          <w:szCs w:val="22"/>
        </w:rPr>
      </w:pPr>
      <w:r>
        <w:rPr>
          <w:rFonts w:ascii="Arial" w:hAnsi="Arial" w:cs="Arial"/>
          <w:sz w:val="22"/>
          <w:szCs w:val="22"/>
        </w:rPr>
        <w:t>Loyola Internship Liaison</w:t>
      </w:r>
      <w:r w:rsidR="007C6821" w:rsidRPr="00D33C88">
        <w:rPr>
          <w:rFonts w:ascii="Arial" w:hAnsi="Arial" w:cs="Arial"/>
          <w:sz w:val="22"/>
          <w:szCs w:val="22"/>
        </w:rPr>
        <w:t xml:space="preserve">s are professionals in the </w:t>
      </w:r>
      <w:r w:rsidR="009C3A16">
        <w:rPr>
          <w:rFonts w:ascii="Arial" w:hAnsi="Arial" w:cs="Arial"/>
          <w:sz w:val="22"/>
          <w:szCs w:val="22"/>
        </w:rPr>
        <w:t>internship</w:t>
      </w:r>
      <w:r w:rsidR="007C6821" w:rsidRPr="00D33C88">
        <w:rPr>
          <w:rFonts w:ascii="Arial" w:hAnsi="Arial" w:cs="Arial"/>
          <w:sz w:val="22"/>
          <w:szCs w:val="22"/>
        </w:rPr>
        <w:t xml:space="preserve"> of social work</w:t>
      </w:r>
      <w:r w:rsidR="002129D2">
        <w:rPr>
          <w:rFonts w:ascii="Arial" w:hAnsi="Arial" w:cs="Arial"/>
          <w:sz w:val="22"/>
          <w:szCs w:val="22"/>
        </w:rPr>
        <w:t>,</w:t>
      </w:r>
      <w:r w:rsidR="007C6821" w:rsidRPr="00D33C88">
        <w:rPr>
          <w:rFonts w:ascii="Arial" w:hAnsi="Arial" w:cs="Arial"/>
          <w:sz w:val="22"/>
          <w:szCs w:val="22"/>
        </w:rPr>
        <w:t xml:space="preserve"> typically working at agencies or </w:t>
      </w:r>
      <w:r w:rsidR="002129D2">
        <w:rPr>
          <w:rFonts w:ascii="Arial" w:hAnsi="Arial" w:cs="Arial"/>
          <w:sz w:val="22"/>
          <w:szCs w:val="22"/>
        </w:rPr>
        <w:t xml:space="preserve">in </w:t>
      </w:r>
      <w:r w:rsidR="007C6821" w:rsidRPr="00D33C88">
        <w:rPr>
          <w:rFonts w:ascii="Arial" w:hAnsi="Arial" w:cs="Arial"/>
          <w:sz w:val="22"/>
          <w:szCs w:val="22"/>
        </w:rPr>
        <w:t>private practice</w:t>
      </w:r>
      <w:r w:rsidR="002129D2">
        <w:rPr>
          <w:rFonts w:ascii="Arial" w:hAnsi="Arial" w:cs="Arial"/>
          <w:sz w:val="22"/>
          <w:szCs w:val="22"/>
        </w:rPr>
        <w:t>,</w:t>
      </w:r>
      <w:r w:rsidR="007C6821" w:rsidRPr="00D33C88">
        <w:rPr>
          <w:rFonts w:ascii="Arial" w:hAnsi="Arial" w:cs="Arial"/>
          <w:sz w:val="22"/>
          <w:szCs w:val="22"/>
        </w:rPr>
        <w:t xml:space="preserve"> and are contracted through Loyola.  </w:t>
      </w:r>
      <w:r w:rsidR="002129D2">
        <w:rPr>
          <w:rFonts w:ascii="Arial" w:hAnsi="Arial" w:cs="Arial"/>
          <w:sz w:val="22"/>
          <w:szCs w:val="22"/>
        </w:rPr>
        <w:t>R</w:t>
      </w:r>
      <w:r w:rsidR="007C6821" w:rsidRPr="00D33C88">
        <w:rPr>
          <w:rFonts w:ascii="Arial" w:hAnsi="Arial" w:cs="Arial"/>
          <w:sz w:val="22"/>
          <w:szCs w:val="22"/>
        </w:rPr>
        <w:t xml:space="preserve">equirements </w:t>
      </w:r>
      <w:r w:rsidR="002129D2">
        <w:rPr>
          <w:rFonts w:ascii="Arial" w:hAnsi="Arial" w:cs="Arial"/>
          <w:sz w:val="22"/>
          <w:szCs w:val="22"/>
        </w:rPr>
        <w:t xml:space="preserve">for </w:t>
      </w:r>
      <w:r>
        <w:rPr>
          <w:rFonts w:ascii="Arial" w:hAnsi="Arial" w:cs="Arial"/>
          <w:sz w:val="22"/>
          <w:szCs w:val="22"/>
        </w:rPr>
        <w:t>Loyola Internship Liaison</w:t>
      </w:r>
      <w:r w:rsidR="002129D2">
        <w:rPr>
          <w:rFonts w:ascii="Arial" w:hAnsi="Arial" w:cs="Arial"/>
          <w:sz w:val="22"/>
          <w:szCs w:val="22"/>
        </w:rPr>
        <w:t>s</w:t>
      </w:r>
      <w:r w:rsidR="007C6821" w:rsidRPr="00D33C88">
        <w:rPr>
          <w:rFonts w:ascii="Arial" w:hAnsi="Arial" w:cs="Arial"/>
          <w:sz w:val="22"/>
          <w:szCs w:val="22"/>
        </w:rPr>
        <w:t xml:space="preserve"> may include</w:t>
      </w:r>
      <w:r w:rsidR="005F7783">
        <w:rPr>
          <w:rFonts w:ascii="Arial" w:hAnsi="Arial" w:cs="Arial"/>
          <w:sz w:val="22"/>
          <w:szCs w:val="22"/>
        </w:rPr>
        <w:t xml:space="preserve"> the following</w:t>
      </w:r>
      <w:r w:rsidR="007C6821" w:rsidRPr="00D33C88">
        <w:rPr>
          <w:rFonts w:ascii="Arial" w:hAnsi="Arial" w:cs="Arial"/>
          <w:sz w:val="22"/>
          <w:szCs w:val="22"/>
        </w:rPr>
        <w:t xml:space="preserve">: </w:t>
      </w:r>
    </w:p>
    <w:p w14:paraId="13C44B41" w14:textId="7EDF5E91" w:rsidR="006B6A60" w:rsidRPr="002129D2" w:rsidRDefault="007C6821"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A Master</w:t>
      </w:r>
      <w:r w:rsidR="00CB4C51" w:rsidRPr="00D33C88">
        <w:rPr>
          <w:rFonts w:ascii="Arial" w:hAnsi="Arial" w:cs="Arial"/>
          <w:sz w:val="22"/>
          <w:szCs w:val="22"/>
        </w:rPr>
        <w:t xml:space="preserve"> of</w:t>
      </w:r>
      <w:r w:rsidRPr="00D33C88">
        <w:rPr>
          <w:rFonts w:ascii="Arial" w:hAnsi="Arial" w:cs="Arial"/>
          <w:sz w:val="22"/>
          <w:szCs w:val="22"/>
        </w:rPr>
        <w:t xml:space="preserve"> Social Work</w:t>
      </w:r>
      <w:r w:rsidR="00CB4C51" w:rsidRPr="00D33C88">
        <w:rPr>
          <w:rFonts w:ascii="Arial" w:hAnsi="Arial" w:cs="Arial"/>
          <w:sz w:val="22"/>
          <w:szCs w:val="22"/>
        </w:rPr>
        <w:t xml:space="preserve"> degree</w:t>
      </w:r>
      <w:r w:rsidR="00432879" w:rsidRPr="00D33C88">
        <w:rPr>
          <w:rFonts w:ascii="Arial" w:hAnsi="Arial" w:cs="Arial"/>
          <w:sz w:val="22"/>
          <w:szCs w:val="22"/>
        </w:rPr>
        <w:t xml:space="preserve">; most </w:t>
      </w:r>
      <w:r w:rsidR="00D164A0">
        <w:rPr>
          <w:rFonts w:ascii="Arial" w:hAnsi="Arial" w:cs="Arial"/>
          <w:sz w:val="22"/>
          <w:szCs w:val="22"/>
        </w:rPr>
        <w:t>Loyola Internship Liaison</w:t>
      </w:r>
      <w:r w:rsidR="00DB3A84" w:rsidRPr="00D33C88">
        <w:rPr>
          <w:rFonts w:ascii="Arial" w:hAnsi="Arial" w:cs="Arial"/>
          <w:sz w:val="22"/>
          <w:szCs w:val="22"/>
        </w:rPr>
        <w:t xml:space="preserve">s also </w:t>
      </w:r>
      <w:r w:rsidR="00432879" w:rsidRPr="00D33C88">
        <w:rPr>
          <w:rFonts w:ascii="Arial" w:hAnsi="Arial" w:cs="Arial"/>
          <w:sz w:val="22"/>
          <w:szCs w:val="22"/>
        </w:rPr>
        <w:t xml:space="preserve">have their LCSW and </w:t>
      </w:r>
      <w:r w:rsidR="00C2591F" w:rsidRPr="00D33C88">
        <w:rPr>
          <w:rFonts w:ascii="Arial" w:hAnsi="Arial" w:cs="Arial"/>
          <w:sz w:val="22"/>
          <w:szCs w:val="22"/>
        </w:rPr>
        <w:t>internship</w:t>
      </w:r>
      <w:r w:rsidR="00432879" w:rsidRPr="00D33C88">
        <w:rPr>
          <w:rFonts w:ascii="Arial" w:hAnsi="Arial" w:cs="Arial"/>
          <w:sz w:val="22"/>
          <w:szCs w:val="22"/>
        </w:rPr>
        <w:t xml:space="preserve"> instruction or supervisory experience. </w:t>
      </w:r>
    </w:p>
    <w:p w14:paraId="2FAE6F2C" w14:textId="5F492AD0" w:rsidR="006B6A60" w:rsidRPr="002129D2" w:rsidRDefault="007C6821"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 xml:space="preserve">A minimum of five years </w:t>
      </w:r>
      <w:r w:rsidR="004E337E" w:rsidRPr="00D33C88">
        <w:rPr>
          <w:rFonts w:ascii="Arial" w:hAnsi="Arial" w:cs="Arial"/>
          <w:sz w:val="22"/>
          <w:szCs w:val="22"/>
        </w:rPr>
        <w:t xml:space="preserve">of experience </w:t>
      </w:r>
      <w:r w:rsidRPr="00D33C88">
        <w:rPr>
          <w:rFonts w:ascii="Arial" w:hAnsi="Arial" w:cs="Arial"/>
          <w:sz w:val="22"/>
          <w:szCs w:val="22"/>
        </w:rPr>
        <w:t>working in various settings, including agency work, schools, and private practice</w:t>
      </w:r>
      <w:r w:rsidR="004E337E" w:rsidRPr="00D33C88">
        <w:rPr>
          <w:rFonts w:ascii="Arial" w:hAnsi="Arial" w:cs="Arial"/>
          <w:sz w:val="22"/>
          <w:szCs w:val="22"/>
        </w:rPr>
        <w:t>.</w:t>
      </w:r>
    </w:p>
    <w:p w14:paraId="5952CDB5" w14:textId="19CB0B94" w:rsidR="006B6A60" w:rsidRPr="002129D2" w:rsidRDefault="007C6821"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Familiarity with Loyola’</w:t>
      </w:r>
      <w:r w:rsidR="00432879" w:rsidRPr="00D33C88">
        <w:rPr>
          <w:rFonts w:ascii="Arial" w:hAnsi="Arial" w:cs="Arial"/>
          <w:sz w:val="22"/>
          <w:szCs w:val="22"/>
        </w:rPr>
        <w:t>s School of Social Work Program</w:t>
      </w:r>
      <w:r w:rsidR="004E337E" w:rsidRPr="00D33C88">
        <w:rPr>
          <w:rFonts w:ascii="Arial" w:hAnsi="Arial" w:cs="Arial"/>
          <w:sz w:val="22"/>
          <w:szCs w:val="22"/>
        </w:rPr>
        <w:t xml:space="preserve">, </w:t>
      </w:r>
      <w:r w:rsidR="00432879" w:rsidRPr="00D33C88">
        <w:rPr>
          <w:rFonts w:ascii="Arial" w:hAnsi="Arial" w:cs="Arial"/>
          <w:sz w:val="22"/>
          <w:szCs w:val="22"/>
        </w:rPr>
        <w:t xml:space="preserve">an understanding of the role of </w:t>
      </w:r>
      <w:r w:rsidR="009C3A16">
        <w:rPr>
          <w:rFonts w:ascii="Arial" w:hAnsi="Arial" w:cs="Arial"/>
          <w:sz w:val="22"/>
          <w:szCs w:val="22"/>
        </w:rPr>
        <w:t>internship</w:t>
      </w:r>
      <w:r w:rsidR="0053042D" w:rsidRPr="00D33C88">
        <w:rPr>
          <w:rFonts w:ascii="Arial" w:hAnsi="Arial" w:cs="Arial"/>
          <w:sz w:val="22"/>
          <w:szCs w:val="22"/>
        </w:rPr>
        <w:t>work in</w:t>
      </w:r>
      <w:r w:rsidR="00432879" w:rsidRPr="00D33C88">
        <w:rPr>
          <w:rFonts w:ascii="Arial" w:hAnsi="Arial" w:cs="Arial"/>
          <w:sz w:val="22"/>
          <w:szCs w:val="22"/>
        </w:rPr>
        <w:t xml:space="preserve"> social work education</w:t>
      </w:r>
      <w:r w:rsidR="004E337E" w:rsidRPr="00D33C88">
        <w:rPr>
          <w:rFonts w:ascii="Arial" w:hAnsi="Arial" w:cs="Arial"/>
          <w:sz w:val="22"/>
          <w:szCs w:val="22"/>
        </w:rPr>
        <w:t>,</w:t>
      </w:r>
      <w:r w:rsidR="00432879" w:rsidRPr="00D33C88">
        <w:rPr>
          <w:rFonts w:ascii="Arial" w:hAnsi="Arial" w:cs="Arial"/>
          <w:sz w:val="22"/>
          <w:szCs w:val="22"/>
        </w:rPr>
        <w:t xml:space="preserve"> and familiarity with theoretical concepts as </w:t>
      </w:r>
      <w:r w:rsidR="004E337E" w:rsidRPr="00D33C88">
        <w:rPr>
          <w:rFonts w:ascii="Arial" w:hAnsi="Arial" w:cs="Arial"/>
          <w:sz w:val="22"/>
          <w:szCs w:val="22"/>
        </w:rPr>
        <w:t xml:space="preserve">the </w:t>
      </w:r>
      <w:r w:rsidR="00432879" w:rsidRPr="00D33C88">
        <w:rPr>
          <w:rFonts w:ascii="Arial" w:hAnsi="Arial" w:cs="Arial"/>
          <w:sz w:val="22"/>
          <w:szCs w:val="22"/>
        </w:rPr>
        <w:t xml:space="preserve">foundation for social work practice. </w:t>
      </w:r>
    </w:p>
    <w:p w14:paraId="2011AAD7" w14:textId="65BE2604" w:rsidR="00432879" w:rsidRPr="002129D2" w:rsidRDefault="007C6821"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Availability to meet with student</w:t>
      </w:r>
      <w:r w:rsidR="00CB4C51" w:rsidRPr="00D33C88">
        <w:rPr>
          <w:rFonts w:ascii="Arial" w:hAnsi="Arial" w:cs="Arial"/>
          <w:sz w:val="22"/>
          <w:szCs w:val="22"/>
        </w:rPr>
        <w:t xml:space="preserve">s and </w:t>
      </w:r>
      <w:r w:rsidR="009C3A16">
        <w:rPr>
          <w:rFonts w:ascii="Arial" w:hAnsi="Arial" w:cs="Arial"/>
          <w:sz w:val="22"/>
          <w:szCs w:val="22"/>
        </w:rPr>
        <w:t>Internship</w:t>
      </w:r>
      <w:r w:rsidR="00B868D2" w:rsidRPr="00D33C88">
        <w:rPr>
          <w:rFonts w:ascii="Arial" w:hAnsi="Arial" w:cs="Arial"/>
          <w:sz w:val="22"/>
          <w:szCs w:val="22"/>
        </w:rPr>
        <w:t xml:space="preserve"> Supervisor</w:t>
      </w:r>
      <w:r w:rsidR="004E337E" w:rsidRPr="00D33C88">
        <w:rPr>
          <w:rFonts w:ascii="Arial" w:hAnsi="Arial" w:cs="Arial"/>
          <w:sz w:val="22"/>
          <w:szCs w:val="22"/>
        </w:rPr>
        <w:t>s</w:t>
      </w:r>
      <w:r w:rsidRPr="00D33C88">
        <w:rPr>
          <w:rFonts w:ascii="Arial" w:hAnsi="Arial" w:cs="Arial"/>
          <w:sz w:val="22"/>
          <w:szCs w:val="22"/>
        </w:rPr>
        <w:t xml:space="preserve"> for individual</w:t>
      </w:r>
      <w:r w:rsidR="00CB4C51" w:rsidRPr="00D33C88">
        <w:rPr>
          <w:rFonts w:ascii="Arial" w:hAnsi="Arial" w:cs="Arial"/>
          <w:sz w:val="22"/>
          <w:szCs w:val="22"/>
        </w:rPr>
        <w:t xml:space="preserve"> in-person</w:t>
      </w:r>
      <w:r w:rsidRPr="00D33C88">
        <w:rPr>
          <w:rFonts w:ascii="Arial" w:hAnsi="Arial" w:cs="Arial"/>
          <w:sz w:val="22"/>
          <w:szCs w:val="22"/>
        </w:rPr>
        <w:t xml:space="preserve"> </w:t>
      </w:r>
      <w:r w:rsidR="00B263DD" w:rsidRPr="00D33C88">
        <w:rPr>
          <w:rFonts w:ascii="Arial" w:hAnsi="Arial" w:cs="Arial"/>
          <w:sz w:val="22"/>
          <w:szCs w:val="22"/>
        </w:rPr>
        <w:t xml:space="preserve">or virtual </w:t>
      </w:r>
      <w:r w:rsidRPr="00D33C88">
        <w:rPr>
          <w:rFonts w:ascii="Arial" w:hAnsi="Arial" w:cs="Arial"/>
          <w:sz w:val="22"/>
          <w:szCs w:val="22"/>
        </w:rPr>
        <w:t>consultation</w:t>
      </w:r>
      <w:r w:rsidR="00B263DD" w:rsidRPr="00D33C88">
        <w:rPr>
          <w:rFonts w:ascii="Arial" w:hAnsi="Arial" w:cs="Arial"/>
          <w:sz w:val="22"/>
          <w:szCs w:val="22"/>
        </w:rPr>
        <w:t xml:space="preserve">. </w:t>
      </w:r>
    </w:p>
    <w:p w14:paraId="33C27E49" w14:textId="7D95130E" w:rsidR="006B6A60" w:rsidRPr="002129D2" w:rsidRDefault="00432879" w:rsidP="00930EE5">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Strong interpersonal communication and problem-solving skills.</w:t>
      </w:r>
    </w:p>
    <w:p w14:paraId="34EC4853" w14:textId="44885C6C" w:rsidR="006B6A60" w:rsidRPr="002129D2" w:rsidRDefault="007C6821" w:rsidP="00A47F17">
      <w:pPr>
        <w:pStyle w:val="Heading2"/>
      </w:pPr>
      <w:bookmarkStart w:id="67" w:name="_nmf14n" w:colFirst="0" w:colLast="0"/>
      <w:bookmarkStart w:id="68" w:name="_Toc106876459"/>
      <w:bookmarkStart w:id="69" w:name="_Toc116999592"/>
      <w:bookmarkEnd w:id="67"/>
      <w:r w:rsidRPr="002129D2">
        <w:t xml:space="preserve">Responsibilities of </w:t>
      </w:r>
      <w:r w:rsidR="00D164A0">
        <w:t>Loyola Internship Liaison</w:t>
      </w:r>
      <w:bookmarkEnd w:id="68"/>
      <w:r w:rsidR="002129D2">
        <w:t>s</w:t>
      </w:r>
      <w:bookmarkEnd w:id="69"/>
    </w:p>
    <w:p w14:paraId="66AC1F92" w14:textId="1ABEC32B" w:rsidR="006B6A60" w:rsidRPr="00D33C88" w:rsidRDefault="002129D2" w:rsidP="0053042D">
      <w:pPr>
        <w:spacing w:line="312" w:lineRule="auto"/>
        <w:ind w:left="144"/>
        <w:rPr>
          <w:rFonts w:ascii="Arial" w:hAnsi="Arial" w:cs="Arial"/>
          <w:sz w:val="22"/>
          <w:szCs w:val="22"/>
        </w:rPr>
      </w:pPr>
      <w:r>
        <w:rPr>
          <w:rFonts w:ascii="Arial" w:hAnsi="Arial" w:cs="Arial"/>
          <w:sz w:val="22"/>
          <w:szCs w:val="22"/>
        </w:rPr>
        <w:t>A</w:t>
      </w:r>
      <w:r w:rsidR="007C6821" w:rsidRPr="00D33C88">
        <w:rPr>
          <w:rFonts w:ascii="Arial" w:hAnsi="Arial" w:cs="Arial"/>
          <w:sz w:val="22"/>
          <w:szCs w:val="22"/>
        </w:rPr>
        <w:t xml:space="preserve"> </w:t>
      </w:r>
      <w:r w:rsidR="00D164A0">
        <w:rPr>
          <w:rFonts w:ascii="Arial" w:hAnsi="Arial" w:cs="Arial"/>
          <w:sz w:val="22"/>
          <w:szCs w:val="22"/>
        </w:rPr>
        <w:t>Loyola Internship Liaison</w:t>
      </w:r>
      <w:r w:rsidR="007C6821" w:rsidRPr="00D33C88">
        <w:rPr>
          <w:rFonts w:ascii="Arial" w:hAnsi="Arial" w:cs="Arial"/>
          <w:sz w:val="22"/>
          <w:szCs w:val="22"/>
        </w:rPr>
        <w:t xml:space="preserve">’s primary responsibilities are </w:t>
      </w:r>
      <w:r w:rsidR="004E337E" w:rsidRPr="00D33C88">
        <w:rPr>
          <w:rFonts w:ascii="Arial" w:hAnsi="Arial" w:cs="Arial"/>
          <w:sz w:val="22"/>
          <w:szCs w:val="22"/>
        </w:rPr>
        <w:t>supporting and communicating</w:t>
      </w:r>
      <w:r w:rsidR="007C6821" w:rsidRPr="00D33C88">
        <w:rPr>
          <w:rFonts w:ascii="Arial" w:hAnsi="Arial" w:cs="Arial"/>
          <w:sz w:val="22"/>
          <w:szCs w:val="22"/>
        </w:rPr>
        <w:t xml:space="preserve"> with their assigned caseload of </w:t>
      </w:r>
      <w:r w:rsidR="004E337E" w:rsidRPr="00D33C88">
        <w:rPr>
          <w:rFonts w:ascii="Arial" w:hAnsi="Arial" w:cs="Arial"/>
          <w:sz w:val="22"/>
          <w:szCs w:val="22"/>
        </w:rPr>
        <w:t xml:space="preserve">internship students </w:t>
      </w:r>
      <w:r w:rsidR="007C6821" w:rsidRPr="00D33C88">
        <w:rPr>
          <w:rFonts w:ascii="Arial" w:hAnsi="Arial" w:cs="Arial"/>
          <w:sz w:val="22"/>
          <w:szCs w:val="22"/>
        </w:rPr>
        <w:t xml:space="preserve">and with </w:t>
      </w:r>
      <w:r w:rsidR="004E337E" w:rsidRPr="00D33C88">
        <w:rPr>
          <w:rFonts w:ascii="Arial" w:hAnsi="Arial" w:cs="Arial"/>
          <w:sz w:val="22"/>
          <w:szCs w:val="22"/>
        </w:rPr>
        <w:t>those students’</w:t>
      </w:r>
      <w:r w:rsidR="007C6821" w:rsidRPr="00D33C88">
        <w:rPr>
          <w:rFonts w:ascii="Arial" w:hAnsi="Arial" w:cs="Arial"/>
          <w:sz w:val="22"/>
          <w:szCs w:val="22"/>
        </w:rPr>
        <w:t xml:space="preserve"> </w:t>
      </w:r>
      <w:r w:rsidR="000E549E" w:rsidRPr="00D33C88">
        <w:rPr>
          <w:rFonts w:ascii="Arial" w:hAnsi="Arial" w:cs="Arial"/>
          <w:sz w:val="22"/>
          <w:szCs w:val="22"/>
        </w:rPr>
        <w:t xml:space="preserve">assigned </w:t>
      </w:r>
      <w:r w:rsidR="009C3A16">
        <w:rPr>
          <w:rFonts w:ascii="Arial" w:hAnsi="Arial" w:cs="Arial"/>
          <w:sz w:val="22"/>
          <w:szCs w:val="22"/>
        </w:rPr>
        <w:t>Internship</w:t>
      </w:r>
      <w:r w:rsidR="00B868D2" w:rsidRPr="00D33C88">
        <w:rPr>
          <w:rFonts w:ascii="Arial" w:hAnsi="Arial" w:cs="Arial"/>
          <w:sz w:val="22"/>
          <w:szCs w:val="22"/>
        </w:rPr>
        <w:t xml:space="preserve"> </w:t>
      </w:r>
      <w:r w:rsidR="00B868D2" w:rsidRPr="00D33C88">
        <w:rPr>
          <w:rFonts w:ascii="Arial" w:hAnsi="Arial" w:cs="Arial"/>
          <w:sz w:val="22"/>
          <w:szCs w:val="22"/>
        </w:rPr>
        <w:lastRenderedPageBreak/>
        <w:t>Supervisor</w:t>
      </w:r>
      <w:r w:rsidR="007C6821" w:rsidRPr="00D33C88">
        <w:rPr>
          <w:rFonts w:ascii="Arial" w:hAnsi="Arial" w:cs="Arial"/>
          <w:sz w:val="22"/>
          <w:szCs w:val="22"/>
        </w:rPr>
        <w:t xml:space="preserve">s. The frequency, location, and </w:t>
      </w:r>
      <w:r>
        <w:rPr>
          <w:rFonts w:ascii="Arial" w:hAnsi="Arial" w:cs="Arial"/>
          <w:sz w:val="22"/>
          <w:szCs w:val="22"/>
        </w:rPr>
        <w:t>content</w:t>
      </w:r>
      <w:r w:rsidR="007C6821" w:rsidRPr="00D33C88">
        <w:rPr>
          <w:rFonts w:ascii="Arial" w:hAnsi="Arial" w:cs="Arial"/>
          <w:sz w:val="22"/>
          <w:szCs w:val="22"/>
        </w:rPr>
        <w:t xml:space="preserve"> of communication</w:t>
      </w:r>
      <w:r>
        <w:rPr>
          <w:rFonts w:ascii="Arial" w:hAnsi="Arial" w:cs="Arial"/>
          <w:sz w:val="22"/>
          <w:szCs w:val="22"/>
        </w:rPr>
        <w:t>s</w:t>
      </w:r>
      <w:r w:rsidR="007C6821" w:rsidRPr="00D33C88">
        <w:rPr>
          <w:rFonts w:ascii="Arial" w:hAnsi="Arial" w:cs="Arial"/>
          <w:sz w:val="22"/>
          <w:szCs w:val="22"/>
        </w:rPr>
        <w:t xml:space="preserve"> and meetings are based on the </w:t>
      </w:r>
      <w:r w:rsidR="004E337E" w:rsidRPr="00D33C88">
        <w:rPr>
          <w:rFonts w:ascii="Arial" w:hAnsi="Arial" w:cs="Arial"/>
          <w:sz w:val="22"/>
          <w:szCs w:val="22"/>
        </w:rPr>
        <w:t xml:space="preserve">needs of the student, </w:t>
      </w:r>
      <w:r w:rsidR="009C3A16">
        <w:rPr>
          <w:rFonts w:ascii="Arial" w:hAnsi="Arial" w:cs="Arial"/>
          <w:sz w:val="22"/>
          <w:szCs w:val="22"/>
        </w:rPr>
        <w:t>Internship</w:t>
      </w:r>
      <w:r w:rsidR="004E337E" w:rsidRPr="00D33C88">
        <w:rPr>
          <w:rFonts w:ascii="Arial" w:hAnsi="Arial" w:cs="Arial"/>
          <w:sz w:val="22"/>
          <w:szCs w:val="22"/>
        </w:rPr>
        <w:t xml:space="preserve"> Supervisor, and agency, as well as </w:t>
      </w:r>
      <w:r w:rsidR="007C6821" w:rsidRPr="00D33C88">
        <w:rPr>
          <w:rFonts w:ascii="Arial" w:hAnsi="Arial" w:cs="Arial"/>
          <w:sz w:val="22"/>
          <w:szCs w:val="22"/>
        </w:rPr>
        <w:t xml:space="preserve">the </w:t>
      </w:r>
      <w:r w:rsidR="00D164A0">
        <w:rPr>
          <w:rFonts w:ascii="Arial" w:hAnsi="Arial" w:cs="Arial"/>
          <w:sz w:val="22"/>
          <w:szCs w:val="22"/>
        </w:rPr>
        <w:t>Loyola Internship Liaison</w:t>
      </w:r>
      <w:r w:rsidR="007C6821" w:rsidRPr="00D33C88">
        <w:rPr>
          <w:rFonts w:ascii="Arial" w:hAnsi="Arial" w:cs="Arial"/>
          <w:sz w:val="22"/>
          <w:szCs w:val="22"/>
        </w:rPr>
        <w:t xml:space="preserve">’s evaluation of the </w:t>
      </w:r>
      <w:r>
        <w:rPr>
          <w:rFonts w:ascii="Arial" w:hAnsi="Arial" w:cs="Arial"/>
          <w:sz w:val="22"/>
          <w:szCs w:val="22"/>
        </w:rPr>
        <w:t xml:space="preserve">internship experience. Specific </w:t>
      </w:r>
      <w:r w:rsidR="00D164A0">
        <w:rPr>
          <w:rFonts w:ascii="Arial" w:hAnsi="Arial" w:cs="Arial"/>
          <w:sz w:val="22"/>
          <w:szCs w:val="22"/>
        </w:rPr>
        <w:t>Loyola Internship Liaison</w:t>
      </w:r>
      <w:r w:rsidR="004E337E" w:rsidRPr="00D33C88">
        <w:rPr>
          <w:rFonts w:ascii="Arial" w:hAnsi="Arial" w:cs="Arial"/>
          <w:sz w:val="22"/>
          <w:szCs w:val="22"/>
        </w:rPr>
        <w:t xml:space="preserve"> </w:t>
      </w:r>
      <w:r>
        <w:rPr>
          <w:rFonts w:ascii="Arial" w:hAnsi="Arial" w:cs="Arial"/>
          <w:sz w:val="22"/>
          <w:szCs w:val="22"/>
        </w:rPr>
        <w:t xml:space="preserve">responsibilities </w:t>
      </w:r>
      <w:r w:rsidR="007C6821" w:rsidRPr="00D33C88">
        <w:rPr>
          <w:rFonts w:ascii="Arial" w:hAnsi="Arial" w:cs="Arial"/>
          <w:sz w:val="22"/>
          <w:szCs w:val="22"/>
        </w:rPr>
        <w:t>include:</w:t>
      </w:r>
    </w:p>
    <w:p w14:paraId="4370962D" w14:textId="4093D1E8" w:rsidR="004E337E" w:rsidRPr="002129D2" w:rsidRDefault="007C6821" w:rsidP="0053042D">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Conta</w:t>
      </w:r>
      <w:r w:rsidR="000E549E" w:rsidRPr="00D33C88">
        <w:rPr>
          <w:rFonts w:ascii="Arial" w:hAnsi="Arial" w:cs="Arial"/>
          <w:sz w:val="22"/>
          <w:szCs w:val="22"/>
        </w:rPr>
        <w:t>cting</w:t>
      </w:r>
      <w:r w:rsidR="004E337E" w:rsidRPr="00D33C88">
        <w:rPr>
          <w:rFonts w:ascii="Arial" w:hAnsi="Arial" w:cs="Arial"/>
          <w:sz w:val="22"/>
          <w:szCs w:val="22"/>
        </w:rPr>
        <w:t xml:space="preserve"> students as they are assigned to the </w:t>
      </w:r>
      <w:r w:rsidR="009C3A16">
        <w:rPr>
          <w:rFonts w:ascii="Arial" w:hAnsi="Arial" w:cs="Arial"/>
          <w:sz w:val="22"/>
          <w:szCs w:val="22"/>
        </w:rPr>
        <w:t>Internship</w:t>
      </w:r>
      <w:r w:rsidR="004E337E" w:rsidRPr="00D33C88">
        <w:rPr>
          <w:rFonts w:ascii="Arial" w:hAnsi="Arial" w:cs="Arial"/>
          <w:sz w:val="22"/>
          <w:szCs w:val="22"/>
        </w:rPr>
        <w:t xml:space="preserve"> Supervisor’s caseload in order to introduce themselves and review their role in working with the internship site and the student. </w:t>
      </w:r>
    </w:p>
    <w:p w14:paraId="11190534" w14:textId="526747D6" w:rsidR="004E337E" w:rsidRPr="002129D2" w:rsidRDefault="007C6821" w:rsidP="0053042D">
      <w:pPr>
        <w:numPr>
          <w:ilvl w:val="0"/>
          <w:numId w:val="6"/>
        </w:numPr>
        <w:spacing w:before="120" w:after="120" w:line="312" w:lineRule="auto"/>
        <w:ind w:left="648"/>
        <w:rPr>
          <w:rFonts w:ascii="Arial" w:hAnsi="Arial" w:cs="Arial"/>
          <w:sz w:val="22"/>
          <w:szCs w:val="22"/>
        </w:rPr>
      </w:pPr>
      <w:r w:rsidRPr="00D33C88">
        <w:rPr>
          <w:rFonts w:ascii="Arial" w:hAnsi="Arial" w:cs="Arial"/>
          <w:sz w:val="22"/>
          <w:szCs w:val="22"/>
        </w:rPr>
        <w:t>Obtaining and reviewing a Learning Agreement from e</w:t>
      </w:r>
      <w:r w:rsidR="00C552BC" w:rsidRPr="00D33C88">
        <w:rPr>
          <w:rFonts w:ascii="Arial" w:hAnsi="Arial" w:cs="Arial"/>
          <w:sz w:val="22"/>
          <w:szCs w:val="22"/>
        </w:rPr>
        <w:t xml:space="preserve">ach student. </w:t>
      </w:r>
      <w:r w:rsidR="004E337E" w:rsidRPr="00D33C88">
        <w:rPr>
          <w:rFonts w:ascii="Arial" w:hAnsi="Arial" w:cs="Arial"/>
          <w:sz w:val="22"/>
          <w:szCs w:val="22"/>
        </w:rPr>
        <w:t xml:space="preserve">The Learning Agreement should be reviewed collaboratively with the student and the </w:t>
      </w:r>
      <w:r w:rsidR="009C3A16">
        <w:rPr>
          <w:rFonts w:ascii="Arial" w:hAnsi="Arial" w:cs="Arial"/>
          <w:sz w:val="22"/>
          <w:szCs w:val="22"/>
        </w:rPr>
        <w:t>Internship</w:t>
      </w:r>
      <w:r w:rsidR="004E337E" w:rsidRPr="00D33C88">
        <w:rPr>
          <w:rFonts w:ascii="Arial" w:hAnsi="Arial" w:cs="Arial"/>
          <w:sz w:val="22"/>
          <w:szCs w:val="22"/>
        </w:rPr>
        <w:t xml:space="preserve"> Supervisor by phone or video conferencing.</w:t>
      </w:r>
    </w:p>
    <w:p w14:paraId="6A72580B" w14:textId="21E20D8A" w:rsidR="00F1107A" w:rsidRPr="002129D2" w:rsidRDefault="007C6821" w:rsidP="0053042D">
      <w:pPr>
        <w:numPr>
          <w:ilvl w:val="0"/>
          <w:numId w:val="4"/>
        </w:numPr>
        <w:spacing w:before="120" w:after="120" w:line="312" w:lineRule="auto"/>
        <w:ind w:left="648"/>
        <w:rPr>
          <w:rFonts w:ascii="Arial" w:hAnsi="Arial" w:cs="Arial"/>
          <w:sz w:val="22"/>
          <w:szCs w:val="22"/>
        </w:rPr>
      </w:pPr>
      <w:r w:rsidRPr="00D33C88">
        <w:rPr>
          <w:rFonts w:ascii="Arial" w:hAnsi="Arial" w:cs="Arial"/>
          <w:sz w:val="22"/>
          <w:szCs w:val="22"/>
        </w:rPr>
        <w:t>Communicating monthly and as needed with students through phone, e-mail</w:t>
      </w:r>
      <w:r w:rsidR="005F7783">
        <w:rPr>
          <w:rFonts w:ascii="Arial" w:hAnsi="Arial" w:cs="Arial"/>
          <w:sz w:val="22"/>
          <w:szCs w:val="22"/>
        </w:rPr>
        <w:t>,</w:t>
      </w:r>
      <w:r w:rsidRPr="00D33C88">
        <w:rPr>
          <w:rFonts w:ascii="Arial" w:hAnsi="Arial" w:cs="Arial"/>
          <w:sz w:val="22"/>
          <w:szCs w:val="22"/>
        </w:rPr>
        <w:t xml:space="preserve"> and in-person i</w:t>
      </w:r>
      <w:r w:rsidR="009D7DEB" w:rsidRPr="00D33C88">
        <w:rPr>
          <w:rFonts w:ascii="Arial" w:hAnsi="Arial" w:cs="Arial"/>
          <w:sz w:val="22"/>
          <w:szCs w:val="22"/>
        </w:rPr>
        <w:t>ndividual and/or group meetings</w:t>
      </w:r>
      <w:r w:rsidR="004E337E" w:rsidRPr="00D33C88">
        <w:rPr>
          <w:rFonts w:ascii="Arial" w:hAnsi="Arial" w:cs="Arial"/>
          <w:sz w:val="22"/>
          <w:szCs w:val="22"/>
        </w:rPr>
        <w:t>.</w:t>
      </w:r>
    </w:p>
    <w:p w14:paraId="03EEA29B" w14:textId="6CFC853B" w:rsidR="00A360E8" w:rsidRPr="002129D2" w:rsidRDefault="00432879" w:rsidP="0053042D">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Maintain</w:t>
      </w:r>
      <w:r w:rsidR="00813E19" w:rsidRPr="00D33C88">
        <w:rPr>
          <w:rFonts w:ascii="Arial" w:hAnsi="Arial" w:cs="Arial"/>
          <w:sz w:val="22"/>
          <w:szCs w:val="22"/>
        </w:rPr>
        <w:t>ing</w:t>
      </w:r>
      <w:r w:rsidRPr="00D33C88">
        <w:rPr>
          <w:rFonts w:ascii="Arial" w:hAnsi="Arial" w:cs="Arial"/>
          <w:sz w:val="22"/>
          <w:szCs w:val="22"/>
        </w:rPr>
        <w:t xml:space="preserve"> monthly contact with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w:t>
      </w:r>
      <w:r w:rsidR="004E337E" w:rsidRPr="00D33C88">
        <w:rPr>
          <w:rFonts w:ascii="Arial" w:hAnsi="Arial" w:cs="Arial"/>
          <w:sz w:val="22"/>
          <w:szCs w:val="22"/>
        </w:rPr>
        <w:t xml:space="preserve">in-person or by </w:t>
      </w:r>
      <w:r w:rsidRPr="00D33C88">
        <w:rPr>
          <w:rFonts w:ascii="Arial" w:hAnsi="Arial" w:cs="Arial"/>
          <w:sz w:val="22"/>
          <w:szCs w:val="22"/>
        </w:rPr>
        <w:t>phone</w:t>
      </w:r>
      <w:r w:rsidR="004E337E" w:rsidRPr="00D33C88">
        <w:rPr>
          <w:rFonts w:ascii="Arial" w:hAnsi="Arial" w:cs="Arial"/>
          <w:sz w:val="22"/>
          <w:szCs w:val="22"/>
        </w:rPr>
        <w:t xml:space="preserve"> or</w:t>
      </w:r>
      <w:r w:rsidRPr="00D33C88">
        <w:rPr>
          <w:rFonts w:ascii="Arial" w:hAnsi="Arial" w:cs="Arial"/>
          <w:sz w:val="22"/>
          <w:szCs w:val="22"/>
        </w:rPr>
        <w:t xml:space="preserve"> email</w:t>
      </w:r>
      <w:r w:rsidR="004E337E" w:rsidRPr="00D33C88">
        <w:rPr>
          <w:rFonts w:ascii="Arial" w:hAnsi="Arial" w:cs="Arial"/>
          <w:sz w:val="22"/>
          <w:szCs w:val="22"/>
        </w:rPr>
        <w:t>) and</w:t>
      </w:r>
      <w:r w:rsidRPr="00D33C88">
        <w:rPr>
          <w:rFonts w:ascii="Arial" w:hAnsi="Arial" w:cs="Arial"/>
          <w:sz w:val="22"/>
          <w:szCs w:val="22"/>
        </w:rPr>
        <w:t xml:space="preserve"> </w:t>
      </w:r>
      <w:r w:rsidR="004E337E" w:rsidRPr="00D33C88">
        <w:rPr>
          <w:rFonts w:ascii="Arial" w:hAnsi="Arial" w:cs="Arial"/>
          <w:sz w:val="22"/>
          <w:szCs w:val="22"/>
        </w:rPr>
        <w:t>p</w:t>
      </w:r>
      <w:r w:rsidR="00813E19" w:rsidRPr="00D33C88">
        <w:rPr>
          <w:rFonts w:ascii="Arial" w:hAnsi="Arial" w:cs="Arial"/>
          <w:sz w:val="22"/>
          <w:szCs w:val="22"/>
        </w:rPr>
        <w:t>roviding</w:t>
      </w:r>
      <w:r w:rsidR="00F1107A" w:rsidRPr="00D33C88">
        <w:rPr>
          <w:rFonts w:ascii="Arial" w:hAnsi="Arial" w:cs="Arial"/>
          <w:sz w:val="22"/>
          <w:szCs w:val="22"/>
        </w:rPr>
        <w:t xml:space="preserve"> consultation to </w:t>
      </w:r>
      <w:r w:rsidR="004E337E" w:rsidRPr="00D33C88">
        <w:rPr>
          <w:rFonts w:ascii="Arial" w:hAnsi="Arial" w:cs="Arial"/>
          <w:sz w:val="22"/>
          <w:szCs w:val="22"/>
        </w:rPr>
        <w:t xml:space="preserve">the </w:t>
      </w:r>
      <w:r w:rsidR="009C3A16">
        <w:rPr>
          <w:rFonts w:ascii="Arial" w:hAnsi="Arial" w:cs="Arial"/>
          <w:sz w:val="22"/>
          <w:szCs w:val="22"/>
        </w:rPr>
        <w:t>Internship</w:t>
      </w:r>
      <w:r w:rsidR="00B868D2" w:rsidRPr="00D33C88">
        <w:rPr>
          <w:rFonts w:ascii="Arial" w:hAnsi="Arial" w:cs="Arial"/>
          <w:sz w:val="22"/>
          <w:szCs w:val="22"/>
        </w:rPr>
        <w:t xml:space="preserve"> Supervisor</w:t>
      </w:r>
      <w:r w:rsidR="00C2591F" w:rsidRPr="00D33C88">
        <w:rPr>
          <w:rFonts w:ascii="Arial" w:hAnsi="Arial" w:cs="Arial"/>
          <w:sz w:val="22"/>
          <w:szCs w:val="22"/>
        </w:rPr>
        <w:t xml:space="preserve"> and/or </w:t>
      </w:r>
      <w:r w:rsidR="004E337E" w:rsidRPr="00D33C88">
        <w:rPr>
          <w:rFonts w:ascii="Arial" w:hAnsi="Arial" w:cs="Arial"/>
          <w:sz w:val="22"/>
          <w:szCs w:val="22"/>
        </w:rPr>
        <w:t xml:space="preserve">the </w:t>
      </w:r>
      <w:r w:rsidR="00C2591F" w:rsidRPr="00D33C88">
        <w:rPr>
          <w:rFonts w:ascii="Arial" w:hAnsi="Arial" w:cs="Arial"/>
          <w:sz w:val="22"/>
          <w:szCs w:val="22"/>
        </w:rPr>
        <w:t xml:space="preserve">student regarding </w:t>
      </w:r>
      <w:r w:rsidR="001B7427" w:rsidRPr="00D33C88">
        <w:rPr>
          <w:rFonts w:ascii="Arial" w:hAnsi="Arial" w:cs="Arial"/>
          <w:sz w:val="22"/>
          <w:szCs w:val="22"/>
        </w:rPr>
        <w:t>internship</w:t>
      </w:r>
      <w:r w:rsidR="00F1107A" w:rsidRPr="00D33C88">
        <w:rPr>
          <w:rFonts w:ascii="Arial" w:hAnsi="Arial" w:cs="Arial"/>
          <w:sz w:val="22"/>
          <w:szCs w:val="22"/>
        </w:rPr>
        <w:t xml:space="preserve"> activities and/or learning challenges</w:t>
      </w:r>
      <w:r w:rsidR="004E337E" w:rsidRPr="00D33C88">
        <w:rPr>
          <w:rFonts w:ascii="Arial" w:hAnsi="Arial" w:cs="Arial"/>
          <w:sz w:val="22"/>
          <w:szCs w:val="22"/>
        </w:rPr>
        <w:t xml:space="preserve">. The </w:t>
      </w:r>
      <w:r w:rsidR="00D164A0">
        <w:rPr>
          <w:rFonts w:ascii="Arial" w:hAnsi="Arial" w:cs="Arial"/>
          <w:sz w:val="22"/>
          <w:szCs w:val="22"/>
        </w:rPr>
        <w:t>Loyola Internship Liaison</w:t>
      </w:r>
      <w:r w:rsidR="004E337E" w:rsidRPr="00D33C88">
        <w:rPr>
          <w:rFonts w:ascii="Arial" w:hAnsi="Arial" w:cs="Arial"/>
          <w:sz w:val="22"/>
          <w:szCs w:val="22"/>
        </w:rPr>
        <w:t xml:space="preserve"> should involve the </w:t>
      </w:r>
      <w:r w:rsidR="00C2591F" w:rsidRPr="00D33C88">
        <w:rPr>
          <w:rFonts w:ascii="Arial" w:hAnsi="Arial" w:cs="Arial"/>
          <w:sz w:val="22"/>
          <w:szCs w:val="22"/>
        </w:rPr>
        <w:t>Internship Team</w:t>
      </w:r>
      <w:r w:rsidR="00F1107A" w:rsidRPr="00D33C88">
        <w:rPr>
          <w:rFonts w:ascii="Arial" w:hAnsi="Arial" w:cs="Arial"/>
          <w:sz w:val="22"/>
          <w:szCs w:val="22"/>
        </w:rPr>
        <w:t xml:space="preserve"> when concerns arise and as</w:t>
      </w:r>
      <w:r w:rsidR="000B2357" w:rsidRPr="00D33C88">
        <w:rPr>
          <w:rFonts w:ascii="Arial" w:hAnsi="Arial" w:cs="Arial"/>
          <w:sz w:val="22"/>
          <w:szCs w:val="22"/>
        </w:rPr>
        <w:t xml:space="preserve"> appropriate. Information shared by </w:t>
      </w:r>
      <w:r w:rsidR="004E337E" w:rsidRPr="00D33C88">
        <w:rPr>
          <w:rFonts w:ascii="Arial" w:hAnsi="Arial" w:cs="Arial"/>
          <w:sz w:val="22"/>
          <w:szCs w:val="22"/>
        </w:rPr>
        <w:t xml:space="preserve">the </w:t>
      </w:r>
      <w:r w:rsidR="000B2357" w:rsidRPr="00D33C88">
        <w:rPr>
          <w:rFonts w:ascii="Arial" w:hAnsi="Arial" w:cs="Arial"/>
          <w:sz w:val="22"/>
          <w:szCs w:val="22"/>
        </w:rPr>
        <w:t>student</w:t>
      </w:r>
      <w:r w:rsidR="005F7783">
        <w:rPr>
          <w:rFonts w:ascii="Arial" w:hAnsi="Arial" w:cs="Arial"/>
          <w:sz w:val="22"/>
          <w:szCs w:val="22"/>
        </w:rPr>
        <w:t>,</w:t>
      </w:r>
      <w:r w:rsidR="000B2357" w:rsidRPr="00D33C88">
        <w:rPr>
          <w:rFonts w:ascii="Arial" w:hAnsi="Arial" w:cs="Arial"/>
          <w:sz w:val="22"/>
          <w:szCs w:val="22"/>
        </w:rPr>
        <w:t xml:space="preserve"> and </w:t>
      </w:r>
      <w:r w:rsidR="009C3A16">
        <w:rPr>
          <w:rFonts w:ascii="Arial" w:hAnsi="Arial" w:cs="Arial"/>
          <w:sz w:val="22"/>
          <w:szCs w:val="22"/>
        </w:rPr>
        <w:t>Internship</w:t>
      </w:r>
      <w:r w:rsidR="00B868D2" w:rsidRPr="00D33C88">
        <w:rPr>
          <w:rFonts w:ascii="Arial" w:hAnsi="Arial" w:cs="Arial"/>
          <w:sz w:val="22"/>
          <w:szCs w:val="22"/>
        </w:rPr>
        <w:t xml:space="preserve"> </w:t>
      </w:r>
      <w:r w:rsidR="00930EE5">
        <w:rPr>
          <w:rFonts w:ascii="Arial" w:hAnsi="Arial" w:cs="Arial"/>
          <w:sz w:val="22"/>
          <w:szCs w:val="22"/>
        </w:rPr>
        <w:t>Supervisor</w:t>
      </w:r>
      <w:r w:rsidR="003277EF">
        <w:rPr>
          <w:rFonts w:ascii="Arial" w:hAnsi="Arial" w:cs="Arial"/>
          <w:sz w:val="22"/>
          <w:szCs w:val="22"/>
        </w:rPr>
        <w:t>,</w:t>
      </w:r>
      <w:r w:rsidR="000B2357" w:rsidRPr="00D33C88">
        <w:rPr>
          <w:rFonts w:ascii="Arial" w:hAnsi="Arial" w:cs="Arial"/>
          <w:sz w:val="22"/>
          <w:szCs w:val="22"/>
        </w:rPr>
        <w:t xml:space="preserve"> and/or </w:t>
      </w:r>
      <w:r w:rsidR="004E337E" w:rsidRPr="00D33C88">
        <w:rPr>
          <w:rFonts w:ascii="Arial" w:hAnsi="Arial" w:cs="Arial"/>
          <w:sz w:val="22"/>
          <w:szCs w:val="22"/>
        </w:rPr>
        <w:t xml:space="preserve">the </w:t>
      </w:r>
      <w:r w:rsidR="00D164A0">
        <w:rPr>
          <w:rFonts w:ascii="Arial" w:hAnsi="Arial" w:cs="Arial"/>
          <w:sz w:val="22"/>
          <w:szCs w:val="22"/>
        </w:rPr>
        <w:t>Loyola Internship Liaison</w:t>
      </w:r>
      <w:r w:rsidR="000B2357" w:rsidRPr="00D33C88">
        <w:rPr>
          <w:rFonts w:ascii="Arial" w:hAnsi="Arial" w:cs="Arial"/>
          <w:sz w:val="22"/>
          <w:szCs w:val="22"/>
        </w:rPr>
        <w:t xml:space="preserve"> is not considered confidential. All information about the student can be shared </w:t>
      </w:r>
      <w:r w:rsidR="004E337E" w:rsidRPr="00D33C88">
        <w:rPr>
          <w:rFonts w:ascii="Arial" w:hAnsi="Arial" w:cs="Arial"/>
          <w:sz w:val="22"/>
          <w:szCs w:val="22"/>
        </w:rPr>
        <w:t xml:space="preserve">as needed </w:t>
      </w:r>
      <w:r w:rsidR="000B2357" w:rsidRPr="00D33C88">
        <w:rPr>
          <w:rFonts w:ascii="Arial" w:hAnsi="Arial" w:cs="Arial"/>
          <w:sz w:val="22"/>
          <w:szCs w:val="22"/>
        </w:rPr>
        <w:t xml:space="preserve">with </w:t>
      </w:r>
      <w:r w:rsidR="004E337E" w:rsidRPr="00D33C88">
        <w:rPr>
          <w:rFonts w:ascii="Arial" w:hAnsi="Arial" w:cs="Arial"/>
          <w:sz w:val="22"/>
          <w:szCs w:val="22"/>
        </w:rPr>
        <w:t>i</w:t>
      </w:r>
      <w:r w:rsidR="00C2591F" w:rsidRPr="00D33C88">
        <w:rPr>
          <w:rFonts w:ascii="Arial" w:hAnsi="Arial" w:cs="Arial"/>
          <w:sz w:val="22"/>
          <w:szCs w:val="22"/>
        </w:rPr>
        <w:t>nternship</w:t>
      </w:r>
      <w:r w:rsidR="000B2357" w:rsidRPr="00D33C88">
        <w:rPr>
          <w:rFonts w:ascii="Arial" w:hAnsi="Arial" w:cs="Arial"/>
          <w:sz w:val="22"/>
          <w:szCs w:val="22"/>
        </w:rPr>
        <w:t xml:space="preserve"> and </w:t>
      </w:r>
      <w:r w:rsidR="004E337E" w:rsidRPr="00D33C88">
        <w:rPr>
          <w:rFonts w:ascii="Arial" w:hAnsi="Arial" w:cs="Arial"/>
          <w:sz w:val="22"/>
          <w:szCs w:val="22"/>
        </w:rPr>
        <w:t>a</w:t>
      </w:r>
      <w:r w:rsidR="000B2357" w:rsidRPr="00D33C88">
        <w:rPr>
          <w:rFonts w:ascii="Arial" w:hAnsi="Arial" w:cs="Arial"/>
          <w:sz w:val="22"/>
          <w:szCs w:val="22"/>
        </w:rPr>
        <w:t xml:space="preserve">dvising </w:t>
      </w:r>
      <w:r w:rsidR="004E337E" w:rsidRPr="00D33C88">
        <w:rPr>
          <w:rFonts w:ascii="Arial" w:hAnsi="Arial" w:cs="Arial"/>
          <w:sz w:val="22"/>
          <w:szCs w:val="22"/>
        </w:rPr>
        <w:t>t</w:t>
      </w:r>
      <w:r w:rsidR="000B2357" w:rsidRPr="00D33C88">
        <w:rPr>
          <w:rFonts w:ascii="Arial" w:hAnsi="Arial" w:cs="Arial"/>
          <w:sz w:val="22"/>
          <w:szCs w:val="22"/>
        </w:rPr>
        <w:t>eams</w:t>
      </w:r>
      <w:r w:rsidR="004E337E" w:rsidRPr="00D33C88">
        <w:rPr>
          <w:rFonts w:ascii="Arial" w:hAnsi="Arial" w:cs="Arial"/>
          <w:sz w:val="22"/>
          <w:szCs w:val="22"/>
        </w:rPr>
        <w:t>,</w:t>
      </w:r>
      <w:r w:rsidR="000B2357" w:rsidRPr="00D33C88">
        <w:rPr>
          <w:rFonts w:ascii="Arial" w:hAnsi="Arial" w:cs="Arial"/>
          <w:sz w:val="22"/>
          <w:szCs w:val="22"/>
        </w:rPr>
        <w:t xml:space="preserve"> including the Assistant Dean for Student Affairs, Assistant Director of Internship and Career Services, Internship Coordinator, Academic Advising staff</w:t>
      </w:r>
      <w:r w:rsidR="004E337E" w:rsidRPr="00D33C88">
        <w:rPr>
          <w:rFonts w:ascii="Arial" w:hAnsi="Arial" w:cs="Arial"/>
          <w:sz w:val="22"/>
          <w:szCs w:val="22"/>
        </w:rPr>
        <w:t xml:space="preserve"> members,</w:t>
      </w:r>
      <w:r w:rsidR="000B2357" w:rsidRPr="00D33C88">
        <w:rPr>
          <w:rFonts w:ascii="Arial" w:hAnsi="Arial" w:cs="Arial"/>
          <w:sz w:val="22"/>
          <w:szCs w:val="22"/>
        </w:rPr>
        <w:t xml:space="preserve"> the </w:t>
      </w:r>
      <w:r w:rsidR="00813E19" w:rsidRPr="00D33C88">
        <w:rPr>
          <w:rFonts w:ascii="Arial" w:hAnsi="Arial" w:cs="Arial"/>
          <w:sz w:val="22"/>
          <w:szCs w:val="22"/>
        </w:rPr>
        <w:t>Assistant Dean for MSW Programs</w:t>
      </w:r>
      <w:r w:rsidR="004E337E" w:rsidRPr="00D33C88">
        <w:rPr>
          <w:rFonts w:ascii="Arial" w:hAnsi="Arial" w:cs="Arial"/>
          <w:sz w:val="22"/>
          <w:szCs w:val="22"/>
        </w:rPr>
        <w:t>,</w:t>
      </w:r>
      <w:r w:rsidR="00813E19" w:rsidRPr="00D33C88">
        <w:rPr>
          <w:rFonts w:ascii="Arial" w:hAnsi="Arial" w:cs="Arial"/>
          <w:sz w:val="22"/>
          <w:szCs w:val="22"/>
        </w:rPr>
        <w:t xml:space="preserve"> </w:t>
      </w:r>
      <w:r w:rsidR="000B2357" w:rsidRPr="00D33C88">
        <w:rPr>
          <w:rFonts w:ascii="Arial" w:hAnsi="Arial" w:cs="Arial"/>
          <w:sz w:val="22"/>
          <w:szCs w:val="22"/>
        </w:rPr>
        <w:t>a</w:t>
      </w:r>
      <w:r w:rsidR="009D7DEB" w:rsidRPr="00D33C88">
        <w:rPr>
          <w:rFonts w:ascii="Arial" w:hAnsi="Arial" w:cs="Arial"/>
          <w:sz w:val="22"/>
          <w:szCs w:val="22"/>
        </w:rPr>
        <w:t xml:space="preserve">nd the Associate </w:t>
      </w:r>
      <w:r w:rsidR="004E337E" w:rsidRPr="00D33C88">
        <w:rPr>
          <w:rFonts w:ascii="Arial" w:hAnsi="Arial" w:cs="Arial"/>
          <w:sz w:val="22"/>
          <w:szCs w:val="22"/>
        </w:rPr>
        <w:t>Dean.</w:t>
      </w:r>
      <w:r w:rsidR="000B2357" w:rsidRPr="00D33C88">
        <w:rPr>
          <w:rFonts w:ascii="Arial" w:hAnsi="Arial" w:cs="Arial"/>
          <w:sz w:val="22"/>
          <w:szCs w:val="22"/>
        </w:rPr>
        <w:t xml:space="preserve"> </w:t>
      </w:r>
    </w:p>
    <w:p w14:paraId="40DE5250" w14:textId="54DC8D6A" w:rsidR="006B6A60" w:rsidRPr="002129D2" w:rsidRDefault="00813E19" w:rsidP="0053042D">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Utilizing</w:t>
      </w:r>
      <w:r w:rsidR="00A360E8" w:rsidRPr="00D33C88">
        <w:rPr>
          <w:rFonts w:ascii="Arial" w:hAnsi="Arial" w:cs="Arial"/>
          <w:sz w:val="22"/>
          <w:szCs w:val="22"/>
        </w:rPr>
        <w:t xml:space="preserve"> problem</w:t>
      </w:r>
      <w:r w:rsidR="004E337E" w:rsidRPr="00D33C88">
        <w:rPr>
          <w:rFonts w:ascii="Arial" w:hAnsi="Arial" w:cs="Arial"/>
          <w:sz w:val="22"/>
          <w:szCs w:val="22"/>
        </w:rPr>
        <w:t>-</w:t>
      </w:r>
      <w:r w:rsidR="00A360E8" w:rsidRPr="00D33C88">
        <w:rPr>
          <w:rFonts w:ascii="Arial" w:hAnsi="Arial" w:cs="Arial"/>
          <w:sz w:val="22"/>
          <w:szCs w:val="22"/>
        </w:rPr>
        <w:t xml:space="preserve">solving skills </w:t>
      </w:r>
      <w:r w:rsidR="009C7E3A" w:rsidRPr="00D33C88">
        <w:rPr>
          <w:rFonts w:ascii="Arial" w:hAnsi="Arial" w:cs="Arial"/>
          <w:sz w:val="22"/>
          <w:szCs w:val="22"/>
        </w:rPr>
        <w:t>with sites and students to resolve challenges or concerns at the internship</w:t>
      </w:r>
      <w:r w:rsidR="004E337E" w:rsidRPr="00D33C88">
        <w:rPr>
          <w:rFonts w:ascii="Arial" w:hAnsi="Arial" w:cs="Arial"/>
          <w:sz w:val="22"/>
          <w:szCs w:val="22"/>
        </w:rPr>
        <w:t>.</w:t>
      </w:r>
    </w:p>
    <w:p w14:paraId="641F97EC" w14:textId="6799D33E" w:rsidR="00F1107A" w:rsidRPr="002129D2" w:rsidRDefault="007C6821" w:rsidP="0053042D">
      <w:pPr>
        <w:pStyle w:val="ListParagraph"/>
        <w:numPr>
          <w:ilvl w:val="0"/>
          <w:numId w:val="4"/>
        </w:numPr>
        <w:spacing w:before="120" w:after="120" w:line="312" w:lineRule="auto"/>
        <w:ind w:left="648"/>
        <w:contextualSpacing w:val="0"/>
        <w:rPr>
          <w:rFonts w:ascii="Arial" w:hAnsi="Arial" w:cs="Arial"/>
          <w:sz w:val="22"/>
          <w:szCs w:val="22"/>
        </w:rPr>
      </w:pPr>
      <w:r w:rsidRPr="00D33C88">
        <w:rPr>
          <w:rFonts w:ascii="Arial" w:hAnsi="Arial" w:cs="Arial"/>
          <w:sz w:val="22"/>
          <w:szCs w:val="22"/>
        </w:rPr>
        <w:t>Visiting each ass</w:t>
      </w:r>
      <w:r w:rsidR="00D03A05" w:rsidRPr="00D33C88">
        <w:rPr>
          <w:rFonts w:ascii="Arial" w:hAnsi="Arial" w:cs="Arial"/>
          <w:sz w:val="22"/>
          <w:szCs w:val="22"/>
        </w:rPr>
        <w:t>igned student’s internship site</w:t>
      </w:r>
      <w:r w:rsidRPr="00D33C88">
        <w:rPr>
          <w:rFonts w:ascii="Arial" w:hAnsi="Arial" w:cs="Arial"/>
          <w:sz w:val="22"/>
          <w:szCs w:val="22"/>
        </w:rPr>
        <w:t xml:space="preserve"> at lea</w:t>
      </w:r>
      <w:r w:rsidR="000E549E" w:rsidRPr="00D33C88">
        <w:rPr>
          <w:rFonts w:ascii="Arial" w:hAnsi="Arial" w:cs="Arial"/>
          <w:sz w:val="22"/>
          <w:szCs w:val="22"/>
        </w:rPr>
        <w:t xml:space="preserve">st once during their internship. </w:t>
      </w:r>
      <w:r w:rsidR="00D03A05" w:rsidRPr="00D33C88">
        <w:rPr>
          <w:rFonts w:ascii="Arial" w:hAnsi="Arial" w:cs="Arial"/>
          <w:color w:val="000000"/>
          <w:sz w:val="22"/>
          <w:szCs w:val="22"/>
          <w:shd w:val="clear" w:color="auto" w:fill="FFFFFF"/>
        </w:rPr>
        <w:t xml:space="preserve">These visits may occur virtually </w:t>
      </w:r>
      <w:r w:rsidR="00481648" w:rsidRPr="00D33C88">
        <w:rPr>
          <w:rFonts w:ascii="Arial" w:hAnsi="Arial" w:cs="Arial"/>
          <w:color w:val="000000"/>
          <w:sz w:val="22"/>
          <w:szCs w:val="22"/>
          <w:shd w:val="clear" w:color="auto" w:fill="FFFFFF"/>
        </w:rPr>
        <w:t xml:space="preserve">or </w:t>
      </w:r>
      <w:r w:rsidR="00D03A05" w:rsidRPr="00D33C88">
        <w:rPr>
          <w:rFonts w:ascii="Arial" w:hAnsi="Arial" w:cs="Arial"/>
          <w:color w:val="000000"/>
          <w:sz w:val="22"/>
          <w:szCs w:val="22"/>
          <w:shd w:val="clear" w:color="auto" w:fill="FFFFFF"/>
        </w:rPr>
        <w:t xml:space="preserve">in person when logistically possible. </w:t>
      </w:r>
      <w:r w:rsidR="000E549E" w:rsidRPr="00D33C88">
        <w:rPr>
          <w:rFonts w:ascii="Arial" w:hAnsi="Arial" w:cs="Arial"/>
          <w:sz w:val="22"/>
          <w:szCs w:val="22"/>
        </w:rPr>
        <w:t>For the Online Bilingual Program</w:t>
      </w:r>
      <w:r w:rsidR="004B70F9" w:rsidRPr="00D33C88">
        <w:rPr>
          <w:rFonts w:ascii="Arial" w:hAnsi="Arial" w:cs="Arial"/>
          <w:sz w:val="22"/>
          <w:szCs w:val="22"/>
        </w:rPr>
        <w:t xml:space="preserve"> and Online MSW Program</w:t>
      </w:r>
      <w:r w:rsidR="000E549E" w:rsidRPr="00D33C88">
        <w:rPr>
          <w:rFonts w:ascii="Arial" w:hAnsi="Arial" w:cs="Arial"/>
          <w:sz w:val="22"/>
          <w:szCs w:val="22"/>
        </w:rPr>
        <w:t xml:space="preserve">, internship site visits will vary by </w:t>
      </w:r>
      <w:r w:rsidR="00D164A0">
        <w:rPr>
          <w:rFonts w:ascii="Arial" w:hAnsi="Arial" w:cs="Arial"/>
          <w:sz w:val="22"/>
          <w:szCs w:val="22"/>
        </w:rPr>
        <w:t>Loyola Internship Liaison</w:t>
      </w:r>
      <w:r w:rsidR="000E549E" w:rsidRPr="00D33C88">
        <w:rPr>
          <w:rFonts w:ascii="Arial" w:hAnsi="Arial" w:cs="Arial"/>
          <w:sz w:val="22"/>
          <w:szCs w:val="22"/>
        </w:rPr>
        <w:t xml:space="preserve"> and internship location</w:t>
      </w:r>
      <w:r w:rsidR="004B70F9" w:rsidRPr="00D33C88">
        <w:rPr>
          <w:rFonts w:ascii="Arial" w:hAnsi="Arial" w:cs="Arial"/>
          <w:sz w:val="22"/>
          <w:szCs w:val="22"/>
        </w:rPr>
        <w:t xml:space="preserve"> and will usually be conducted virtually</w:t>
      </w:r>
      <w:r w:rsidR="000E549E" w:rsidRPr="00D33C88">
        <w:rPr>
          <w:rFonts w:ascii="Arial" w:hAnsi="Arial" w:cs="Arial"/>
          <w:sz w:val="22"/>
          <w:szCs w:val="22"/>
        </w:rPr>
        <w:t xml:space="preserve">. </w:t>
      </w:r>
      <w:r w:rsidR="00F1107A" w:rsidRPr="00D33C88">
        <w:rPr>
          <w:rFonts w:ascii="Arial" w:hAnsi="Arial" w:cs="Arial"/>
          <w:sz w:val="22"/>
          <w:szCs w:val="22"/>
        </w:rPr>
        <w:t xml:space="preserve">Other visits may be necessary as requested by </w:t>
      </w:r>
      <w:r w:rsidR="00481648" w:rsidRPr="00D33C88">
        <w:rPr>
          <w:rFonts w:ascii="Arial" w:hAnsi="Arial" w:cs="Arial"/>
          <w:sz w:val="22"/>
          <w:szCs w:val="22"/>
        </w:rPr>
        <w:t xml:space="preserve">the </w:t>
      </w:r>
      <w:r w:rsidR="00F1107A" w:rsidRPr="00D33C88">
        <w:rPr>
          <w:rFonts w:ascii="Arial" w:hAnsi="Arial" w:cs="Arial"/>
          <w:sz w:val="22"/>
          <w:szCs w:val="22"/>
        </w:rPr>
        <w:t xml:space="preserve">student and/or </w:t>
      </w:r>
      <w:r w:rsidR="00481648" w:rsidRPr="00D33C88">
        <w:rPr>
          <w:rFonts w:ascii="Arial" w:hAnsi="Arial" w:cs="Arial"/>
          <w:sz w:val="22"/>
          <w:szCs w:val="22"/>
        </w:rPr>
        <w:t xml:space="preserve">the </w:t>
      </w:r>
      <w:r w:rsidR="009C3A16">
        <w:rPr>
          <w:rFonts w:ascii="Arial" w:hAnsi="Arial" w:cs="Arial"/>
          <w:sz w:val="22"/>
          <w:szCs w:val="22"/>
        </w:rPr>
        <w:t>Internship</w:t>
      </w:r>
      <w:r w:rsidR="00B868D2" w:rsidRPr="00D33C88">
        <w:rPr>
          <w:rFonts w:ascii="Arial" w:hAnsi="Arial" w:cs="Arial"/>
          <w:sz w:val="22"/>
          <w:szCs w:val="22"/>
        </w:rPr>
        <w:t xml:space="preserve"> Supervisor</w:t>
      </w:r>
      <w:r w:rsidR="004E337E" w:rsidRPr="00D33C88">
        <w:rPr>
          <w:rFonts w:ascii="Arial" w:hAnsi="Arial" w:cs="Arial"/>
          <w:sz w:val="22"/>
          <w:szCs w:val="22"/>
        </w:rPr>
        <w:t>.</w:t>
      </w:r>
    </w:p>
    <w:p w14:paraId="3DFF2D38" w14:textId="69CEFFFE" w:rsidR="000E549E" w:rsidRPr="002129D2" w:rsidRDefault="001D766C" w:rsidP="0053042D">
      <w:pPr>
        <w:numPr>
          <w:ilvl w:val="0"/>
          <w:numId w:val="4"/>
        </w:numPr>
        <w:spacing w:before="120" w:after="120" w:line="312" w:lineRule="auto"/>
        <w:ind w:left="648"/>
        <w:rPr>
          <w:rFonts w:ascii="Arial" w:hAnsi="Arial" w:cs="Arial"/>
          <w:sz w:val="22"/>
          <w:szCs w:val="22"/>
        </w:rPr>
      </w:pPr>
      <w:r w:rsidRPr="00D33C88">
        <w:rPr>
          <w:rFonts w:ascii="Arial" w:eastAsia="Arial" w:hAnsi="Arial" w:cs="Arial"/>
          <w:sz w:val="22"/>
          <w:szCs w:val="22"/>
        </w:rPr>
        <w:t>Discussing</w:t>
      </w:r>
      <w:r w:rsidR="007C6821" w:rsidRPr="00D33C88">
        <w:rPr>
          <w:rFonts w:ascii="Arial" w:hAnsi="Arial" w:cs="Arial"/>
          <w:sz w:val="22"/>
          <w:szCs w:val="22"/>
        </w:rPr>
        <w:t xml:space="preserve"> safety considerations and </w:t>
      </w:r>
      <w:r w:rsidR="00481648" w:rsidRPr="00D33C88">
        <w:rPr>
          <w:rFonts w:ascii="Arial" w:hAnsi="Arial" w:cs="Arial"/>
          <w:sz w:val="22"/>
          <w:szCs w:val="22"/>
        </w:rPr>
        <w:t xml:space="preserve">any </w:t>
      </w:r>
      <w:r w:rsidR="007C6821" w:rsidRPr="00D33C88">
        <w:rPr>
          <w:rFonts w:ascii="Arial" w:hAnsi="Arial" w:cs="Arial"/>
          <w:sz w:val="22"/>
          <w:szCs w:val="22"/>
        </w:rPr>
        <w:t>unique risks associated with the student’s internship</w:t>
      </w:r>
      <w:r w:rsidR="00481648" w:rsidRPr="00D33C88">
        <w:rPr>
          <w:rFonts w:ascii="Arial" w:hAnsi="Arial" w:cs="Arial"/>
          <w:sz w:val="22"/>
          <w:szCs w:val="22"/>
        </w:rPr>
        <w:t>.</w:t>
      </w:r>
    </w:p>
    <w:p w14:paraId="3C9E62BD" w14:textId="145953AF" w:rsidR="006B6A60" w:rsidRPr="002129D2" w:rsidRDefault="000E549E" w:rsidP="0053042D">
      <w:pPr>
        <w:numPr>
          <w:ilvl w:val="0"/>
          <w:numId w:val="4"/>
        </w:numPr>
        <w:spacing w:before="120" w:after="120" w:line="312" w:lineRule="auto"/>
        <w:ind w:left="648"/>
        <w:rPr>
          <w:rFonts w:ascii="Arial" w:hAnsi="Arial" w:cs="Arial"/>
          <w:sz w:val="22"/>
          <w:szCs w:val="22"/>
        </w:rPr>
      </w:pPr>
      <w:r w:rsidRPr="00D33C88">
        <w:rPr>
          <w:rFonts w:ascii="Arial" w:eastAsia="Arial" w:hAnsi="Arial" w:cs="Arial"/>
          <w:sz w:val="22"/>
          <w:szCs w:val="22"/>
        </w:rPr>
        <w:t>Serving</w:t>
      </w:r>
      <w:r w:rsidR="007C6821" w:rsidRPr="00D33C88">
        <w:rPr>
          <w:rFonts w:ascii="Arial" w:hAnsi="Arial" w:cs="Arial"/>
          <w:sz w:val="22"/>
          <w:szCs w:val="22"/>
        </w:rPr>
        <w:t xml:space="preserve"> as a resource for the student if they feel uncomfortable or unsafe at any time during their internship</w:t>
      </w:r>
      <w:r w:rsidR="00481648" w:rsidRPr="00D33C88">
        <w:rPr>
          <w:rFonts w:ascii="Arial" w:hAnsi="Arial" w:cs="Arial"/>
          <w:sz w:val="22"/>
          <w:szCs w:val="22"/>
        </w:rPr>
        <w:t>.</w:t>
      </w:r>
    </w:p>
    <w:p w14:paraId="3B0151BF" w14:textId="3C8761DA" w:rsidR="006B6A60" w:rsidRPr="002129D2" w:rsidRDefault="007C6821" w:rsidP="0053042D">
      <w:pPr>
        <w:numPr>
          <w:ilvl w:val="0"/>
          <w:numId w:val="6"/>
        </w:numPr>
        <w:spacing w:before="120" w:after="120" w:line="312" w:lineRule="auto"/>
        <w:ind w:left="648"/>
        <w:rPr>
          <w:rFonts w:ascii="Arial" w:hAnsi="Arial" w:cs="Arial"/>
          <w:sz w:val="22"/>
          <w:szCs w:val="22"/>
        </w:rPr>
      </w:pPr>
      <w:r w:rsidRPr="00D33C88">
        <w:rPr>
          <w:rFonts w:ascii="Arial" w:hAnsi="Arial" w:cs="Arial"/>
          <w:sz w:val="22"/>
          <w:szCs w:val="22"/>
        </w:rPr>
        <w:t>Re</w:t>
      </w:r>
      <w:r w:rsidR="00C552BC" w:rsidRPr="00D33C88">
        <w:rPr>
          <w:rFonts w:ascii="Arial" w:hAnsi="Arial" w:cs="Arial"/>
          <w:sz w:val="22"/>
          <w:szCs w:val="22"/>
        </w:rPr>
        <w:t xml:space="preserve">viewing </w:t>
      </w:r>
      <w:r w:rsidR="00C2591F" w:rsidRPr="00D33C88">
        <w:rPr>
          <w:rFonts w:ascii="Arial" w:hAnsi="Arial" w:cs="Arial"/>
          <w:sz w:val="22"/>
          <w:szCs w:val="22"/>
        </w:rPr>
        <w:t>internship</w:t>
      </w:r>
      <w:r w:rsidR="00C552BC" w:rsidRPr="00D33C88">
        <w:rPr>
          <w:rFonts w:ascii="Arial" w:hAnsi="Arial" w:cs="Arial"/>
          <w:sz w:val="22"/>
          <w:szCs w:val="22"/>
        </w:rPr>
        <w:t xml:space="preserve"> evaluations</w:t>
      </w:r>
      <w:r w:rsidR="001D766C" w:rsidRPr="00D33C88">
        <w:rPr>
          <w:rFonts w:ascii="Arial" w:hAnsi="Arial" w:cs="Arial"/>
          <w:sz w:val="22"/>
          <w:szCs w:val="22"/>
        </w:rPr>
        <w:t xml:space="preserve"> and </w:t>
      </w:r>
      <w:r w:rsidR="000B33C1">
        <w:rPr>
          <w:rFonts w:ascii="Arial" w:hAnsi="Arial" w:cs="Arial"/>
          <w:sz w:val="22"/>
          <w:szCs w:val="22"/>
        </w:rPr>
        <w:t>contact</w:t>
      </w:r>
      <w:r w:rsidR="00481648" w:rsidRPr="00D33C88">
        <w:rPr>
          <w:rFonts w:ascii="Arial" w:hAnsi="Arial" w:cs="Arial"/>
          <w:sz w:val="22"/>
          <w:szCs w:val="22"/>
        </w:rPr>
        <w:t xml:space="preserve"> the</w:t>
      </w:r>
      <w:r w:rsidR="000E549E"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000E549E" w:rsidRPr="00D33C88">
        <w:rPr>
          <w:rFonts w:ascii="Arial" w:hAnsi="Arial" w:cs="Arial"/>
          <w:sz w:val="22"/>
          <w:szCs w:val="22"/>
        </w:rPr>
        <w:t xml:space="preserve"> to follow</w:t>
      </w:r>
      <w:r w:rsidR="00481648" w:rsidRPr="00D33C88">
        <w:rPr>
          <w:rFonts w:ascii="Arial" w:hAnsi="Arial" w:cs="Arial"/>
          <w:sz w:val="22"/>
          <w:szCs w:val="22"/>
        </w:rPr>
        <w:t xml:space="preserve"> </w:t>
      </w:r>
      <w:r w:rsidR="000E549E" w:rsidRPr="00D33C88">
        <w:rPr>
          <w:rFonts w:ascii="Arial" w:hAnsi="Arial" w:cs="Arial"/>
          <w:sz w:val="22"/>
          <w:szCs w:val="22"/>
        </w:rPr>
        <w:t xml:space="preserve">up </w:t>
      </w:r>
      <w:r w:rsidR="00437D60" w:rsidRPr="00D33C88">
        <w:rPr>
          <w:rFonts w:ascii="Arial" w:hAnsi="Arial" w:cs="Arial"/>
          <w:sz w:val="22"/>
          <w:szCs w:val="22"/>
        </w:rPr>
        <w:t xml:space="preserve">on </w:t>
      </w:r>
      <w:r w:rsidR="00481648" w:rsidRPr="00D33C88">
        <w:rPr>
          <w:rFonts w:ascii="Arial" w:hAnsi="Arial" w:cs="Arial"/>
          <w:sz w:val="22"/>
          <w:szCs w:val="22"/>
        </w:rPr>
        <w:t xml:space="preserve">any </w:t>
      </w:r>
      <w:r w:rsidR="00437D60" w:rsidRPr="00D33C88">
        <w:rPr>
          <w:rFonts w:ascii="Arial" w:hAnsi="Arial" w:cs="Arial"/>
          <w:sz w:val="22"/>
          <w:szCs w:val="22"/>
        </w:rPr>
        <w:t>inconsistencies</w:t>
      </w:r>
      <w:r w:rsidRPr="00D33C88">
        <w:rPr>
          <w:rFonts w:ascii="Arial" w:hAnsi="Arial" w:cs="Arial"/>
          <w:sz w:val="22"/>
          <w:szCs w:val="22"/>
        </w:rPr>
        <w:t xml:space="preserve"> </w:t>
      </w:r>
      <w:r w:rsidR="000E549E" w:rsidRPr="00D33C88">
        <w:rPr>
          <w:rFonts w:ascii="Arial" w:hAnsi="Arial" w:cs="Arial"/>
          <w:sz w:val="22"/>
          <w:szCs w:val="22"/>
        </w:rPr>
        <w:t>and/</w:t>
      </w:r>
      <w:r w:rsidRPr="00D33C88">
        <w:rPr>
          <w:rFonts w:ascii="Arial" w:hAnsi="Arial" w:cs="Arial"/>
          <w:sz w:val="22"/>
          <w:szCs w:val="22"/>
        </w:rPr>
        <w:t>or concerns</w:t>
      </w:r>
      <w:r w:rsidR="00481648" w:rsidRPr="00D33C88">
        <w:rPr>
          <w:rFonts w:ascii="Arial" w:hAnsi="Arial" w:cs="Arial"/>
          <w:sz w:val="22"/>
          <w:szCs w:val="22"/>
        </w:rPr>
        <w:t>.</w:t>
      </w:r>
    </w:p>
    <w:p w14:paraId="5E3F81BD" w14:textId="6E72A7EC" w:rsidR="006B6A60" w:rsidRPr="002129D2" w:rsidRDefault="00481648" w:rsidP="0053042D">
      <w:pPr>
        <w:numPr>
          <w:ilvl w:val="0"/>
          <w:numId w:val="7"/>
        </w:numPr>
        <w:spacing w:before="120" w:after="120" w:line="312" w:lineRule="auto"/>
        <w:ind w:left="648"/>
        <w:rPr>
          <w:rFonts w:ascii="Arial" w:hAnsi="Arial" w:cs="Arial"/>
          <w:sz w:val="22"/>
          <w:szCs w:val="22"/>
        </w:rPr>
      </w:pPr>
      <w:r w:rsidRPr="00D33C88">
        <w:rPr>
          <w:rFonts w:ascii="Arial" w:hAnsi="Arial" w:cs="Arial"/>
          <w:sz w:val="22"/>
          <w:szCs w:val="22"/>
        </w:rPr>
        <w:lastRenderedPageBreak/>
        <w:t>Helping</w:t>
      </w:r>
      <w:r w:rsidR="007C6821" w:rsidRPr="00D33C88">
        <w:rPr>
          <w:rFonts w:ascii="Arial" w:hAnsi="Arial" w:cs="Arial"/>
          <w:sz w:val="22"/>
          <w:szCs w:val="22"/>
        </w:rPr>
        <w:t xml:space="preserve"> students who are completing their professional education review their achieved knowledge and skills, ongoing learning needs, and employment opp</w:t>
      </w:r>
      <w:r w:rsidR="006C2A91" w:rsidRPr="00D33C88">
        <w:rPr>
          <w:rFonts w:ascii="Arial" w:hAnsi="Arial" w:cs="Arial"/>
          <w:sz w:val="22"/>
          <w:szCs w:val="22"/>
        </w:rPr>
        <w:t xml:space="preserve">ortunities in the community. </w:t>
      </w:r>
    </w:p>
    <w:p w14:paraId="4F7B01D9" w14:textId="4B60969D" w:rsidR="00437D60" w:rsidRPr="002129D2" w:rsidRDefault="007C6821" w:rsidP="0053042D">
      <w:pPr>
        <w:numPr>
          <w:ilvl w:val="0"/>
          <w:numId w:val="1"/>
        </w:numPr>
        <w:spacing w:before="120" w:after="120" w:line="312" w:lineRule="auto"/>
        <w:ind w:left="648"/>
        <w:rPr>
          <w:rFonts w:ascii="Arial" w:hAnsi="Arial" w:cs="Arial"/>
          <w:sz w:val="22"/>
          <w:szCs w:val="22"/>
        </w:rPr>
      </w:pPr>
      <w:r w:rsidRPr="00D33C88">
        <w:rPr>
          <w:rFonts w:ascii="Arial" w:hAnsi="Arial" w:cs="Arial"/>
          <w:sz w:val="22"/>
          <w:szCs w:val="22"/>
        </w:rPr>
        <w:t>Referring students</w:t>
      </w:r>
      <w:r w:rsidR="00481648" w:rsidRPr="00D33C88">
        <w:rPr>
          <w:rFonts w:ascii="Arial" w:hAnsi="Arial" w:cs="Arial"/>
          <w:sz w:val="22"/>
          <w:szCs w:val="22"/>
        </w:rPr>
        <w:t xml:space="preserve"> as needed</w:t>
      </w:r>
      <w:r w:rsidRPr="00D33C88">
        <w:rPr>
          <w:rFonts w:ascii="Arial" w:hAnsi="Arial" w:cs="Arial"/>
          <w:sz w:val="22"/>
          <w:szCs w:val="22"/>
        </w:rPr>
        <w:t xml:space="preserve"> to appropriate university resources</w:t>
      </w:r>
      <w:r w:rsidR="00481648" w:rsidRPr="00D33C88">
        <w:rPr>
          <w:rFonts w:ascii="Arial" w:hAnsi="Arial" w:cs="Arial"/>
          <w:sz w:val="22"/>
          <w:szCs w:val="22"/>
        </w:rPr>
        <w:t>,</w:t>
      </w:r>
      <w:r w:rsidR="008616CD" w:rsidRPr="00D33C88">
        <w:rPr>
          <w:rFonts w:ascii="Arial" w:hAnsi="Arial" w:cs="Arial"/>
          <w:sz w:val="22"/>
          <w:szCs w:val="22"/>
        </w:rPr>
        <w:t xml:space="preserve"> </w:t>
      </w:r>
      <w:r w:rsidRPr="00D33C88">
        <w:rPr>
          <w:rFonts w:ascii="Arial" w:hAnsi="Arial" w:cs="Arial"/>
          <w:sz w:val="22"/>
          <w:szCs w:val="22"/>
        </w:rPr>
        <w:t>such as academic advisor</w:t>
      </w:r>
      <w:r w:rsidR="008616CD" w:rsidRPr="00D33C88">
        <w:rPr>
          <w:rFonts w:ascii="Arial" w:hAnsi="Arial" w:cs="Arial"/>
          <w:sz w:val="22"/>
          <w:szCs w:val="22"/>
        </w:rPr>
        <w:t>s</w:t>
      </w:r>
      <w:r w:rsidRPr="00D33C88">
        <w:rPr>
          <w:rFonts w:ascii="Arial" w:hAnsi="Arial" w:cs="Arial"/>
          <w:sz w:val="22"/>
          <w:szCs w:val="22"/>
        </w:rPr>
        <w:t xml:space="preserve"> or the Wellness </w:t>
      </w:r>
      <w:r w:rsidR="008616CD" w:rsidRPr="00D33C88">
        <w:rPr>
          <w:rFonts w:ascii="Arial" w:hAnsi="Arial" w:cs="Arial"/>
          <w:sz w:val="22"/>
          <w:szCs w:val="22"/>
        </w:rPr>
        <w:t>Center</w:t>
      </w:r>
      <w:r w:rsidRPr="00D33C88">
        <w:rPr>
          <w:rFonts w:ascii="Arial" w:hAnsi="Arial" w:cs="Arial"/>
          <w:sz w:val="22"/>
          <w:szCs w:val="22"/>
        </w:rPr>
        <w:t>.</w:t>
      </w:r>
      <w:r w:rsidR="006C2A91" w:rsidRPr="00D33C88">
        <w:rPr>
          <w:rFonts w:ascii="Arial" w:hAnsi="Arial" w:cs="Arial"/>
          <w:sz w:val="22"/>
          <w:szCs w:val="22"/>
        </w:rPr>
        <w:t xml:space="preserve"> Students in the Online Bilingual Program </w:t>
      </w:r>
      <w:r w:rsidR="004B70F9" w:rsidRPr="00D33C88">
        <w:rPr>
          <w:rFonts w:ascii="Arial" w:hAnsi="Arial" w:cs="Arial"/>
          <w:sz w:val="22"/>
          <w:szCs w:val="22"/>
        </w:rPr>
        <w:t xml:space="preserve">and Online MSW Program should be referred </w:t>
      </w:r>
      <w:r w:rsidR="006C2A91" w:rsidRPr="00D33C88">
        <w:rPr>
          <w:rFonts w:ascii="Arial" w:hAnsi="Arial" w:cs="Arial"/>
          <w:sz w:val="22"/>
          <w:szCs w:val="22"/>
        </w:rPr>
        <w:t xml:space="preserve">to </w:t>
      </w:r>
      <w:r w:rsidR="004B70F9" w:rsidRPr="00D33C88">
        <w:rPr>
          <w:rFonts w:ascii="Arial" w:hAnsi="Arial" w:cs="Arial"/>
          <w:sz w:val="22"/>
          <w:szCs w:val="22"/>
        </w:rPr>
        <w:t>Loyola U</w:t>
      </w:r>
      <w:r w:rsidR="006C2A91" w:rsidRPr="00D33C88">
        <w:rPr>
          <w:rFonts w:ascii="Arial" w:hAnsi="Arial" w:cs="Arial"/>
          <w:sz w:val="22"/>
          <w:szCs w:val="22"/>
        </w:rPr>
        <w:t>niversity</w:t>
      </w:r>
      <w:r w:rsidR="004B70F9" w:rsidRPr="00D33C88">
        <w:rPr>
          <w:rFonts w:ascii="Arial" w:hAnsi="Arial" w:cs="Arial"/>
          <w:sz w:val="22"/>
          <w:szCs w:val="22"/>
        </w:rPr>
        <w:t xml:space="preserve"> resources.  We </w:t>
      </w:r>
      <w:r w:rsidR="008616CD" w:rsidRPr="00D33C88">
        <w:rPr>
          <w:rFonts w:ascii="Arial" w:hAnsi="Arial" w:cs="Arial"/>
          <w:sz w:val="22"/>
          <w:szCs w:val="22"/>
        </w:rPr>
        <w:t xml:space="preserve">also </w:t>
      </w:r>
      <w:r w:rsidR="004B70F9" w:rsidRPr="00D33C88">
        <w:rPr>
          <w:rFonts w:ascii="Arial" w:hAnsi="Arial" w:cs="Arial"/>
          <w:sz w:val="22"/>
          <w:szCs w:val="22"/>
        </w:rPr>
        <w:t xml:space="preserve">encourage students to utilize </w:t>
      </w:r>
      <w:r w:rsidR="006C2A91" w:rsidRPr="00D33C88">
        <w:rPr>
          <w:rFonts w:ascii="Arial" w:hAnsi="Arial" w:cs="Arial"/>
          <w:sz w:val="22"/>
          <w:szCs w:val="22"/>
        </w:rPr>
        <w:t>local community resources</w:t>
      </w:r>
      <w:r w:rsidR="008616CD" w:rsidRPr="00D33C88">
        <w:rPr>
          <w:rFonts w:ascii="Arial" w:hAnsi="Arial" w:cs="Arial"/>
          <w:sz w:val="22"/>
          <w:szCs w:val="22"/>
        </w:rPr>
        <w:t xml:space="preserve"> and/or their individual health insurance providers</w:t>
      </w:r>
      <w:r w:rsidR="006C2A91" w:rsidRPr="00D33C88">
        <w:rPr>
          <w:rFonts w:ascii="Arial" w:hAnsi="Arial" w:cs="Arial"/>
          <w:sz w:val="22"/>
          <w:szCs w:val="22"/>
        </w:rPr>
        <w:t xml:space="preserve"> as </w:t>
      </w:r>
      <w:r w:rsidR="008616CD" w:rsidRPr="00D33C88">
        <w:rPr>
          <w:rFonts w:ascii="Arial" w:hAnsi="Arial" w:cs="Arial"/>
          <w:sz w:val="22"/>
          <w:szCs w:val="22"/>
        </w:rPr>
        <w:t>needed.</w:t>
      </w:r>
    </w:p>
    <w:p w14:paraId="2C06513F" w14:textId="15239A99" w:rsidR="006B6A60" w:rsidRPr="002129D2" w:rsidRDefault="00437D60" w:rsidP="0053042D">
      <w:pPr>
        <w:numPr>
          <w:ilvl w:val="0"/>
          <w:numId w:val="13"/>
        </w:numPr>
        <w:spacing w:before="120" w:after="120" w:line="312" w:lineRule="auto"/>
        <w:ind w:left="648"/>
        <w:rPr>
          <w:rFonts w:ascii="Arial" w:hAnsi="Arial" w:cs="Arial"/>
          <w:sz w:val="22"/>
          <w:szCs w:val="22"/>
          <w:u w:val="single"/>
        </w:rPr>
      </w:pPr>
      <w:r w:rsidRPr="00D33C88">
        <w:rPr>
          <w:rFonts w:ascii="Arial" w:hAnsi="Arial" w:cs="Arial"/>
          <w:sz w:val="22"/>
          <w:szCs w:val="22"/>
        </w:rPr>
        <w:t>Mo</w:t>
      </w:r>
      <w:r w:rsidR="00A360E8" w:rsidRPr="00D33C88">
        <w:rPr>
          <w:rFonts w:ascii="Arial" w:hAnsi="Arial" w:cs="Arial"/>
          <w:sz w:val="22"/>
          <w:szCs w:val="22"/>
        </w:rPr>
        <w:t>nitoring and evaluating</w:t>
      </w:r>
      <w:r w:rsidRPr="00D33C88">
        <w:rPr>
          <w:rFonts w:ascii="Arial" w:hAnsi="Arial" w:cs="Arial"/>
          <w:sz w:val="22"/>
          <w:szCs w:val="22"/>
        </w:rPr>
        <w:t xml:space="preserve"> internship sites and sharing feedback with </w:t>
      </w:r>
      <w:r w:rsidR="00C2591F" w:rsidRPr="00D33C88">
        <w:rPr>
          <w:rFonts w:ascii="Arial" w:hAnsi="Arial" w:cs="Arial"/>
          <w:sz w:val="22"/>
          <w:szCs w:val="22"/>
        </w:rPr>
        <w:t>the</w:t>
      </w:r>
      <w:r w:rsidRPr="00D33C88">
        <w:rPr>
          <w:rFonts w:ascii="Arial" w:hAnsi="Arial" w:cs="Arial"/>
          <w:sz w:val="22"/>
          <w:szCs w:val="22"/>
        </w:rPr>
        <w:t xml:space="preserve"> </w:t>
      </w:r>
      <w:r w:rsidR="00A360E8" w:rsidRPr="00D33C88">
        <w:rPr>
          <w:rFonts w:ascii="Arial" w:hAnsi="Arial" w:cs="Arial"/>
          <w:sz w:val="22"/>
          <w:szCs w:val="22"/>
        </w:rPr>
        <w:t>Internship</w:t>
      </w:r>
      <w:r w:rsidRPr="00D33C88">
        <w:rPr>
          <w:rFonts w:ascii="Arial" w:hAnsi="Arial" w:cs="Arial"/>
          <w:sz w:val="22"/>
          <w:szCs w:val="22"/>
        </w:rPr>
        <w:t xml:space="preserve"> Team</w:t>
      </w:r>
      <w:r w:rsidR="008616CD" w:rsidRPr="00D33C88">
        <w:rPr>
          <w:rFonts w:ascii="Arial" w:hAnsi="Arial" w:cs="Arial"/>
          <w:sz w:val="22"/>
          <w:szCs w:val="22"/>
        </w:rPr>
        <w:t>, as well as</w:t>
      </w:r>
      <w:r w:rsidRPr="00D33C88">
        <w:rPr>
          <w:rFonts w:ascii="Arial" w:hAnsi="Arial" w:cs="Arial"/>
          <w:sz w:val="22"/>
          <w:szCs w:val="22"/>
        </w:rPr>
        <w:t xml:space="preserve"> sharing information about issues, problems, and trends in social work practice or policy raised by students or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during </w:t>
      </w:r>
      <w:r w:rsidR="008616CD" w:rsidRPr="00D33C88">
        <w:rPr>
          <w:rFonts w:ascii="Arial" w:hAnsi="Arial" w:cs="Arial"/>
          <w:sz w:val="22"/>
          <w:szCs w:val="22"/>
        </w:rPr>
        <w:t>site visits or other communications</w:t>
      </w:r>
      <w:r w:rsidRPr="00D33C88">
        <w:rPr>
          <w:rFonts w:ascii="Arial" w:hAnsi="Arial" w:cs="Arial"/>
          <w:sz w:val="22"/>
          <w:szCs w:val="22"/>
        </w:rPr>
        <w:t>.</w:t>
      </w:r>
    </w:p>
    <w:p w14:paraId="675CD624" w14:textId="2FEAB05F" w:rsidR="006B6A60" w:rsidRPr="002129D2" w:rsidRDefault="007C6821" w:rsidP="0053042D">
      <w:pPr>
        <w:numPr>
          <w:ilvl w:val="0"/>
          <w:numId w:val="8"/>
        </w:numPr>
        <w:spacing w:before="120" w:after="120" w:line="312" w:lineRule="auto"/>
        <w:ind w:left="648"/>
        <w:rPr>
          <w:rFonts w:ascii="Arial" w:hAnsi="Arial" w:cs="Arial"/>
          <w:sz w:val="22"/>
          <w:szCs w:val="22"/>
        </w:rPr>
      </w:pPr>
      <w:r w:rsidRPr="00D33C88">
        <w:rPr>
          <w:rFonts w:ascii="Arial" w:hAnsi="Arial" w:cs="Arial"/>
          <w:sz w:val="22"/>
          <w:szCs w:val="22"/>
        </w:rPr>
        <w:t xml:space="preserve">Providing feedback to </w:t>
      </w:r>
      <w:r w:rsidR="008616CD" w:rsidRPr="00D33C88">
        <w:rPr>
          <w:rFonts w:ascii="Arial" w:hAnsi="Arial" w:cs="Arial"/>
          <w:sz w:val="22"/>
          <w:szCs w:val="22"/>
        </w:rPr>
        <w:t xml:space="preserve">the </w:t>
      </w:r>
      <w:r w:rsidRPr="00D33C88">
        <w:rPr>
          <w:rFonts w:ascii="Arial" w:hAnsi="Arial" w:cs="Arial"/>
          <w:sz w:val="22"/>
          <w:szCs w:val="22"/>
        </w:rPr>
        <w:t xml:space="preserve">Internship Coordinator on internship sites and </w:t>
      </w:r>
      <w:r w:rsidR="008616CD" w:rsidRPr="00D33C88">
        <w:rPr>
          <w:rFonts w:ascii="Arial" w:hAnsi="Arial" w:cs="Arial"/>
          <w:sz w:val="22"/>
          <w:szCs w:val="22"/>
        </w:rPr>
        <w:t>making</w:t>
      </w:r>
      <w:r w:rsidRPr="00D33C88">
        <w:rPr>
          <w:rFonts w:ascii="Arial" w:hAnsi="Arial" w:cs="Arial"/>
          <w:sz w:val="22"/>
          <w:szCs w:val="22"/>
        </w:rPr>
        <w:t xml:space="preserve"> recommendations </w:t>
      </w:r>
      <w:r w:rsidR="008616CD" w:rsidRPr="00D33C88">
        <w:rPr>
          <w:rFonts w:ascii="Arial" w:hAnsi="Arial" w:cs="Arial"/>
          <w:sz w:val="22"/>
          <w:szCs w:val="22"/>
        </w:rPr>
        <w:t>about the</w:t>
      </w:r>
      <w:r w:rsidRPr="00D33C88">
        <w:rPr>
          <w:rFonts w:ascii="Arial" w:hAnsi="Arial" w:cs="Arial"/>
          <w:sz w:val="22"/>
          <w:szCs w:val="22"/>
        </w:rPr>
        <w:t xml:space="preserve"> continued use of internship sites.</w:t>
      </w:r>
    </w:p>
    <w:p w14:paraId="235C385B" w14:textId="671A061C" w:rsidR="005F5436" w:rsidRPr="009626B2" w:rsidRDefault="007C6821" w:rsidP="009626B2">
      <w:pPr>
        <w:numPr>
          <w:ilvl w:val="0"/>
          <w:numId w:val="13"/>
        </w:numPr>
        <w:spacing w:before="120" w:after="120" w:line="312" w:lineRule="auto"/>
        <w:ind w:left="648"/>
        <w:rPr>
          <w:rFonts w:ascii="Arial" w:hAnsi="Arial" w:cs="Arial"/>
          <w:sz w:val="22"/>
          <w:szCs w:val="22"/>
          <w:u w:val="single"/>
        </w:rPr>
      </w:pPr>
      <w:r w:rsidRPr="00D33C88">
        <w:rPr>
          <w:rFonts w:ascii="Arial" w:hAnsi="Arial" w:cs="Arial"/>
          <w:sz w:val="22"/>
          <w:szCs w:val="22"/>
        </w:rPr>
        <w:t>Maintaining the educational standards of the School and, when indicated, direct</w:t>
      </w:r>
      <w:r w:rsidR="00D03A05" w:rsidRPr="00D33C88">
        <w:rPr>
          <w:rFonts w:ascii="Arial" w:hAnsi="Arial" w:cs="Arial"/>
          <w:sz w:val="22"/>
          <w:szCs w:val="22"/>
        </w:rPr>
        <w:t>ing</w:t>
      </w:r>
      <w:r w:rsidRPr="00D33C88">
        <w:rPr>
          <w:rFonts w:ascii="Arial" w:hAnsi="Arial" w:cs="Arial"/>
          <w:sz w:val="22"/>
          <w:szCs w:val="22"/>
        </w:rPr>
        <w:t xml:space="preserve"> information regarding academic problems to the appropriate school personnel.</w:t>
      </w:r>
      <w:bookmarkStart w:id="70" w:name="_6v3c1p8gqess" w:colFirst="0" w:colLast="0"/>
      <w:bookmarkStart w:id="71" w:name="_8io849wwboa6" w:colFirst="0" w:colLast="0"/>
      <w:bookmarkStart w:id="72" w:name="_Toc512262412"/>
      <w:bookmarkStart w:id="73" w:name="_Toc106876460"/>
      <w:bookmarkEnd w:id="70"/>
      <w:bookmarkEnd w:id="71"/>
    </w:p>
    <w:p w14:paraId="4199E75E" w14:textId="5CAA7187" w:rsidR="006B6A60" w:rsidRPr="009626B2" w:rsidRDefault="002129D2" w:rsidP="00BB017B">
      <w:pPr>
        <w:pStyle w:val="Heading1"/>
      </w:pPr>
      <w:bookmarkStart w:id="74" w:name="_Toc116999593"/>
      <w:r w:rsidRPr="009626B2">
        <w:t>Roles and Responsibilities of Student Interns</w:t>
      </w:r>
      <w:bookmarkEnd w:id="72"/>
      <w:bookmarkEnd w:id="73"/>
      <w:bookmarkEnd w:id="74"/>
    </w:p>
    <w:p w14:paraId="6B6169E7" w14:textId="78D302A7" w:rsidR="006B6A60" w:rsidRPr="00D33C88" w:rsidRDefault="007C6821" w:rsidP="00A85893">
      <w:pPr>
        <w:spacing w:line="312" w:lineRule="auto"/>
        <w:ind w:left="144"/>
        <w:rPr>
          <w:rFonts w:ascii="Arial" w:hAnsi="Arial" w:cs="Arial"/>
          <w:sz w:val="22"/>
          <w:szCs w:val="22"/>
        </w:rPr>
      </w:pPr>
      <w:r w:rsidRPr="00D33C88">
        <w:rPr>
          <w:rFonts w:ascii="Arial" w:hAnsi="Arial" w:cs="Arial"/>
          <w:sz w:val="22"/>
          <w:szCs w:val="22"/>
        </w:rPr>
        <w:t xml:space="preserve">In order for students to maximize </w:t>
      </w:r>
      <w:r w:rsidR="001D766C" w:rsidRPr="00D33C88">
        <w:rPr>
          <w:rFonts w:ascii="Arial" w:hAnsi="Arial" w:cs="Arial"/>
          <w:sz w:val="22"/>
          <w:szCs w:val="22"/>
        </w:rPr>
        <w:t xml:space="preserve">their </w:t>
      </w:r>
      <w:r w:rsidRPr="00D33C88">
        <w:rPr>
          <w:rFonts w:ascii="Arial" w:hAnsi="Arial" w:cs="Arial"/>
          <w:sz w:val="22"/>
          <w:szCs w:val="22"/>
        </w:rPr>
        <w:t xml:space="preserve">internship experiences, they need to be aware of their responsibilities as </w:t>
      </w:r>
      <w:r w:rsidR="009C1A54" w:rsidRPr="00D33C88">
        <w:rPr>
          <w:rFonts w:ascii="Arial" w:hAnsi="Arial" w:cs="Arial"/>
          <w:sz w:val="22"/>
          <w:szCs w:val="22"/>
        </w:rPr>
        <w:t xml:space="preserve">adult learners and </w:t>
      </w:r>
      <w:r w:rsidRPr="00D33C88">
        <w:rPr>
          <w:rFonts w:ascii="Arial" w:hAnsi="Arial" w:cs="Arial"/>
          <w:sz w:val="22"/>
          <w:szCs w:val="22"/>
        </w:rPr>
        <w:t>professional social worker</w:t>
      </w:r>
      <w:r w:rsidR="00F9733C" w:rsidRPr="00D33C88">
        <w:rPr>
          <w:rFonts w:ascii="Arial" w:hAnsi="Arial" w:cs="Arial"/>
          <w:sz w:val="22"/>
          <w:szCs w:val="22"/>
        </w:rPr>
        <w:t>s</w:t>
      </w:r>
      <w:r w:rsidR="00C56C1E" w:rsidRPr="00D33C88">
        <w:rPr>
          <w:rFonts w:ascii="Arial" w:hAnsi="Arial" w:cs="Arial"/>
          <w:sz w:val="22"/>
          <w:szCs w:val="22"/>
        </w:rPr>
        <w:t xml:space="preserve"> in </w:t>
      </w:r>
      <w:r w:rsidR="009C1A54" w:rsidRPr="00D33C88">
        <w:rPr>
          <w:rFonts w:ascii="Arial" w:hAnsi="Arial" w:cs="Arial"/>
          <w:sz w:val="22"/>
          <w:szCs w:val="22"/>
        </w:rPr>
        <w:t>training</w:t>
      </w:r>
      <w:r w:rsidRPr="00D33C88">
        <w:rPr>
          <w:rFonts w:ascii="Arial" w:hAnsi="Arial" w:cs="Arial"/>
          <w:sz w:val="22"/>
          <w:szCs w:val="22"/>
        </w:rPr>
        <w:t xml:space="preserve">.  When accepting internships, students </w:t>
      </w:r>
      <w:r w:rsidR="009C1A54" w:rsidRPr="00D33C88">
        <w:rPr>
          <w:rFonts w:ascii="Arial" w:hAnsi="Arial" w:cs="Arial"/>
          <w:sz w:val="22"/>
          <w:szCs w:val="22"/>
        </w:rPr>
        <w:t>commit</w:t>
      </w:r>
      <w:r w:rsidRPr="00D33C88">
        <w:rPr>
          <w:rFonts w:ascii="Arial" w:hAnsi="Arial" w:cs="Arial"/>
          <w:sz w:val="22"/>
          <w:szCs w:val="22"/>
        </w:rPr>
        <w:t xml:space="preserve"> to </w:t>
      </w:r>
      <w:r w:rsidR="000B33C1">
        <w:rPr>
          <w:rFonts w:ascii="Arial" w:hAnsi="Arial" w:cs="Arial"/>
          <w:sz w:val="22"/>
          <w:szCs w:val="22"/>
        </w:rPr>
        <w:t>putting</w:t>
      </w:r>
      <w:r w:rsidRPr="00D33C88">
        <w:rPr>
          <w:rFonts w:ascii="Arial" w:hAnsi="Arial" w:cs="Arial"/>
          <w:sz w:val="22"/>
          <w:szCs w:val="22"/>
        </w:rPr>
        <w:t xml:space="preserve"> forth their best effort </w:t>
      </w:r>
      <w:r w:rsidR="000B33C1">
        <w:rPr>
          <w:rFonts w:ascii="Arial" w:hAnsi="Arial" w:cs="Arial"/>
          <w:sz w:val="22"/>
          <w:szCs w:val="22"/>
        </w:rPr>
        <w:t>representing sent</w:t>
      </w:r>
      <w:r w:rsidRPr="00D33C88">
        <w:rPr>
          <w:rFonts w:ascii="Arial" w:hAnsi="Arial" w:cs="Arial"/>
          <w:sz w:val="22"/>
          <w:szCs w:val="22"/>
        </w:rPr>
        <w:t xml:space="preserve"> </w:t>
      </w:r>
      <w:r w:rsidR="009C1A54" w:rsidRPr="00D33C88">
        <w:rPr>
          <w:rFonts w:ascii="Arial" w:hAnsi="Arial" w:cs="Arial"/>
          <w:sz w:val="22"/>
          <w:szCs w:val="22"/>
        </w:rPr>
        <w:t>Loyola University</w:t>
      </w:r>
      <w:r w:rsidRPr="00D33C88">
        <w:rPr>
          <w:rFonts w:ascii="Arial" w:hAnsi="Arial" w:cs="Arial"/>
          <w:sz w:val="22"/>
          <w:szCs w:val="22"/>
        </w:rPr>
        <w:t xml:space="preserve"> and the social work profession during the internship </w:t>
      </w:r>
      <w:r w:rsidR="009C1A54" w:rsidRPr="00D33C88">
        <w:rPr>
          <w:rFonts w:ascii="Arial" w:hAnsi="Arial" w:cs="Arial"/>
          <w:sz w:val="22"/>
          <w:szCs w:val="22"/>
        </w:rPr>
        <w:t>period</w:t>
      </w:r>
      <w:r w:rsidRPr="00D33C88">
        <w:rPr>
          <w:rFonts w:ascii="Arial" w:hAnsi="Arial" w:cs="Arial"/>
          <w:sz w:val="22"/>
          <w:szCs w:val="22"/>
        </w:rPr>
        <w:t>.</w:t>
      </w:r>
      <w:r w:rsidRPr="00D33C88">
        <w:rPr>
          <w:rFonts w:ascii="Arial" w:hAnsi="Arial" w:cs="Arial"/>
          <w:i/>
          <w:sz w:val="22"/>
          <w:szCs w:val="22"/>
        </w:rPr>
        <w:t xml:space="preserve"> </w:t>
      </w:r>
      <w:r w:rsidR="009C1A54" w:rsidRPr="00D33C88">
        <w:rPr>
          <w:rFonts w:ascii="Arial" w:hAnsi="Arial" w:cs="Arial"/>
          <w:sz w:val="22"/>
          <w:szCs w:val="22"/>
        </w:rPr>
        <w:t>When</w:t>
      </w:r>
      <w:r w:rsidRPr="00D33C88">
        <w:rPr>
          <w:rFonts w:ascii="Arial" w:hAnsi="Arial" w:cs="Arial"/>
          <w:sz w:val="22"/>
          <w:szCs w:val="22"/>
        </w:rPr>
        <w:t xml:space="preserve"> accepting an internship with an assigned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the student </w:t>
      </w:r>
      <w:r w:rsidR="009C1A54" w:rsidRPr="00D33C88">
        <w:rPr>
          <w:rFonts w:ascii="Arial" w:hAnsi="Arial" w:cs="Arial"/>
          <w:sz w:val="22"/>
          <w:szCs w:val="22"/>
        </w:rPr>
        <w:t>agrees</w:t>
      </w:r>
      <w:r w:rsidRPr="00D33C88">
        <w:rPr>
          <w:rFonts w:ascii="Arial" w:hAnsi="Arial" w:cs="Arial"/>
          <w:sz w:val="22"/>
          <w:szCs w:val="22"/>
        </w:rPr>
        <w:t xml:space="preserve"> to engage in a teacher-student relationship in which the student assumes responsibility for following through on his or her commitments made with clients, colleagues and other significant people in relation to services. The student accepts </w:t>
      </w:r>
      <w:r w:rsidR="009C1A54" w:rsidRPr="00D33C88">
        <w:rPr>
          <w:rFonts w:ascii="Arial" w:hAnsi="Arial" w:cs="Arial"/>
          <w:sz w:val="22"/>
          <w:szCs w:val="22"/>
        </w:rPr>
        <w:t>an</w:t>
      </w:r>
      <w:r w:rsidRPr="00D33C88">
        <w:rPr>
          <w:rFonts w:ascii="Arial" w:hAnsi="Arial" w:cs="Arial"/>
          <w:sz w:val="22"/>
          <w:szCs w:val="22"/>
        </w:rPr>
        <w:t xml:space="preserve"> internship role as an adult learner while being supervised by </w:t>
      </w:r>
      <w:r w:rsidR="00D164A0">
        <w:rPr>
          <w:rFonts w:ascii="Arial" w:hAnsi="Arial" w:cs="Arial"/>
          <w:sz w:val="22"/>
          <w:szCs w:val="22"/>
        </w:rPr>
        <w:t>an Internship</w:t>
      </w:r>
      <w:r w:rsidR="00B868D2" w:rsidRPr="00D33C88">
        <w:rPr>
          <w:rFonts w:ascii="Arial" w:hAnsi="Arial" w:cs="Arial"/>
          <w:sz w:val="22"/>
          <w:szCs w:val="22"/>
        </w:rPr>
        <w:t xml:space="preserve"> Supervisor</w:t>
      </w:r>
      <w:r w:rsidR="002129D2">
        <w:rPr>
          <w:rFonts w:ascii="Arial" w:hAnsi="Arial" w:cs="Arial"/>
          <w:sz w:val="22"/>
          <w:szCs w:val="22"/>
        </w:rPr>
        <w:t xml:space="preserve"> at the internship site.</w:t>
      </w:r>
    </w:p>
    <w:p w14:paraId="1B068E4A" w14:textId="5CD49F5C" w:rsidR="0010029B" w:rsidRPr="00D33C88" w:rsidRDefault="007C6821" w:rsidP="00A85893">
      <w:pPr>
        <w:spacing w:before="120" w:line="312" w:lineRule="auto"/>
        <w:ind w:left="144"/>
        <w:rPr>
          <w:rFonts w:ascii="Arial" w:hAnsi="Arial" w:cs="Arial"/>
          <w:sz w:val="22"/>
          <w:szCs w:val="22"/>
        </w:rPr>
      </w:pPr>
      <w:r w:rsidRPr="00D33C88">
        <w:rPr>
          <w:rFonts w:ascii="Arial" w:hAnsi="Arial" w:cs="Arial"/>
          <w:sz w:val="22"/>
          <w:szCs w:val="22"/>
        </w:rPr>
        <w:t xml:space="preserve">Internship experiences </w:t>
      </w:r>
      <w:r w:rsidR="009C1A54" w:rsidRPr="00D33C88">
        <w:rPr>
          <w:rFonts w:ascii="Arial" w:hAnsi="Arial" w:cs="Arial"/>
          <w:sz w:val="22"/>
          <w:szCs w:val="22"/>
        </w:rPr>
        <w:t>integrate</w:t>
      </w:r>
      <w:r w:rsidRPr="00D33C88">
        <w:rPr>
          <w:rFonts w:ascii="Arial" w:hAnsi="Arial" w:cs="Arial"/>
          <w:sz w:val="22"/>
          <w:szCs w:val="22"/>
        </w:rPr>
        <w:t xml:space="preserve"> classroom theory and direct practice. Part of this experience is developing, practicing</w:t>
      </w:r>
      <w:r w:rsidR="00981936" w:rsidRPr="00D33C88">
        <w:rPr>
          <w:rFonts w:ascii="Arial" w:hAnsi="Arial" w:cs="Arial"/>
          <w:sz w:val="22"/>
          <w:szCs w:val="22"/>
        </w:rPr>
        <w:t>,</w:t>
      </w:r>
      <w:r w:rsidRPr="00D33C88">
        <w:rPr>
          <w:rFonts w:ascii="Arial" w:hAnsi="Arial" w:cs="Arial"/>
          <w:sz w:val="22"/>
          <w:szCs w:val="22"/>
        </w:rPr>
        <w:t xml:space="preserve"> and integrating the </w:t>
      </w:r>
      <w:r w:rsidR="009C1A54" w:rsidRPr="00D33C88">
        <w:rPr>
          <w:rFonts w:ascii="Arial" w:hAnsi="Arial" w:cs="Arial"/>
          <w:sz w:val="22"/>
          <w:szCs w:val="22"/>
        </w:rPr>
        <w:t xml:space="preserve">nine </w:t>
      </w:r>
      <w:r w:rsidRPr="00D33C88">
        <w:rPr>
          <w:rFonts w:ascii="Arial" w:hAnsi="Arial" w:cs="Arial"/>
          <w:sz w:val="22"/>
          <w:szCs w:val="22"/>
        </w:rPr>
        <w:t xml:space="preserve">CSWE core competencies </w:t>
      </w:r>
      <w:r w:rsidR="009C1A54" w:rsidRPr="00D33C88">
        <w:rPr>
          <w:rFonts w:ascii="Arial" w:hAnsi="Arial" w:cs="Arial"/>
          <w:sz w:val="22"/>
          <w:szCs w:val="22"/>
        </w:rPr>
        <w:t>included</w:t>
      </w:r>
      <w:r w:rsidR="00C56C1E" w:rsidRPr="00D33C88">
        <w:rPr>
          <w:rFonts w:ascii="Arial" w:hAnsi="Arial" w:cs="Arial"/>
          <w:sz w:val="22"/>
          <w:szCs w:val="22"/>
        </w:rPr>
        <w:t xml:space="preserve"> in the Learning Agreement</w:t>
      </w:r>
      <w:r w:rsidR="00981936" w:rsidRPr="00D33C88">
        <w:rPr>
          <w:rStyle w:val="Hyperlink"/>
          <w:rFonts w:ascii="Arial" w:hAnsi="Arial" w:cs="Arial"/>
          <w:color w:val="auto"/>
          <w:sz w:val="22"/>
          <w:szCs w:val="22"/>
          <w:u w:val="none"/>
        </w:rPr>
        <w:t>. The Learning Agreement</w:t>
      </w:r>
      <w:r w:rsidR="009C1A54" w:rsidRPr="00D33C88">
        <w:rPr>
          <w:rStyle w:val="Hyperlink"/>
          <w:rFonts w:ascii="Arial" w:hAnsi="Arial" w:cs="Arial"/>
          <w:color w:val="auto"/>
          <w:sz w:val="22"/>
          <w:szCs w:val="22"/>
          <w:u w:val="none"/>
        </w:rPr>
        <w:t>,</w:t>
      </w:r>
      <w:r w:rsidR="00981936" w:rsidRPr="00D33C88">
        <w:rPr>
          <w:rStyle w:val="Hyperlink"/>
          <w:rFonts w:ascii="Arial" w:hAnsi="Arial" w:cs="Arial"/>
          <w:color w:val="auto"/>
          <w:sz w:val="22"/>
          <w:szCs w:val="22"/>
          <w:u w:val="none"/>
        </w:rPr>
        <w:t xml:space="preserve"> as well as the midyear evaluation and final evaluation</w:t>
      </w:r>
      <w:r w:rsidR="009C1A54" w:rsidRPr="00D33C88">
        <w:rPr>
          <w:rStyle w:val="Hyperlink"/>
          <w:rFonts w:ascii="Arial" w:hAnsi="Arial" w:cs="Arial"/>
          <w:color w:val="auto"/>
          <w:sz w:val="22"/>
          <w:szCs w:val="22"/>
          <w:u w:val="none"/>
        </w:rPr>
        <w:t>,</w:t>
      </w:r>
      <w:r w:rsidR="00981936" w:rsidRPr="00D33C88">
        <w:rPr>
          <w:rStyle w:val="Hyperlink"/>
          <w:rFonts w:ascii="Arial" w:hAnsi="Arial" w:cs="Arial"/>
          <w:color w:val="auto"/>
          <w:sz w:val="22"/>
          <w:szCs w:val="22"/>
          <w:u w:val="none"/>
        </w:rPr>
        <w:t xml:space="preserve"> </w:t>
      </w:r>
      <w:r w:rsidR="009C1A54" w:rsidRPr="00D33C88">
        <w:rPr>
          <w:rStyle w:val="Hyperlink"/>
          <w:rFonts w:ascii="Arial" w:hAnsi="Arial" w:cs="Arial"/>
          <w:color w:val="auto"/>
          <w:sz w:val="22"/>
          <w:szCs w:val="22"/>
          <w:u w:val="none"/>
        </w:rPr>
        <w:t>can be found</w:t>
      </w:r>
      <w:r w:rsidR="00981936" w:rsidRPr="00D33C88">
        <w:rPr>
          <w:rStyle w:val="Hyperlink"/>
          <w:rFonts w:ascii="Arial" w:hAnsi="Arial" w:cs="Arial"/>
          <w:color w:val="auto"/>
          <w:sz w:val="22"/>
          <w:szCs w:val="22"/>
          <w:u w:val="none"/>
        </w:rPr>
        <w:t xml:space="preserve"> in the </w:t>
      </w:r>
      <w:r w:rsidR="009C1A54" w:rsidRPr="00D33C88">
        <w:rPr>
          <w:rStyle w:val="Hyperlink"/>
          <w:rFonts w:ascii="Arial" w:hAnsi="Arial" w:cs="Arial"/>
          <w:color w:val="auto"/>
          <w:sz w:val="22"/>
          <w:szCs w:val="22"/>
          <w:u w:val="none"/>
        </w:rPr>
        <w:t>“</w:t>
      </w:r>
      <w:r w:rsidR="00981936" w:rsidRPr="00D33C88">
        <w:rPr>
          <w:rStyle w:val="Hyperlink"/>
          <w:rFonts w:ascii="Arial" w:hAnsi="Arial" w:cs="Arial"/>
          <w:color w:val="auto"/>
          <w:sz w:val="22"/>
          <w:szCs w:val="22"/>
          <w:u w:val="none"/>
        </w:rPr>
        <w:t>3 in 1 form</w:t>
      </w:r>
      <w:r w:rsidR="009C1A54" w:rsidRPr="00D33C88">
        <w:rPr>
          <w:rStyle w:val="Hyperlink"/>
          <w:rFonts w:ascii="Arial" w:hAnsi="Arial" w:cs="Arial"/>
          <w:color w:val="auto"/>
          <w:sz w:val="22"/>
          <w:szCs w:val="22"/>
          <w:u w:val="none"/>
        </w:rPr>
        <w:t>”</w:t>
      </w:r>
      <w:r w:rsidR="00981936" w:rsidRPr="00D33C88">
        <w:rPr>
          <w:rStyle w:val="Hyperlink"/>
          <w:rFonts w:ascii="Arial" w:hAnsi="Arial" w:cs="Arial"/>
          <w:color w:val="auto"/>
          <w:sz w:val="22"/>
          <w:szCs w:val="22"/>
          <w:u w:val="none"/>
        </w:rPr>
        <w:t xml:space="preserve"> in </w:t>
      </w:r>
      <w:r w:rsidR="009C1A54" w:rsidRPr="00D33C88">
        <w:rPr>
          <w:rStyle w:val="Hyperlink"/>
          <w:rFonts w:ascii="Arial" w:hAnsi="Arial" w:cs="Arial"/>
          <w:color w:val="auto"/>
          <w:sz w:val="22"/>
          <w:szCs w:val="22"/>
          <w:u w:val="none"/>
        </w:rPr>
        <w:t xml:space="preserve">the </w:t>
      </w:r>
      <w:r w:rsidR="00C774B7">
        <w:rPr>
          <w:rStyle w:val="Hyperlink"/>
          <w:rFonts w:ascii="Arial" w:hAnsi="Arial" w:cs="Arial"/>
          <w:color w:val="auto"/>
          <w:sz w:val="22"/>
          <w:szCs w:val="22"/>
          <w:u w:val="none"/>
        </w:rPr>
        <w:t>SONIA</w:t>
      </w:r>
      <w:r w:rsidR="00981936" w:rsidRPr="00D33C88">
        <w:rPr>
          <w:rStyle w:val="Hyperlink"/>
          <w:rFonts w:ascii="Arial" w:hAnsi="Arial" w:cs="Arial"/>
          <w:color w:val="auto"/>
          <w:sz w:val="22"/>
          <w:szCs w:val="22"/>
          <w:u w:val="none"/>
        </w:rPr>
        <w:t xml:space="preserve"> </w:t>
      </w:r>
      <w:r w:rsidR="009C1A54" w:rsidRPr="00D33C88">
        <w:rPr>
          <w:rStyle w:val="Hyperlink"/>
          <w:rFonts w:ascii="Arial" w:hAnsi="Arial" w:cs="Arial"/>
          <w:color w:val="auto"/>
          <w:sz w:val="22"/>
          <w:szCs w:val="22"/>
          <w:u w:val="none"/>
        </w:rPr>
        <w:t>o</w:t>
      </w:r>
      <w:r w:rsidR="00981936" w:rsidRPr="00D33C88">
        <w:rPr>
          <w:rStyle w:val="Hyperlink"/>
          <w:rFonts w:ascii="Arial" w:hAnsi="Arial" w:cs="Arial"/>
          <w:color w:val="auto"/>
          <w:sz w:val="22"/>
          <w:szCs w:val="22"/>
          <w:u w:val="none"/>
        </w:rPr>
        <w:t>nline database</w:t>
      </w:r>
      <w:r w:rsidR="009C1A54" w:rsidRPr="00D33C88">
        <w:rPr>
          <w:rStyle w:val="Hyperlink"/>
          <w:rFonts w:ascii="Arial" w:hAnsi="Arial" w:cs="Arial"/>
          <w:color w:val="auto"/>
          <w:sz w:val="22"/>
          <w:szCs w:val="22"/>
          <w:u w:val="none"/>
        </w:rPr>
        <w:t xml:space="preserve">. The Learning Agreement </w:t>
      </w:r>
      <w:r w:rsidR="00981936" w:rsidRPr="00D33C88">
        <w:rPr>
          <w:rStyle w:val="Hyperlink"/>
          <w:rFonts w:ascii="Arial" w:hAnsi="Arial" w:cs="Arial"/>
          <w:color w:val="auto"/>
          <w:sz w:val="22"/>
          <w:szCs w:val="22"/>
          <w:u w:val="none"/>
        </w:rPr>
        <w:t>is assigned to the student at the beginning of the semester.</w:t>
      </w:r>
      <w:r w:rsidR="005B69C9" w:rsidRPr="00D33C88">
        <w:rPr>
          <w:rFonts w:ascii="Arial" w:hAnsi="Arial" w:cs="Arial"/>
          <w:sz w:val="22"/>
          <w:szCs w:val="22"/>
        </w:rPr>
        <w:t xml:space="preserve"> </w:t>
      </w:r>
    </w:p>
    <w:p w14:paraId="33D082B2" w14:textId="73CC8013" w:rsidR="002129D2" w:rsidRDefault="0010029B" w:rsidP="00A85893">
      <w:pPr>
        <w:spacing w:before="120" w:after="120" w:line="312" w:lineRule="auto"/>
        <w:ind w:left="144"/>
        <w:rPr>
          <w:rFonts w:ascii="Arial" w:hAnsi="Arial" w:cs="Arial"/>
          <w:color w:val="000000"/>
          <w:sz w:val="22"/>
          <w:szCs w:val="22"/>
          <w:shd w:val="clear" w:color="auto" w:fill="FFFFFF"/>
        </w:rPr>
      </w:pPr>
      <w:r w:rsidRPr="00D33C88">
        <w:rPr>
          <w:rFonts w:ascii="Arial" w:hAnsi="Arial" w:cs="Arial"/>
          <w:color w:val="000000"/>
          <w:sz w:val="22"/>
          <w:szCs w:val="22"/>
          <w:shd w:val="clear" w:color="auto" w:fill="FFFFFF"/>
        </w:rPr>
        <w:t xml:space="preserve">The </w:t>
      </w:r>
      <w:r w:rsidR="000746CD" w:rsidRPr="00D33C88">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program recommends that students </w:t>
      </w:r>
      <w:r w:rsidR="009C1A54" w:rsidRPr="00D33C88">
        <w:rPr>
          <w:rFonts w:ascii="Arial" w:hAnsi="Arial" w:cs="Arial"/>
          <w:color w:val="000000"/>
          <w:sz w:val="22"/>
          <w:szCs w:val="22"/>
          <w:shd w:val="clear" w:color="auto" w:fill="FFFFFF"/>
        </w:rPr>
        <w:t>carefully consider</w:t>
      </w:r>
      <w:r w:rsidRPr="00D33C88">
        <w:rPr>
          <w:rFonts w:ascii="Arial" w:hAnsi="Arial" w:cs="Arial"/>
          <w:color w:val="000000"/>
          <w:sz w:val="22"/>
          <w:szCs w:val="22"/>
          <w:shd w:val="clear" w:color="auto" w:fill="FFFFFF"/>
        </w:rPr>
        <w:t xml:space="preserve"> how they will complete </w:t>
      </w:r>
      <w:r w:rsidR="009C1A54" w:rsidRPr="00D33C88">
        <w:rPr>
          <w:rFonts w:ascii="Arial" w:hAnsi="Arial" w:cs="Arial"/>
          <w:color w:val="000000"/>
          <w:sz w:val="22"/>
          <w:szCs w:val="22"/>
          <w:shd w:val="clear" w:color="auto" w:fill="FFFFFF"/>
        </w:rPr>
        <w:t xml:space="preserve">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w:t>
      </w:r>
      <w:r w:rsidR="000746CD" w:rsidRPr="00D33C88">
        <w:rPr>
          <w:rFonts w:ascii="Arial" w:hAnsi="Arial" w:cs="Arial"/>
          <w:color w:val="000000"/>
          <w:sz w:val="22"/>
          <w:szCs w:val="22"/>
          <w:shd w:val="clear" w:color="auto" w:fill="FFFFFF"/>
        </w:rPr>
        <w:t>internship</w:t>
      </w:r>
      <w:r w:rsidR="00BD17C0" w:rsidRPr="00D33C88">
        <w:rPr>
          <w:rFonts w:ascii="Arial" w:hAnsi="Arial" w:cs="Arial"/>
          <w:color w:val="000000"/>
          <w:sz w:val="22"/>
          <w:szCs w:val="22"/>
          <w:shd w:val="clear" w:color="auto" w:fill="FFFFFF"/>
        </w:rPr>
        <w:t xml:space="preserve"> if they have a full-</w:t>
      </w:r>
      <w:r w:rsidRPr="00D33C88">
        <w:rPr>
          <w:rFonts w:ascii="Arial" w:hAnsi="Arial" w:cs="Arial"/>
          <w:color w:val="000000"/>
          <w:sz w:val="22"/>
          <w:szCs w:val="22"/>
          <w:shd w:val="clear" w:color="auto" w:fill="FFFFFF"/>
        </w:rPr>
        <w:t xml:space="preserve">time job. </w:t>
      </w:r>
      <w:r w:rsidR="008E3F62" w:rsidRPr="00D33C88">
        <w:rPr>
          <w:rFonts w:ascii="Arial" w:hAnsi="Arial" w:cs="Arial"/>
          <w:color w:val="000000"/>
          <w:sz w:val="22"/>
          <w:szCs w:val="22"/>
          <w:shd w:val="clear" w:color="auto" w:fill="FFFFFF"/>
        </w:rPr>
        <w:t>Since</w:t>
      </w:r>
      <w:r w:rsidRPr="00D33C88">
        <w:rPr>
          <w:rFonts w:ascii="Arial" w:hAnsi="Arial" w:cs="Arial"/>
          <w:color w:val="000000"/>
          <w:sz w:val="22"/>
          <w:szCs w:val="22"/>
          <w:shd w:val="clear" w:color="auto" w:fill="FFFFFF"/>
        </w:rPr>
        <w:t xml:space="preserve"> the hours for the </w:t>
      </w:r>
      <w:r w:rsidR="009C3A16">
        <w:rPr>
          <w:rFonts w:ascii="Arial" w:hAnsi="Arial" w:cs="Arial"/>
          <w:color w:val="000000"/>
          <w:sz w:val="22"/>
          <w:szCs w:val="22"/>
          <w:shd w:val="clear" w:color="auto" w:fill="FFFFFF"/>
        </w:rPr>
        <w:t>second-</w:t>
      </w:r>
      <w:r w:rsidR="009C3A16">
        <w:rPr>
          <w:rFonts w:ascii="Arial" w:hAnsi="Arial" w:cs="Arial"/>
          <w:color w:val="000000"/>
          <w:sz w:val="22"/>
          <w:szCs w:val="22"/>
          <w:shd w:val="clear" w:color="auto" w:fill="FFFFFF"/>
        </w:rPr>
        <w:lastRenderedPageBreak/>
        <w:t xml:space="preserve">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internship increase from 400 to 600 </w:t>
      </w:r>
      <w:r w:rsidR="00BD17C0" w:rsidRPr="00D33C88">
        <w:rPr>
          <w:rFonts w:ascii="Arial" w:hAnsi="Arial" w:cs="Arial"/>
          <w:color w:val="000000"/>
          <w:sz w:val="22"/>
          <w:szCs w:val="22"/>
          <w:shd w:val="clear" w:color="auto" w:fill="FFFFFF"/>
        </w:rPr>
        <w:t>hours</w:t>
      </w:r>
      <w:r w:rsidR="008E3F62" w:rsidRPr="00D33C88">
        <w:rPr>
          <w:rFonts w:ascii="Arial" w:hAnsi="Arial" w:cs="Arial"/>
          <w:color w:val="000000"/>
          <w:sz w:val="22"/>
          <w:szCs w:val="22"/>
          <w:shd w:val="clear" w:color="auto" w:fill="FFFFFF"/>
        </w:rPr>
        <w:t>,</w:t>
      </w:r>
      <w:r w:rsidR="000746CD" w:rsidRPr="00D33C88">
        <w:rPr>
          <w:rFonts w:ascii="Arial" w:hAnsi="Arial" w:cs="Arial"/>
          <w:color w:val="000000"/>
          <w:sz w:val="22"/>
          <w:szCs w:val="22"/>
          <w:shd w:val="clear" w:color="auto" w:fill="FFFFFF"/>
        </w:rPr>
        <w:t xml:space="preserve"> </w:t>
      </w:r>
      <w:r w:rsidR="008E3F62" w:rsidRPr="00D33C88">
        <w:rPr>
          <w:rFonts w:ascii="Arial" w:hAnsi="Arial" w:cs="Arial"/>
          <w:color w:val="000000"/>
          <w:sz w:val="22"/>
          <w:szCs w:val="22"/>
          <w:shd w:val="clear" w:color="auto" w:fill="FFFFFF"/>
        </w:rPr>
        <w:t>requiring</w:t>
      </w:r>
      <w:r w:rsidR="000746CD" w:rsidRPr="00D33C88">
        <w:rPr>
          <w:rFonts w:ascii="Arial" w:hAnsi="Arial" w:cs="Arial"/>
          <w:color w:val="000000"/>
          <w:sz w:val="22"/>
          <w:szCs w:val="22"/>
          <w:shd w:val="clear" w:color="auto" w:fill="FFFFFF"/>
        </w:rPr>
        <w:t xml:space="preserve"> approximately 25 hours per week over two semesters</w:t>
      </w:r>
      <w:r w:rsidR="00BD17C0" w:rsidRPr="00D33C88">
        <w:rPr>
          <w:rFonts w:ascii="Arial" w:hAnsi="Arial" w:cs="Arial"/>
          <w:color w:val="000000"/>
          <w:sz w:val="22"/>
          <w:szCs w:val="22"/>
          <w:shd w:val="clear" w:color="auto" w:fill="FFFFFF"/>
        </w:rPr>
        <w:t>, it can be more difficult</w:t>
      </w:r>
      <w:r w:rsidR="000746CD" w:rsidRPr="00D33C88">
        <w:rPr>
          <w:rFonts w:ascii="Arial" w:hAnsi="Arial" w:cs="Arial"/>
          <w:color w:val="000000"/>
          <w:sz w:val="22"/>
          <w:szCs w:val="22"/>
          <w:shd w:val="clear" w:color="auto" w:fill="FFFFFF"/>
        </w:rPr>
        <w:t xml:space="preserve"> to manage an </w:t>
      </w:r>
      <w:r w:rsidRPr="00D33C88">
        <w:rPr>
          <w:rFonts w:ascii="Arial" w:hAnsi="Arial" w:cs="Arial"/>
          <w:color w:val="000000"/>
          <w:sz w:val="22"/>
          <w:szCs w:val="22"/>
          <w:shd w:val="clear" w:color="auto" w:fill="FFFFFF"/>
        </w:rPr>
        <w:t>internship along with job responsibilities</w:t>
      </w:r>
      <w:r w:rsidR="008E3F62" w:rsidRPr="00D33C88">
        <w:rPr>
          <w:rFonts w:ascii="Arial" w:hAnsi="Arial" w:cs="Arial"/>
          <w:color w:val="000000"/>
          <w:sz w:val="22"/>
          <w:szCs w:val="22"/>
          <w:shd w:val="clear" w:color="auto" w:fill="FFFFFF"/>
        </w:rPr>
        <w:t xml:space="preserve"> at the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D33C88">
        <w:rPr>
          <w:rFonts w:ascii="Arial" w:hAnsi="Arial" w:cs="Arial"/>
          <w:color w:val="000000"/>
          <w:sz w:val="22"/>
          <w:szCs w:val="22"/>
          <w:shd w:val="clear" w:color="auto" w:fill="FFFFFF"/>
        </w:rPr>
        <w:t xml:space="preserve">. It is important for students to be proactive </w:t>
      </w:r>
      <w:r w:rsidR="008E3F62" w:rsidRPr="00D33C88">
        <w:rPr>
          <w:rFonts w:ascii="Arial" w:hAnsi="Arial" w:cs="Arial"/>
          <w:color w:val="000000"/>
          <w:sz w:val="22"/>
          <w:szCs w:val="22"/>
          <w:shd w:val="clear" w:color="auto" w:fill="FFFFFF"/>
        </w:rPr>
        <w:t>and think ahead</w:t>
      </w:r>
      <w:r w:rsidRPr="00D33C88">
        <w:rPr>
          <w:rFonts w:ascii="Arial" w:hAnsi="Arial" w:cs="Arial"/>
          <w:color w:val="000000"/>
          <w:sz w:val="22"/>
          <w:szCs w:val="22"/>
          <w:shd w:val="clear" w:color="auto" w:fill="FFFFFF"/>
        </w:rPr>
        <w:t xml:space="preserve"> about time management and work/home/life/school balance. </w:t>
      </w:r>
      <w:bookmarkStart w:id="75" w:name="_Toc106876461"/>
      <w:bookmarkStart w:id="76" w:name="_Toc512262426"/>
    </w:p>
    <w:p w14:paraId="293FF7BD" w14:textId="26A00E81" w:rsidR="00F207D3" w:rsidRPr="002129D2" w:rsidRDefault="00F207D3" w:rsidP="00A47F17">
      <w:pPr>
        <w:pStyle w:val="Heading2"/>
        <w:rPr>
          <w:sz w:val="22"/>
        </w:rPr>
      </w:pPr>
      <w:bookmarkStart w:id="77" w:name="_Toc116999594"/>
      <w:r w:rsidRPr="002129D2">
        <w:rPr>
          <w:rPrChange w:id="78" w:author="Carr, Nancy" w:date="2022-10-10T16:37:00Z">
            <w:rPr>
              <w:b w:val="0"/>
              <w:bCs/>
            </w:rPr>
          </w:rPrChange>
        </w:rPr>
        <w:t>Preparation for Internships</w:t>
      </w:r>
      <w:bookmarkEnd w:id="75"/>
      <w:bookmarkEnd w:id="77"/>
    </w:p>
    <w:p w14:paraId="7AE90E67" w14:textId="3279EDD4" w:rsidR="00BE562D" w:rsidRPr="00802E18" w:rsidRDefault="00BE562D" w:rsidP="009626B2">
      <w:pPr>
        <w:numPr>
          <w:ilvl w:val="0"/>
          <w:numId w:val="16"/>
        </w:numPr>
        <w:spacing w:before="120" w:after="120" w:line="312" w:lineRule="auto"/>
        <w:ind w:left="432"/>
        <w:jc w:val="both"/>
        <w:rPr>
          <w:rFonts w:ascii="Arial" w:hAnsi="Arial" w:cs="Arial"/>
          <w:sz w:val="22"/>
          <w:szCs w:val="22"/>
        </w:rPr>
      </w:pPr>
      <w:r w:rsidRPr="00D33C88">
        <w:rPr>
          <w:rFonts w:ascii="Arial" w:hAnsi="Arial" w:cs="Arial"/>
          <w:sz w:val="22"/>
          <w:szCs w:val="22"/>
        </w:rPr>
        <w:t xml:space="preserve">Students </w:t>
      </w:r>
      <w:r w:rsidR="008E3F62" w:rsidRPr="00D33C88">
        <w:rPr>
          <w:rFonts w:ascii="Arial" w:hAnsi="Arial" w:cs="Arial"/>
          <w:sz w:val="22"/>
          <w:szCs w:val="22"/>
        </w:rPr>
        <w:t>may</w:t>
      </w:r>
      <w:r w:rsidRPr="00D33C88">
        <w:rPr>
          <w:rFonts w:ascii="Arial" w:hAnsi="Arial" w:cs="Arial"/>
          <w:sz w:val="22"/>
          <w:szCs w:val="22"/>
        </w:rPr>
        <w:t xml:space="preserve"> be asked to travel up to one hour or more to their internship</w:t>
      </w:r>
      <w:r w:rsidR="008E3F62" w:rsidRPr="00D33C88">
        <w:rPr>
          <w:rFonts w:ascii="Arial" w:hAnsi="Arial" w:cs="Arial"/>
          <w:sz w:val="22"/>
          <w:szCs w:val="22"/>
        </w:rPr>
        <w:t xml:space="preserve"> site using CTA, Metra, or car. </w:t>
      </w:r>
      <w:r w:rsidRPr="00D33C88">
        <w:rPr>
          <w:rFonts w:ascii="Arial" w:hAnsi="Arial" w:cs="Arial"/>
          <w:sz w:val="22"/>
          <w:szCs w:val="22"/>
        </w:rPr>
        <w:t xml:space="preserve">Travel time to and from the </w:t>
      </w:r>
      <w:r w:rsidR="000746CD" w:rsidRPr="00D33C88">
        <w:rPr>
          <w:rFonts w:ascii="Arial" w:hAnsi="Arial" w:cs="Arial"/>
          <w:sz w:val="22"/>
          <w:szCs w:val="22"/>
        </w:rPr>
        <w:t>internship</w:t>
      </w:r>
      <w:r w:rsidRPr="00D33C88">
        <w:rPr>
          <w:rFonts w:ascii="Arial" w:hAnsi="Arial" w:cs="Arial"/>
          <w:sz w:val="22"/>
          <w:szCs w:val="22"/>
        </w:rPr>
        <w:t xml:space="preserve"> site does not count </w:t>
      </w:r>
      <w:r w:rsidR="000B33C1">
        <w:rPr>
          <w:rFonts w:ascii="Arial" w:hAnsi="Arial" w:cs="Arial"/>
          <w:sz w:val="22"/>
          <w:szCs w:val="22"/>
        </w:rPr>
        <w:t>toward</w:t>
      </w:r>
      <w:r w:rsidRPr="00D33C88">
        <w:rPr>
          <w:rFonts w:ascii="Arial" w:hAnsi="Arial" w:cs="Arial"/>
          <w:sz w:val="22"/>
          <w:szCs w:val="22"/>
        </w:rPr>
        <w:t xml:space="preserve"> the total internship hours required. Travel to </w:t>
      </w:r>
      <w:r w:rsidR="000B33C1">
        <w:rPr>
          <w:rFonts w:ascii="Arial" w:hAnsi="Arial" w:cs="Arial"/>
          <w:sz w:val="22"/>
          <w:szCs w:val="22"/>
        </w:rPr>
        <w:t xml:space="preserve">the </w:t>
      </w:r>
      <w:r w:rsidRPr="00D33C88">
        <w:rPr>
          <w:rFonts w:ascii="Arial" w:hAnsi="Arial" w:cs="Arial"/>
          <w:sz w:val="22"/>
          <w:szCs w:val="22"/>
        </w:rPr>
        <w:t xml:space="preserve">internship is the responsibility of the student and must be paid for </w:t>
      </w:r>
      <w:r w:rsidR="008E3F62" w:rsidRPr="00D33C88">
        <w:rPr>
          <w:rFonts w:ascii="Arial" w:hAnsi="Arial" w:cs="Arial"/>
          <w:sz w:val="22"/>
          <w:szCs w:val="22"/>
        </w:rPr>
        <w:t xml:space="preserve">by </w:t>
      </w:r>
      <w:r w:rsidRPr="00D33C88">
        <w:rPr>
          <w:rFonts w:ascii="Arial" w:hAnsi="Arial" w:cs="Arial"/>
          <w:sz w:val="22"/>
          <w:szCs w:val="22"/>
        </w:rPr>
        <w:t xml:space="preserve">the student using a university UPASS transportation </w:t>
      </w:r>
      <w:r w:rsidR="008E3F62" w:rsidRPr="00D33C88">
        <w:rPr>
          <w:rFonts w:ascii="Arial" w:hAnsi="Arial" w:cs="Arial"/>
          <w:sz w:val="22"/>
          <w:szCs w:val="22"/>
        </w:rPr>
        <w:t xml:space="preserve">account </w:t>
      </w:r>
      <w:r w:rsidRPr="00D33C88">
        <w:rPr>
          <w:rFonts w:ascii="Arial" w:hAnsi="Arial" w:cs="Arial"/>
          <w:sz w:val="22"/>
          <w:szCs w:val="22"/>
        </w:rPr>
        <w:t>or personal funds.</w:t>
      </w:r>
    </w:p>
    <w:p w14:paraId="2D64EC08" w14:textId="4764A8DF" w:rsidR="00AE113B" w:rsidRPr="00802E18" w:rsidRDefault="00E95CC7" w:rsidP="00930EE5">
      <w:pPr>
        <w:numPr>
          <w:ilvl w:val="0"/>
          <w:numId w:val="16"/>
        </w:numPr>
        <w:spacing w:before="120" w:after="120" w:line="312" w:lineRule="auto"/>
        <w:ind w:left="432"/>
        <w:rPr>
          <w:rFonts w:ascii="Arial" w:hAnsi="Arial" w:cs="Arial"/>
          <w:sz w:val="22"/>
          <w:szCs w:val="22"/>
        </w:rPr>
      </w:pPr>
      <w:r w:rsidRPr="00D33C88">
        <w:rPr>
          <w:rFonts w:ascii="Arial" w:hAnsi="Arial" w:cs="Arial"/>
          <w:sz w:val="22"/>
          <w:szCs w:val="22"/>
        </w:rPr>
        <w:t>As part of pre-orientation</w:t>
      </w:r>
      <w:r w:rsidR="008E3F62" w:rsidRPr="00D33C88">
        <w:rPr>
          <w:rFonts w:ascii="Arial" w:hAnsi="Arial" w:cs="Arial"/>
          <w:sz w:val="22"/>
          <w:szCs w:val="22"/>
        </w:rPr>
        <w:t xml:space="preserve"> before an internship’s scheduled start date, </w:t>
      </w:r>
      <w:r w:rsidR="000746CD" w:rsidRPr="00D33C88">
        <w:rPr>
          <w:rFonts w:ascii="Arial" w:hAnsi="Arial" w:cs="Arial"/>
          <w:sz w:val="22"/>
          <w:szCs w:val="22"/>
        </w:rPr>
        <w:t xml:space="preserve">internship </w:t>
      </w:r>
      <w:r w:rsidR="00AE113B" w:rsidRPr="00D33C88">
        <w:rPr>
          <w:rFonts w:ascii="Arial" w:hAnsi="Arial" w:cs="Arial"/>
          <w:sz w:val="22"/>
          <w:szCs w:val="22"/>
        </w:rPr>
        <w:t>sites may ask students to c</w:t>
      </w:r>
      <w:r w:rsidR="00947704" w:rsidRPr="00D33C88">
        <w:rPr>
          <w:rFonts w:ascii="Arial" w:hAnsi="Arial" w:cs="Arial"/>
          <w:sz w:val="22"/>
          <w:szCs w:val="22"/>
        </w:rPr>
        <w:t xml:space="preserve">omplete </w:t>
      </w:r>
      <w:r w:rsidR="00AE113B" w:rsidRPr="00D33C88">
        <w:rPr>
          <w:rFonts w:ascii="Arial" w:hAnsi="Arial" w:cs="Arial"/>
          <w:sz w:val="22"/>
          <w:szCs w:val="22"/>
        </w:rPr>
        <w:t xml:space="preserve">and submit </w:t>
      </w:r>
      <w:r w:rsidR="00947704" w:rsidRPr="00D33C88">
        <w:rPr>
          <w:rFonts w:ascii="Arial" w:hAnsi="Arial" w:cs="Arial"/>
          <w:sz w:val="22"/>
          <w:szCs w:val="22"/>
        </w:rPr>
        <w:t>additional application materials</w:t>
      </w:r>
      <w:r w:rsidR="00AE113B" w:rsidRPr="00D33C88">
        <w:rPr>
          <w:rFonts w:ascii="Arial" w:hAnsi="Arial" w:cs="Arial"/>
          <w:sz w:val="22"/>
          <w:szCs w:val="22"/>
        </w:rPr>
        <w:t xml:space="preserve"> and screenings</w:t>
      </w:r>
      <w:r w:rsidR="008E3F62" w:rsidRPr="00D33C88">
        <w:rPr>
          <w:rFonts w:ascii="Arial" w:hAnsi="Arial" w:cs="Arial"/>
          <w:sz w:val="22"/>
          <w:szCs w:val="22"/>
        </w:rPr>
        <w:t>. These may include</w:t>
      </w:r>
      <w:r w:rsidR="00AE113B" w:rsidRPr="00D33C88">
        <w:rPr>
          <w:rFonts w:ascii="Arial" w:hAnsi="Arial" w:cs="Arial"/>
          <w:sz w:val="22"/>
          <w:szCs w:val="22"/>
        </w:rPr>
        <w:t xml:space="preserve"> immunization records, a</w:t>
      </w:r>
      <w:r w:rsidR="00947704" w:rsidRPr="00D33C88">
        <w:rPr>
          <w:rFonts w:ascii="Arial" w:hAnsi="Arial" w:cs="Arial"/>
          <w:sz w:val="22"/>
          <w:szCs w:val="22"/>
        </w:rPr>
        <w:t>dditional reference</w:t>
      </w:r>
      <w:r w:rsidR="00AE113B" w:rsidRPr="00D33C88">
        <w:rPr>
          <w:rFonts w:ascii="Arial" w:hAnsi="Arial" w:cs="Arial"/>
          <w:sz w:val="22"/>
          <w:szCs w:val="22"/>
        </w:rPr>
        <w:t>s, letters of recommendation, drug test</w:t>
      </w:r>
      <w:r w:rsidR="008E3F62" w:rsidRPr="00D33C88">
        <w:rPr>
          <w:rFonts w:ascii="Arial" w:hAnsi="Arial" w:cs="Arial"/>
          <w:sz w:val="22"/>
          <w:szCs w:val="22"/>
        </w:rPr>
        <w:t>s</w:t>
      </w:r>
      <w:r w:rsidR="00AE113B" w:rsidRPr="00D33C88">
        <w:rPr>
          <w:rFonts w:ascii="Arial" w:hAnsi="Arial" w:cs="Arial"/>
          <w:sz w:val="22"/>
          <w:szCs w:val="22"/>
        </w:rPr>
        <w:t>, background check</w:t>
      </w:r>
      <w:r w:rsidR="008E3F62" w:rsidRPr="00D33C88">
        <w:rPr>
          <w:rFonts w:ascii="Arial" w:hAnsi="Arial" w:cs="Arial"/>
          <w:sz w:val="22"/>
          <w:szCs w:val="22"/>
        </w:rPr>
        <w:t>s</w:t>
      </w:r>
      <w:r w:rsidR="00AE113B" w:rsidRPr="00D33C88">
        <w:rPr>
          <w:rFonts w:ascii="Arial" w:hAnsi="Arial" w:cs="Arial"/>
          <w:sz w:val="22"/>
          <w:szCs w:val="22"/>
        </w:rPr>
        <w:t xml:space="preserve">, documentation for </w:t>
      </w:r>
      <w:r w:rsidR="008E3F62" w:rsidRPr="00D33C88">
        <w:rPr>
          <w:rFonts w:ascii="Arial" w:hAnsi="Arial" w:cs="Arial"/>
          <w:sz w:val="22"/>
          <w:szCs w:val="22"/>
        </w:rPr>
        <w:t>physical</w:t>
      </w:r>
      <w:r w:rsidR="00AE113B" w:rsidRPr="00D33C88">
        <w:rPr>
          <w:rFonts w:ascii="Arial" w:hAnsi="Arial" w:cs="Arial"/>
          <w:sz w:val="22"/>
          <w:szCs w:val="22"/>
        </w:rPr>
        <w:t xml:space="preserve"> exam</w:t>
      </w:r>
      <w:r w:rsidR="008E3F62" w:rsidRPr="00D33C88">
        <w:rPr>
          <w:rFonts w:ascii="Arial" w:hAnsi="Arial" w:cs="Arial"/>
          <w:sz w:val="22"/>
          <w:szCs w:val="22"/>
        </w:rPr>
        <w:t>s</w:t>
      </w:r>
      <w:r w:rsidR="00AE113B" w:rsidRPr="00D33C88">
        <w:rPr>
          <w:rFonts w:ascii="Arial" w:hAnsi="Arial" w:cs="Arial"/>
          <w:sz w:val="22"/>
          <w:szCs w:val="22"/>
        </w:rPr>
        <w:t xml:space="preserve">, </w:t>
      </w:r>
      <w:r w:rsidR="008E3F62" w:rsidRPr="00D33C88">
        <w:rPr>
          <w:rFonts w:ascii="Arial" w:hAnsi="Arial" w:cs="Arial"/>
          <w:sz w:val="22"/>
          <w:szCs w:val="22"/>
        </w:rPr>
        <w:t xml:space="preserve">proof of health insurance coverage, or medical tests (e.g., tuberculosis screening). </w:t>
      </w:r>
      <w:r w:rsidRPr="00D33C88">
        <w:rPr>
          <w:rFonts w:ascii="Arial" w:hAnsi="Arial" w:cs="Arial"/>
          <w:sz w:val="22"/>
          <w:szCs w:val="22"/>
        </w:rPr>
        <w:t>Students are responsible for completing these requirements a</w:t>
      </w:r>
      <w:r w:rsidR="00F6546D" w:rsidRPr="00D33C88">
        <w:rPr>
          <w:rFonts w:ascii="Arial" w:hAnsi="Arial" w:cs="Arial"/>
          <w:sz w:val="22"/>
          <w:szCs w:val="22"/>
        </w:rPr>
        <w:t>nd submitting records to their I</w:t>
      </w:r>
      <w:r w:rsidRPr="00D33C88">
        <w:rPr>
          <w:rFonts w:ascii="Arial" w:hAnsi="Arial" w:cs="Arial"/>
          <w:sz w:val="22"/>
          <w:szCs w:val="22"/>
        </w:rPr>
        <w:t xml:space="preserve">nternship Coordinator or site contact as needed. </w:t>
      </w:r>
    </w:p>
    <w:p w14:paraId="3F1ABDD8" w14:textId="2D210E1B" w:rsidR="00F207D3" w:rsidRPr="00802E18" w:rsidRDefault="00AE113B" w:rsidP="00930EE5">
      <w:pPr>
        <w:numPr>
          <w:ilvl w:val="0"/>
          <w:numId w:val="16"/>
        </w:numPr>
        <w:spacing w:before="120" w:after="120" w:line="312" w:lineRule="auto"/>
        <w:ind w:left="432"/>
        <w:rPr>
          <w:rFonts w:ascii="Arial" w:hAnsi="Arial" w:cs="Arial"/>
          <w:sz w:val="22"/>
          <w:szCs w:val="22"/>
        </w:rPr>
      </w:pPr>
      <w:r w:rsidRPr="00D33C88">
        <w:rPr>
          <w:rFonts w:ascii="Arial" w:hAnsi="Arial" w:cs="Arial"/>
          <w:sz w:val="22"/>
          <w:szCs w:val="22"/>
        </w:rPr>
        <w:t>Many agencies pay the cost of required background checks or drug tests, but s</w:t>
      </w:r>
      <w:r w:rsidR="00947704" w:rsidRPr="00D33C88">
        <w:rPr>
          <w:rFonts w:ascii="Arial" w:hAnsi="Arial" w:cs="Arial"/>
          <w:sz w:val="22"/>
          <w:szCs w:val="22"/>
        </w:rPr>
        <w:t xml:space="preserve">ome require students </w:t>
      </w:r>
      <w:r w:rsidR="000B33C1">
        <w:rPr>
          <w:rFonts w:ascii="Arial" w:hAnsi="Arial" w:cs="Arial"/>
          <w:sz w:val="22"/>
          <w:szCs w:val="22"/>
        </w:rPr>
        <w:t xml:space="preserve">to </w:t>
      </w:r>
      <w:r w:rsidR="00947704" w:rsidRPr="00D33C88">
        <w:rPr>
          <w:rFonts w:ascii="Arial" w:hAnsi="Arial" w:cs="Arial"/>
          <w:sz w:val="22"/>
          <w:szCs w:val="22"/>
        </w:rPr>
        <w:t xml:space="preserve">pay </w:t>
      </w:r>
      <w:r w:rsidR="008E3F62" w:rsidRPr="00D33C88">
        <w:rPr>
          <w:rFonts w:ascii="Arial" w:hAnsi="Arial" w:cs="Arial"/>
          <w:sz w:val="22"/>
          <w:szCs w:val="22"/>
        </w:rPr>
        <w:t>these</w:t>
      </w:r>
      <w:r w:rsidR="00947704" w:rsidRPr="00D33C88">
        <w:rPr>
          <w:rFonts w:ascii="Arial" w:hAnsi="Arial" w:cs="Arial"/>
          <w:sz w:val="22"/>
          <w:szCs w:val="22"/>
        </w:rPr>
        <w:t xml:space="preserve"> fees</w:t>
      </w:r>
      <w:r w:rsidRPr="00D33C88">
        <w:rPr>
          <w:rFonts w:ascii="Arial" w:hAnsi="Arial" w:cs="Arial"/>
          <w:sz w:val="22"/>
          <w:szCs w:val="22"/>
        </w:rPr>
        <w:t xml:space="preserve">. </w:t>
      </w:r>
      <w:r w:rsidR="00947704" w:rsidRPr="00D33C88">
        <w:rPr>
          <w:rFonts w:ascii="Arial" w:hAnsi="Arial" w:cs="Arial"/>
          <w:sz w:val="22"/>
          <w:szCs w:val="22"/>
        </w:rPr>
        <w:t xml:space="preserve">Loyola does not have </w:t>
      </w:r>
      <w:r w:rsidR="008E3F62" w:rsidRPr="00D33C88">
        <w:rPr>
          <w:rFonts w:ascii="Arial" w:hAnsi="Arial" w:cs="Arial"/>
          <w:sz w:val="22"/>
          <w:szCs w:val="22"/>
        </w:rPr>
        <w:t xml:space="preserve">the </w:t>
      </w:r>
      <w:r w:rsidR="00947704" w:rsidRPr="00D33C88">
        <w:rPr>
          <w:rFonts w:ascii="Arial" w:hAnsi="Arial" w:cs="Arial"/>
          <w:sz w:val="22"/>
          <w:szCs w:val="22"/>
        </w:rPr>
        <w:t>resources to pay for the cost of these tests</w:t>
      </w:r>
      <w:r w:rsidR="00E95CC7" w:rsidRPr="00D33C88">
        <w:rPr>
          <w:rFonts w:ascii="Arial" w:hAnsi="Arial" w:cs="Arial"/>
          <w:sz w:val="22"/>
          <w:szCs w:val="22"/>
        </w:rPr>
        <w:t>.</w:t>
      </w:r>
      <w:r w:rsidRPr="00D33C88">
        <w:rPr>
          <w:rFonts w:ascii="Arial" w:hAnsi="Arial" w:cs="Arial"/>
          <w:sz w:val="22"/>
          <w:szCs w:val="22"/>
        </w:rPr>
        <w:t xml:space="preserve"> I</w:t>
      </w:r>
      <w:r w:rsidR="00947704" w:rsidRPr="00D33C88">
        <w:rPr>
          <w:rFonts w:ascii="Arial" w:hAnsi="Arial" w:cs="Arial"/>
          <w:sz w:val="22"/>
          <w:szCs w:val="22"/>
        </w:rPr>
        <w:t>f questions come up regarding any agency test</w:t>
      </w:r>
      <w:r w:rsidR="008E3F62" w:rsidRPr="00D33C88">
        <w:rPr>
          <w:rFonts w:ascii="Arial" w:hAnsi="Arial" w:cs="Arial"/>
          <w:sz w:val="22"/>
          <w:szCs w:val="22"/>
        </w:rPr>
        <w:t xml:space="preserve">s or </w:t>
      </w:r>
      <w:r w:rsidR="00947704" w:rsidRPr="00D33C88">
        <w:rPr>
          <w:rFonts w:ascii="Arial" w:hAnsi="Arial" w:cs="Arial"/>
          <w:sz w:val="22"/>
          <w:szCs w:val="22"/>
        </w:rPr>
        <w:t>requirements</w:t>
      </w:r>
      <w:r w:rsidRPr="00D33C88">
        <w:rPr>
          <w:rFonts w:ascii="Arial" w:hAnsi="Arial" w:cs="Arial"/>
          <w:sz w:val="22"/>
          <w:szCs w:val="22"/>
        </w:rPr>
        <w:t xml:space="preserve">, students should contact their Internship Coordinator. </w:t>
      </w:r>
    </w:p>
    <w:p w14:paraId="398E7B77" w14:textId="6826DAD4" w:rsidR="008E3F62" w:rsidRPr="00D33C88" w:rsidRDefault="00626CC7" w:rsidP="00930EE5">
      <w:pPr>
        <w:numPr>
          <w:ilvl w:val="0"/>
          <w:numId w:val="16"/>
        </w:numPr>
        <w:spacing w:before="120" w:after="120" w:line="312" w:lineRule="auto"/>
        <w:ind w:left="432"/>
        <w:rPr>
          <w:rFonts w:ascii="Arial" w:hAnsi="Arial" w:cs="Arial"/>
          <w:sz w:val="22"/>
          <w:szCs w:val="22"/>
        </w:rPr>
      </w:pPr>
      <w:r w:rsidRPr="00D33C88">
        <w:rPr>
          <w:rFonts w:ascii="Arial" w:hAnsi="Arial" w:cs="Arial"/>
          <w:sz w:val="22"/>
          <w:szCs w:val="22"/>
        </w:rPr>
        <w:t>Felony and m</w:t>
      </w:r>
      <w:r w:rsidR="00B94B83" w:rsidRPr="00D33C88">
        <w:rPr>
          <w:rFonts w:ascii="Arial" w:hAnsi="Arial" w:cs="Arial"/>
          <w:sz w:val="22"/>
          <w:szCs w:val="22"/>
        </w:rPr>
        <w:t xml:space="preserve">isdemeanor convictions can </w:t>
      </w:r>
      <w:r w:rsidR="008E3F62" w:rsidRPr="00D33C88">
        <w:rPr>
          <w:rFonts w:ascii="Arial" w:hAnsi="Arial" w:cs="Arial"/>
          <w:sz w:val="22"/>
          <w:szCs w:val="22"/>
        </w:rPr>
        <w:t xml:space="preserve">affect </w:t>
      </w:r>
      <w:r w:rsidR="00B94B83" w:rsidRPr="00D33C88">
        <w:rPr>
          <w:rFonts w:ascii="Arial" w:hAnsi="Arial" w:cs="Arial"/>
          <w:sz w:val="22"/>
          <w:szCs w:val="22"/>
        </w:rPr>
        <w:t>students pursuing internships or employment prospects post-graduation</w:t>
      </w:r>
      <w:r w:rsidR="008E3F62" w:rsidRPr="00D33C88">
        <w:rPr>
          <w:rFonts w:ascii="Arial" w:hAnsi="Arial" w:cs="Arial"/>
          <w:sz w:val="22"/>
          <w:szCs w:val="22"/>
        </w:rPr>
        <w:t xml:space="preserve"> since many agencies and employers </w:t>
      </w:r>
    </w:p>
    <w:p w14:paraId="7D26C7D3" w14:textId="1F80C1E0" w:rsidR="0010029B" w:rsidRPr="00802E18" w:rsidRDefault="00B94B83" w:rsidP="00930EE5">
      <w:pPr>
        <w:spacing w:before="120" w:after="120" w:line="312" w:lineRule="auto"/>
        <w:ind w:left="432"/>
        <w:rPr>
          <w:rFonts w:ascii="Arial" w:hAnsi="Arial" w:cs="Arial"/>
          <w:sz w:val="22"/>
          <w:szCs w:val="22"/>
        </w:rPr>
      </w:pPr>
      <w:r w:rsidRPr="00D33C88">
        <w:rPr>
          <w:rFonts w:ascii="Arial" w:hAnsi="Arial" w:cs="Arial"/>
          <w:sz w:val="22"/>
          <w:szCs w:val="22"/>
        </w:rPr>
        <w:t xml:space="preserve">require criminal background checks </w:t>
      </w:r>
      <w:r w:rsidR="008E3F62" w:rsidRPr="00D33C88">
        <w:rPr>
          <w:rFonts w:ascii="Arial" w:hAnsi="Arial" w:cs="Arial"/>
          <w:sz w:val="22"/>
          <w:szCs w:val="22"/>
        </w:rPr>
        <w:t>for</w:t>
      </w:r>
      <w:r w:rsidRPr="00D33C88">
        <w:rPr>
          <w:rFonts w:ascii="Arial" w:hAnsi="Arial" w:cs="Arial"/>
          <w:sz w:val="22"/>
          <w:szCs w:val="22"/>
        </w:rPr>
        <w:t xml:space="preserve"> prospective interns and </w:t>
      </w:r>
      <w:r w:rsidR="008E3F62" w:rsidRPr="00D33C88">
        <w:rPr>
          <w:rFonts w:ascii="Arial" w:hAnsi="Arial" w:cs="Arial"/>
          <w:sz w:val="22"/>
          <w:szCs w:val="22"/>
        </w:rPr>
        <w:t>employees</w:t>
      </w:r>
      <w:r w:rsidRPr="00D33C88">
        <w:rPr>
          <w:rFonts w:ascii="Arial" w:hAnsi="Arial" w:cs="Arial"/>
          <w:sz w:val="22"/>
          <w:szCs w:val="22"/>
        </w:rPr>
        <w:t>.</w:t>
      </w:r>
      <w:r w:rsidR="00626CC7" w:rsidRPr="00D33C88">
        <w:rPr>
          <w:rFonts w:ascii="Arial" w:hAnsi="Arial" w:cs="Arial"/>
          <w:sz w:val="22"/>
          <w:szCs w:val="22"/>
        </w:rPr>
        <w:t xml:space="preserve"> Some internship sites or employers </w:t>
      </w:r>
      <w:r w:rsidR="008E3F62" w:rsidRPr="00D33C88">
        <w:rPr>
          <w:rFonts w:ascii="Arial" w:hAnsi="Arial" w:cs="Arial"/>
          <w:sz w:val="22"/>
          <w:szCs w:val="22"/>
        </w:rPr>
        <w:t>have human resource policies that prevent them from hiring</w:t>
      </w:r>
      <w:r w:rsidR="00626CC7" w:rsidRPr="00D33C88">
        <w:rPr>
          <w:rFonts w:ascii="Arial" w:hAnsi="Arial" w:cs="Arial"/>
          <w:sz w:val="22"/>
          <w:szCs w:val="22"/>
        </w:rPr>
        <w:t xml:space="preserve"> </w:t>
      </w:r>
      <w:r w:rsidR="00DA4658" w:rsidRPr="00D33C88">
        <w:rPr>
          <w:rFonts w:ascii="Arial" w:hAnsi="Arial" w:cs="Arial"/>
          <w:sz w:val="22"/>
          <w:szCs w:val="22"/>
        </w:rPr>
        <w:t>anyone with a prior conviction</w:t>
      </w:r>
      <w:r w:rsidR="00626CC7" w:rsidRPr="00D33C88">
        <w:rPr>
          <w:rFonts w:ascii="Arial" w:hAnsi="Arial" w:cs="Arial"/>
          <w:sz w:val="22"/>
          <w:szCs w:val="22"/>
        </w:rPr>
        <w:t>.</w:t>
      </w:r>
      <w:r w:rsidRPr="00D33C88">
        <w:rPr>
          <w:rFonts w:ascii="Arial" w:hAnsi="Arial" w:cs="Arial"/>
          <w:sz w:val="22"/>
          <w:szCs w:val="22"/>
        </w:rPr>
        <w:t xml:space="preserve"> In addition, a conviction may also impact a student</w:t>
      </w:r>
      <w:r w:rsidR="008E3F62" w:rsidRPr="00D33C88">
        <w:rPr>
          <w:rFonts w:ascii="Arial" w:hAnsi="Arial" w:cs="Arial"/>
          <w:sz w:val="22"/>
          <w:szCs w:val="22"/>
        </w:rPr>
        <w:t xml:space="preserve">’s </w:t>
      </w:r>
      <w:r w:rsidRPr="00D33C88">
        <w:rPr>
          <w:rFonts w:ascii="Arial" w:hAnsi="Arial" w:cs="Arial"/>
          <w:sz w:val="22"/>
          <w:szCs w:val="22"/>
        </w:rPr>
        <w:t>or graduate</w:t>
      </w:r>
      <w:r w:rsidR="008E3F62" w:rsidRPr="00D33C88">
        <w:rPr>
          <w:rFonts w:ascii="Arial" w:hAnsi="Arial" w:cs="Arial"/>
          <w:sz w:val="22"/>
          <w:szCs w:val="22"/>
        </w:rPr>
        <w:t xml:space="preserve">’s </w:t>
      </w:r>
      <w:r w:rsidRPr="00D33C88">
        <w:rPr>
          <w:rFonts w:ascii="Arial" w:hAnsi="Arial" w:cs="Arial"/>
          <w:sz w:val="22"/>
          <w:szCs w:val="22"/>
        </w:rPr>
        <w:t>ability to secure personal liability insurance as an intern</w:t>
      </w:r>
      <w:r w:rsidR="00DA4658" w:rsidRPr="00D33C88">
        <w:rPr>
          <w:rFonts w:ascii="Arial" w:hAnsi="Arial" w:cs="Arial"/>
          <w:sz w:val="22"/>
          <w:szCs w:val="22"/>
        </w:rPr>
        <w:t xml:space="preserve"> or as</w:t>
      </w:r>
      <w:r w:rsidRPr="00D33C88">
        <w:rPr>
          <w:rFonts w:ascii="Arial" w:hAnsi="Arial" w:cs="Arial"/>
          <w:sz w:val="22"/>
          <w:szCs w:val="22"/>
        </w:rPr>
        <w:t xml:space="preserve"> </w:t>
      </w:r>
      <w:r w:rsidR="000B33C1">
        <w:rPr>
          <w:rFonts w:ascii="Arial" w:hAnsi="Arial" w:cs="Arial"/>
          <w:sz w:val="22"/>
          <w:szCs w:val="22"/>
        </w:rPr>
        <w:t xml:space="preserve">a </w:t>
      </w:r>
      <w:r w:rsidRPr="00D33C88">
        <w:rPr>
          <w:rFonts w:ascii="Arial" w:hAnsi="Arial" w:cs="Arial"/>
          <w:sz w:val="22"/>
          <w:szCs w:val="22"/>
        </w:rPr>
        <w:t>professional social worker post-</w:t>
      </w:r>
      <w:r w:rsidR="00930EE5">
        <w:rPr>
          <w:rFonts w:ascii="Arial" w:hAnsi="Arial" w:cs="Arial"/>
          <w:sz w:val="22"/>
          <w:szCs w:val="22"/>
        </w:rPr>
        <w:t>graduation</w:t>
      </w:r>
      <w:r w:rsidR="00DA4658" w:rsidRPr="00D33C88">
        <w:rPr>
          <w:rFonts w:ascii="Arial" w:hAnsi="Arial" w:cs="Arial"/>
          <w:sz w:val="22"/>
          <w:szCs w:val="22"/>
        </w:rPr>
        <w:t xml:space="preserve"> </w:t>
      </w:r>
      <w:r w:rsidRPr="00D33C88">
        <w:rPr>
          <w:rFonts w:ascii="Arial" w:hAnsi="Arial" w:cs="Arial"/>
          <w:sz w:val="22"/>
          <w:szCs w:val="22"/>
        </w:rPr>
        <w:t>and</w:t>
      </w:r>
      <w:r w:rsidR="00DA4658" w:rsidRPr="00D33C88">
        <w:rPr>
          <w:rFonts w:ascii="Arial" w:hAnsi="Arial" w:cs="Arial"/>
          <w:sz w:val="22"/>
          <w:szCs w:val="22"/>
        </w:rPr>
        <w:t xml:space="preserve"> may also affect state board lic</w:t>
      </w:r>
      <w:r w:rsidRPr="00D33C88">
        <w:rPr>
          <w:rFonts w:ascii="Arial" w:hAnsi="Arial" w:cs="Arial"/>
          <w:sz w:val="22"/>
          <w:szCs w:val="22"/>
        </w:rPr>
        <w:t>ensure opportunities post-graduation</w:t>
      </w:r>
      <w:r w:rsidR="003277EF">
        <w:rPr>
          <w:rFonts w:ascii="Arial" w:hAnsi="Arial" w:cs="Arial"/>
          <w:sz w:val="22"/>
          <w:szCs w:val="22"/>
        </w:rPr>
        <w:t xml:space="preserve"> </w:t>
      </w:r>
      <w:r w:rsidR="00626CC7" w:rsidRPr="00D33C88">
        <w:rPr>
          <w:rFonts w:ascii="Arial" w:hAnsi="Arial" w:cs="Arial"/>
          <w:sz w:val="22"/>
          <w:szCs w:val="22"/>
        </w:rPr>
        <w:t>NASW and other organizations</w:t>
      </w:r>
      <w:r w:rsidR="00DA4658" w:rsidRPr="00D33C88">
        <w:rPr>
          <w:rFonts w:ascii="Arial" w:hAnsi="Arial" w:cs="Arial"/>
          <w:sz w:val="22"/>
          <w:szCs w:val="22"/>
        </w:rPr>
        <w:t>,</w:t>
      </w:r>
      <w:r w:rsidR="00626CC7" w:rsidRPr="00D33C88">
        <w:rPr>
          <w:rFonts w:ascii="Arial" w:hAnsi="Arial" w:cs="Arial"/>
          <w:sz w:val="22"/>
          <w:szCs w:val="22"/>
        </w:rPr>
        <w:t xml:space="preserve"> as well as state licensure b</w:t>
      </w:r>
      <w:r w:rsidR="008E3C0D" w:rsidRPr="00D33C88">
        <w:rPr>
          <w:rFonts w:ascii="Arial" w:hAnsi="Arial" w:cs="Arial"/>
          <w:sz w:val="22"/>
          <w:szCs w:val="22"/>
        </w:rPr>
        <w:t>oards</w:t>
      </w:r>
      <w:r w:rsidR="00DA4658" w:rsidRPr="00D33C88">
        <w:rPr>
          <w:rFonts w:ascii="Arial" w:hAnsi="Arial" w:cs="Arial"/>
          <w:sz w:val="22"/>
          <w:szCs w:val="22"/>
        </w:rPr>
        <w:t xml:space="preserve">, </w:t>
      </w:r>
      <w:r w:rsidR="008E3C0D" w:rsidRPr="00D33C88">
        <w:rPr>
          <w:rFonts w:ascii="Arial" w:hAnsi="Arial" w:cs="Arial"/>
          <w:sz w:val="22"/>
          <w:szCs w:val="22"/>
        </w:rPr>
        <w:t>should be contact</w:t>
      </w:r>
      <w:r w:rsidR="00DA4658" w:rsidRPr="00D33C88">
        <w:rPr>
          <w:rFonts w:ascii="Arial" w:hAnsi="Arial" w:cs="Arial"/>
          <w:sz w:val="22"/>
          <w:szCs w:val="22"/>
        </w:rPr>
        <w:t>ed</w:t>
      </w:r>
      <w:r w:rsidR="008E3C0D" w:rsidRPr="00D33C88">
        <w:rPr>
          <w:rFonts w:ascii="Arial" w:hAnsi="Arial" w:cs="Arial"/>
          <w:sz w:val="22"/>
          <w:szCs w:val="22"/>
        </w:rPr>
        <w:t xml:space="preserve"> directly</w:t>
      </w:r>
      <w:r w:rsidR="00626CC7" w:rsidRPr="00D33C88">
        <w:rPr>
          <w:rFonts w:ascii="Arial" w:hAnsi="Arial" w:cs="Arial"/>
          <w:sz w:val="22"/>
          <w:szCs w:val="22"/>
        </w:rPr>
        <w:t xml:space="preserve"> to inquire about the impact of convictions on a graduate</w:t>
      </w:r>
      <w:r w:rsidR="00DA4658" w:rsidRPr="00D33C88">
        <w:rPr>
          <w:rFonts w:ascii="Arial" w:hAnsi="Arial" w:cs="Arial"/>
          <w:sz w:val="22"/>
          <w:szCs w:val="22"/>
        </w:rPr>
        <w:t>’s</w:t>
      </w:r>
      <w:r w:rsidR="00626CC7" w:rsidRPr="00D33C88">
        <w:rPr>
          <w:rFonts w:ascii="Arial" w:hAnsi="Arial" w:cs="Arial"/>
          <w:sz w:val="22"/>
          <w:szCs w:val="22"/>
        </w:rPr>
        <w:t xml:space="preserve"> ability to obtain insurance coverage or licensure. </w:t>
      </w:r>
    </w:p>
    <w:p w14:paraId="102D56F3" w14:textId="61BCEBBD" w:rsidR="00F207D3" w:rsidRPr="00802E18" w:rsidRDefault="0010029B" w:rsidP="00930EE5">
      <w:pPr>
        <w:pStyle w:val="ListParagraph"/>
        <w:numPr>
          <w:ilvl w:val="0"/>
          <w:numId w:val="16"/>
        </w:numPr>
        <w:spacing w:before="120" w:after="120" w:line="312" w:lineRule="auto"/>
        <w:ind w:left="432"/>
        <w:contextualSpacing w:val="0"/>
        <w:rPr>
          <w:rFonts w:ascii="Arial" w:hAnsi="Arial" w:cs="Arial"/>
          <w:sz w:val="22"/>
          <w:szCs w:val="22"/>
        </w:rPr>
      </w:pPr>
      <w:r w:rsidRPr="00D33C88">
        <w:rPr>
          <w:rFonts w:ascii="Arial" w:hAnsi="Arial" w:cs="Arial"/>
          <w:color w:val="000000"/>
          <w:sz w:val="22"/>
          <w:szCs w:val="22"/>
          <w:shd w:val="clear" w:color="auto" w:fill="FFFFFF"/>
        </w:rPr>
        <w:t xml:space="preserve">Students should </w:t>
      </w:r>
      <w:r w:rsidR="00DA4658" w:rsidRPr="00D33C88">
        <w:rPr>
          <w:rFonts w:ascii="Arial" w:hAnsi="Arial" w:cs="Arial"/>
          <w:color w:val="000000"/>
          <w:sz w:val="22"/>
          <w:szCs w:val="22"/>
          <w:shd w:val="clear" w:color="auto" w:fill="FFFFFF"/>
        </w:rPr>
        <w:t>use</w:t>
      </w:r>
      <w:r w:rsidRPr="00D33C88">
        <w:rPr>
          <w:rFonts w:ascii="Arial" w:hAnsi="Arial" w:cs="Arial"/>
          <w:color w:val="000000"/>
          <w:sz w:val="22"/>
          <w:szCs w:val="22"/>
          <w:shd w:val="clear" w:color="auto" w:fill="FFFFFF"/>
        </w:rPr>
        <w:t xml:space="preserve"> Loyola's Career Services office </w:t>
      </w:r>
      <w:r w:rsidR="00DA4658" w:rsidRPr="00D33C88">
        <w:rPr>
          <w:rFonts w:ascii="Arial" w:hAnsi="Arial" w:cs="Arial"/>
          <w:color w:val="000000"/>
          <w:sz w:val="22"/>
          <w:szCs w:val="22"/>
          <w:shd w:val="clear" w:color="auto" w:fill="FFFFFF"/>
        </w:rPr>
        <w:t>for assistance</w:t>
      </w:r>
      <w:r w:rsidRPr="00D33C88">
        <w:rPr>
          <w:rFonts w:ascii="Arial" w:hAnsi="Arial" w:cs="Arial"/>
          <w:color w:val="000000"/>
          <w:sz w:val="22"/>
          <w:szCs w:val="22"/>
          <w:shd w:val="clear" w:color="auto" w:fill="FFFFFF"/>
        </w:rPr>
        <w:t xml:space="preserve"> with </w:t>
      </w:r>
      <w:r w:rsidR="00DA4658" w:rsidRPr="00D33C88">
        <w:rPr>
          <w:rFonts w:ascii="Arial" w:hAnsi="Arial" w:cs="Arial"/>
          <w:color w:val="000000"/>
          <w:sz w:val="22"/>
          <w:szCs w:val="22"/>
          <w:shd w:val="clear" w:color="auto" w:fill="FFFFFF"/>
        </w:rPr>
        <w:t>resumes and cover letters</w:t>
      </w:r>
      <w:r w:rsidRPr="00D33C88">
        <w:rPr>
          <w:rFonts w:ascii="Arial" w:hAnsi="Arial" w:cs="Arial"/>
          <w:color w:val="000000"/>
          <w:sz w:val="22"/>
          <w:szCs w:val="22"/>
          <w:shd w:val="clear" w:color="auto" w:fill="FFFFFF"/>
        </w:rPr>
        <w:t xml:space="preserve"> and sign up for mock interviews in preparation for internship interviews. Please see additional information on </w:t>
      </w:r>
      <w:r w:rsidR="00DA4658" w:rsidRPr="00D33C88">
        <w:rPr>
          <w:rFonts w:ascii="Arial" w:hAnsi="Arial" w:cs="Arial"/>
          <w:color w:val="000000"/>
          <w:sz w:val="22"/>
          <w:szCs w:val="22"/>
          <w:shd w:val="clear" w:color="auto" w:fill="FFFFFF"/>
        </w:rPr>
        <w:t xml:space="preserve">the </w:t>
      </w:r>
      <w:hyperlink r:id="rId20" w:history="1">
        <w:r w:rsidR="00DA4658" w:rsidRPr="00D33C88">
          <w:rPr>
            <w:rStyle w:val="Hyperlink"/>
            <w:rFonts w:ascii="Arial" w:hAnsi="Arial" w:cs="Arial"/>
            <w:sz w:val="22"/>
            <w:szCs w:val="22"/>
            <w:shd w:val="clear" w:color="auto" w:fill="FFFFFF"/>
          </w:rPr>
          <w:t>Loyola Career Services site</w:t>
        </w:r>
      </w:hyperlink>
      <w:r w:rsidR="00DA4658" w:rsidRPr="00D33C88">
        <w:rPr>
          <w:rFonts w:ascii="Arial" w:hAnsi="Arial" w:cs="Arial"/>
          <w:color w:val="000000"/>
          <w:sz w:val="22"/>
          <w:szCs w:val="22"/>
          <w:shd w:val="clear" w:color="auto" w:fill="FFFFFF"/>
        </w:rPr>
        <w:t xml:space="preserve">. </w:t>
      </w:r>
    </w:p>
    <w:p w14:paraId="1AF5DD57" w14:textId="756AB7E5" w:rsidR="00273274" w:rsidRPr="00DA57EE" w:rsidRDefault="00273274" w:rsidP="00A47F17">
      <w:pPr>
        <w:pStyle w:val="Heading2"/>
      </w:pPr>
      <w:bookmarkStart w:id="79" w:name="_Toc106876462"/>
      <w:bookmarkStart w:id="80" w:name="_Toc116999595"/>
      <w:r w:rsidRPr="00DA57EE">
        <w:lastRenderedPageBreak/>
        <w:t xml:space="preserve">Professional </w:t>
      </w:r>
      <w:r w:rsidR="0010552A" w:rsidRPr="00DA57EE">
        <w:t>and</w:t>
      </w:r>
      <w:r w:rsidRPr="00DA57EE">
        <w:t xml:space="preserve"> Ethical Expectations</w:t>
      </w:r>
      <w:bookmarkEnd w:id="76"/>
      <w:bookmarkEnd w:id="79"/>
      <w:bookmarkEnd w:id="80"/>
    </w:p>
    <w:p w14:paraId="5BE9B46A" w14:textId="189F2A0D" w:rsidR="00F207D3" w:rsidRPr="00DA57EE" w:rsidRDefault="00273274" w:rsidP="00930EE5">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must abide by the </w:t>
      </w:r>
      <w:hyperlink r:id="rId21" w:history="1">
        <w:r w:rsidRPr="00D33C88">
          <w:rPr>
            <w:rStyle w:val="Hyperlink"/>
            <w:rFonts w:ascii="Arial" w:hAnsi="Arial" w:cs="Arial"/>
            <w:sz w:val="22"/>
            <w:szCs w:val="22"/>
          </w:rPr>
          <w:t>NASW Code of Ethics</w:t>
        </w:r>
      </w:hyperlink>
      <w:r w:rsidRPr="00D33C88">
        <w:rPr>
          <w:rFonts w:ascii="Arial" w:hAnsi="Arial" w:cs="Arial"/>
          <w:sz w:val="22"/>
          <w:szCs w:val="22"/>
        </w:rPr>
        <w:t xml:space="preserve"> throughout their academic career at Loyola University</w:t>
      </w:r>
      <w:r w:rsidR="00DA4658" w:rsidRPr="00D33C88">
        <w:rPr>
          <w:rFonts w:ascii="Arial" w:hAnsi="Arial" w:cs="Arial"/>
          <w:sz w:val="22"/>
          <w:szCs w:val="22"/>
        </w:rPr>
        <w:t xml:space="preserve">, </w:t>
      </w:r>
      <w:r w:rsidRPr="00D33C88">
        <w:rPr>
          <w:rFonts w:ascii="Arial" w:hAnsi="Arial" w:cs="Arial"/>
          <w:sz w:val="22"/>
          <w:szCs w:val="22"/>
        </w:rPr>
        <w:t>both in the classroom and at their internships.</w:t>
      </w:r>
    </w:p>
    <w:p w14:paraId="3B082EA8" w14:textId="1AC2511B" w:rsidR="0010552A" w:rsidRPr="00DA57EE" w:rsidRDefault="0010552A" w:rsidP="00930EE5">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should communicate often with their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to </w:t>
      </w:r>
      <w:r w:rsidR="00DA4658" w:rsidRPr="00D33C88">
        <w:rPr>
          <w:rFonts w:ascii="Arial" w:hAnsi="Arial" w:cs="Arial"/>
          <w:sz w:val="22"/>
          <w:szCs w:val="22"/>
        </w:rPr>
        <w:t>obtain maximum benefit from</w:t>
      </w:r>
      <w:r w:rsidRPr="00D33C88">
        <w:rPr>
          <w:rFonts w:ascii="Arial" w:hAnsi="Arial" w:cs="Arial"/>
          <w:sz w:val="22"/>
          <w:szCs w:val="22"/>
        </w:rPr>
        <w:t xml:space="preserve"> the student-instructor relationship. It is appropriate for students to </w:t>
      </w:r>
      <w:r w:rsidR="00DA4658" w:rsidRPr="00D33C88">
        <w:rPr>
          <w:rFonts w:ascii="Arial" w:hAnsi="Arial" w:cs="Arial"/>
          <w:sz w:val="22"/>
          <w:szCs w:val="22"/>
        </w:rPr>
        <w:t>look to</w:t>
      </w:r>
      <w:r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for supervision and for </w:t>
      </w:r>
      <w:r w:rsidR="00DA4658" w:rsidRPr="00D33C88">
        <w:rPr>
          <w:rFonts w:ascii="Arial" w:hAnsi="Arial" w:cs="Arial"/>
          <w:sz w:val="22"/>
          <w:szCs w:val="22"/>
        </w:rPr>
        <w:t>help developing the</w:t>
      </w:r>
      <w:r w:rsidRPr="00D33C88">
        <w:rPr>
          <w:rFonts w:ascii="Arial" w:hAnsi="Arial" w:cs="Arial"/>
          <w:sz w:val="22"/>
          <w:szCs w:val="22"/>
        </w:rPr>
        <w:t xml:space="preserve"> knowledge, skills, values, and techniques relevant to the practice of social work. </w:t>
      </w:r>
    </w:p>
    <w:p w14:paraId="51E2CD14" w14:textId="56416308" w:rsidR="0010552A" w:rsidRPr="00DA57EE" w:rsidRDefault="0010552A" w:rsidP="009626B2">
      <w:pPr>
        <w:numPr>
          <w:ilvl w:val="0"/>
          <w:numId w:val="16"/>
        </w:numPr>
        <w:spacing w:before="120" w:after="120" w:line="312" w:lineRule="auto"/>
        <w:ind w:left="648"/>
        <w:jc w:val="both"/>
        <w:rPr>
          <w:rFonts w:ascii="Arial" w:hAnsi="Arial" w:cs="Arial"/>
          <w:sz w:val="22"/>
          <w:szCs w:val="22"/>
        </w:rPr>
      </w:pPr>
      <w:r w:rsidRPr="00D33C88">
        <w:rPr>
          <w:rFonts w:ascii="Arial" w:hAnsi="Arial" w:cs="Arial"/>
          <w:sz w:val="22"/>
          <w:szCs w:val="22"/>
        </w:rPr>
        <w:t xml:space="preserve">Students </w:t>
      </w:r>
      <w:r w:rsidR="008252D1" w:rsidRPr="00D33C88">
        <w:rPr>
          <w:rFonts w:ascii="Arial" w:hAnsi="Arial" w:cs="Arial"/>
          <w:sz w:val="22"/>
          <w:szCs w:val="22"/>
        </w:rPr>
        <w:t>are responsible for communicating their</w:t>
      </w:r>
      <w:r w:rsidRPr="00D33C88">
        <w:rPr>
          <w:rFonts w:ascii="Arial" w:hAnsi="Arial" w:cs="Arial"/>
          <w:sz w:val="22"/>
          <w:szCs w:val="22"/>
        </w:rPr>
        <w:t xml:space="preserve"> educational needs and interests to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w:t>
      </w:r>
      <w:r w:rsidR="008252D1" w:rsidRPr="00D33C88">
        <w:rPr>
          <w:rFonts w:ascii="Arial" w:hAnsi="Arial" w:cs="Arial"/>
          <w:sz w:val="22"/>
          <w:szCs w:val="22"/>
        </w:rPr>
        <w:t>.</w:t>
      </w:r>
      <w:r w:rsidR="00930EE5">
        <w:rPr>
          <w:rFonts w:ascii="Arial" w:hAnsi="Arial" w:cs="Arial"/>
          <w:sz w:val="22"/>
          <w:szCs w:val="22"/>
        </w:rPr>
        <w:t xml:space="preserve"> </w:t>
      </w:r>
      <w:r w:rsidR="008252D1" w:rsidRPr="00D33C88">
        <w:rPr>
          <w:rFonts w:ascii="Arial" w:hAnsi="Arial" w:cs="Arial"/>
          <w:sz w:val="22"/>
          <w:szCs w:val="22"/>
        </w:rPr>
        <w:t xml:space="preserve">This includes requesting more extensive </w:t>
      </w:r>
      <w:r w:rsidR="00DA57EE">
        <w:rPr>
          <w:rFonts w:ascii="Arial" w:hAnsi="Arial" w:cs="Arial"/>
          <w:sz w:val="22"/>
          <w:szCs w:val="22"/>
        </w:rPr>
        <w:t>learning opportunities</w:t>
      </w:r>
      <w:r w:rsidR="008252D1" w:rsidRPr="00D33C88">
        <w:rPr>
          <w:rFonts w:ascii="Arial" w:hAnsi="Arial" w:cs="Arial"/>
          <w:sz w:val="22"/>
          <w:szCs w:val="22"/>
        </w:rPr>
        <w:t>, as well as expressing interest in being involved in other services or programs offered by the internship site.</w:t>
      </w:r>
    </w:p>
    <w:p w14:paraId="7D237D0F" w14:textId="77E6E3CF" w:rsidR="007B7B3D" w:rsidRPr="00DA57EE" w:rsidRDefault="0010552A"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w:t>
      </w:r>
      <w:r w:rsidR="008252D1" w:rsidRPr="00D33C88">
        <w:rPr>
          <w:rFonts w:ascii="Arial" w:hAnsi="Arial" w:cs="Arial"/>
          <w:sz w:val="22"/>
          <w:szCs w:val="22"/>
        </w:rPr>
        <w:t xml:space="preserve">are responsible for </w:t>
      </w:r>
      <w:r w:rsidRPr="00D33C88">
        <w:rPr>
          <w:rFonts w:ascii="Arial" w:hAnsi="Arial" w:cs="Arial"/>
          <w:sz w:val="22"/>
          <w:szCs w:val="22"/>
        </w:rPr>
        <w:t>discuss</w:t>
      </w:r>
      <w:r w:rsidR="008252D1" w:rsidRPr="00D33C88">
        <w:rPr>
          <w:rFonts w:ascii="Arial" w:hAnsi="Arial" w:cs="Arial"/>
          <w:sz w:val="22"/>
          <w:szCs w:val="22"/>
        </w:rPr>
        <w:t>ing</w:t>
      </w:r>
      <w:r w:rsidRPr="00D33C88">
        <w:rPr>
          <w:rFonts w:ascii="Arial" w:hAnsi="Arial" w:cs="Arial"/>
          <w:sz w:val="22"/>
          <w:szCs w:val="22"/>
        </w:rPr>
        <w:t xml:space="preserve"> with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and/or </w:t>
      </w:r>
      <w:r w:rsidR="00D164A0">
        <w:rPr>
          <w:rFonts w:ascii="Arial" w:hAnsi="Arial" w:cs="Arial"/>
          <w:sz w:val="22"/>
          <w:szCs w:val="22"/>
        </w:rPr>
        <w:t>Loyola Internship Liaison</w:t>
      </w:r>
      <w:r w:rsidRPr="00D33C88">
        <w:rPr>
          <w:rFonts w:ascii="Arial" w:hAnsi="Arial" w:cs="Arial"/>
          <w:sz w:val="22"/>
          <w:szCs w:val="22"/>
        </w:rPr>
        <w:t>s</w:t>
      </w:r>
      <w:r w:rsidR="008252D1" w:rsidRPr="00D33C88">
        <w:rPr>
          <w:rFonts w:ascii="Arial" w:hAnsi="Arial" w:cs="Arial"/>
          <w:sz w:val="22"/>
          <w:szCs w:val="22"/>
        </w:rPr>
        <w:t xml:space="preserve"> any</w:t>
      </w:r>
      <w:r w:rsidRPr="00D33C88">
        <w:rPr>
          <w:rFonts w:ascii="Arial" w:hAnsi="Arial" w:cs="Arial"/>
          <w:sz w:val="22"/>
          <w:szCs w:val="22"/>
        </w:rPr>
        <w:t xml:space="preserve"> areas of disagreement, dissatisfaction, or confusion </w:t>
      </w:r>
      <w:r w:rsidR="000B33C1">
        <w:rPr>
          <w:rFonts w:ascii="Arial" w:hAnsi="Arial" w:cs="Arial"/>
          <w:sz w:val="22"/>
          <w:szCs w:val="22"/>
        </w:rPr>
        <w:t>with</w:t>
      </w:r>
      <w:r w:rsidRPr="00D33C88">
        <w:rPr>
          <w:rFonts w:ascii="Arial" w:hAnsi="Arial" w:cs="Arial"/>
          <w:sz w:val="22"/>
          <w:szCs w:val="22"/>
        </w:rPr>
        <w:t xml:space="preserve"> respect to any part of the </w:t>
      </w:r>
      <w:r w:rsidR="000746CD" w:rsidRPr="00D33C88">
        <w:rPr>
          <w:rFonts w:ascii="Arial" w:hAnsi="Arial" w:cs="Arial"/>
          <w:sz w:val="22"/>
          <w:szCs w:val="22"/>
        </w:rPr>
        <w:t>internship</w:t>
      </w:r>
      <w:r w:rsidRPr="00D33C88">
        <w:rPr>
          <w:rFonts w:ascii="Arial" w:hAnsi="Arial" w:cs="Arial"/>
          <w:sz w:val="22"/>
          <w:szCs w:val="22"/>
        </w:rPr>
        <w:t xml:space="preserve"> learning experience. It must be emphasized that if a student is having problems or struggling </w:t>
      </w:r>
      <w:r w:rsidR="008252D1" w:rsidRPr="00D33C88">
        <w:rPr>
          <w:rFonts w:ascii="Arial" w:hAnsi="Arial" w:cs="Arial"/>
          <w:sz w:val="22"/>
          <w:szCs w:val="22"/>
        </w:rPr>
        <w:t>during</w:t>
      </w:r>
      <w:r w:rsidRPr="00D33C88">
        <w:rPr>
          <w:rFonts w:ascii="Arial" w:hAnsi="Arial" w:cs="Arial"/>
          <w:sz w:val="22"/>
          <w:szCs w:val="22"/>
        </w:rPr>
        <w:t xml:space="preserve"> an internship, it is the student’s responsibility to communicate such information promptly and thoroughly to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and/or the </w:t>
      </w:r>
      <w:r w:rsidR="00D164A0">
        <w:rPr>
          <w:rFonts w:ascii="Arial" w:hAnsi="Arial" w:cs="Arial"/>
          <w:sz w:val="22"/>
          <w:szCs w:val="22"/>
        </w:rPr>
        <w:t>Loyola Internship Liaison</w:t>
      </w:r>
      <w:r w:rsidRPr="00D33C88">
        <w:rPr>
          <w:rFonts w:ascii="Arial" w:hAnsi="Arial" w:cs="Arial"/>
          <w:sz w:val="22"/>
          <w:szCs w:val="22"/>
        </w:rPr>
        <w:t xml:space="preserve"> so the </w:t>
      </w:r>
      <w:r w:rsidR="00BD2B66">
        <w:rPr>
          <w:rFonts w:ascii="Arial" w:hAnsi="Arial" w:cs="Arial"/>
          <w:sz w:val="22"/>
          <w:szCs w:val="22"/>
        </w:rPr>
        <w:t>student’s</w:t>
      </w:r>
      <w:r w:rsidR="008252D1" w:rsidRPr="00D33C88">
        <w:rPr>
          <w:rFonts w:ascii="Arial" w:hAnsi="Arial" w:cs="Arial"/>
          <w:sz w:val="22"/>
          <w:szCs w:val="22"/>
        </w:rPr>
        <w:t xml:space="preserve"> needs</w:t>
      </w:r>
      <w:r w:rsidRPr="00D33C88">
        <w:rPr>
          <w:rFonts w:ascii="Arial" w:hAnsi="Arial" w:cs="Arial"/>
          <w:sz w:val="22"/>
          <w:szCs w:val="22"/>
        </w:rPr>
        <w:t xml:space="preserve"> may be addressed in </w:t>
      </w:r>
      <w:r w:rsidR="008252D1" w:rsidRPr="00D33C88">
        <w:rPr>
          <w:rFonts w:ascii="Arial" w:hAnsi="Arial" w:cs="Arial"/>
          <w:sz w:val="22"/>
          <w:szCs w:val="22"/>
        </w:rPr>
        <w:t>the internship’s</w:t>
      </w:r>
      <w:r w:rsidRPr="00D33C88">
        <w:rPr>
          <w:rFonts w:ascii="Arial" w:hAnsi="Arial" w:cs="Arial"/>
          <w:sz w:val="22"/>
          <w:szCs w:val="22"/>
        </w:rPr>
        <w:t xml:space="preserve"> early </w:t>
      </w:r>
      <w:r w:rsidR="008252D1" w:rsidRPr="00D33C88">
        <w:rPr>
          <w:rFonts w:ascii="Arial" w:hAnsi="Arial" w:cs="Arial"/>
          <w:sz w:val="22"/>
          <w:szCs w:val="22"/>
        </w:rPr>
        <w:t>stages</w:t>
      </w:r>
      <w:r w:rsidRPr="00D33C88">
        <w:rPr>
          <w:rFonts w:ascii="Arial" w:hAnsi="Arial" w:cs="Arial"/>
          <w:sz w:val="22"/>
          <w:szCs w:val="22"/>
        </w:rPr>
        <w:t xml:space="preserve">.  Additionally, if a student is asked to do something during </w:t>
      </w:r>
      <w:r w:rsidR="008252D1" w:rsidRPr="00D33C88">
        <w:rPr>
          <w:rFonts w:ascii="Arial" w:hAnsi="Arial" w:cs="Arial"/>
          <w:sz w:val="22"/>
          <w:szCs w:val="22"/>
        </w:rPr>
        <w:t>an internship</w:t>
      </w:r>
      <w:r w:rsidRPr="00D33C88">
        <w:rPr>
          <w:rFonts w:ascii="Arial" w:hAnsi="Arial" w:cs="Arial"/>
          <w:sz w:val="22"/>
          <w:szCs w:val="22"/>
        </w:rPr>
        <w:t xml:space="preserve"> that </w:t>
      </w:r>
      <w:r w:rsidR="008252D1" w:rsidRPr="00D33C88">
        <w:rPr>
          <w:rFonts w:ascii="Arial" w:hAnsi="Arial" w:cs="Arial"/>
          <w:sz w:val="22"/>
          <w:szCs w:val="22"/>
        </w:rPr>
        <w:t>feels</w:t>
      </w:r>
      <w:r w:rsidRPr="00D33C88">
        <w:rPr>
          <w:rFonts w:ascii="Arial" w:hAnsi="Arial" w:cs="Arial"/>
          <w:sz w:val="22"/>
          <w:szCs w:val="22"/>
        </w:rPr>
        <w:t xml:space="preserve"> unsafe or uncomfortable</w:t>
      </w:r>
      <w:r w:rsidR="008252D1" w:rsidRPr="00D33C88">
        <w:rPr>
          <w:rFonts w:ascii="Arial" w:hAnsi="Arial" w:cs="Arial"/>
          <w:sz w:val="22"/>
          <w:szCs w:val="22"/>
        </w:rPr>
        <w:t xml:space="preserve"> or</w:t>
      </w:r>
      <w:r w:rsidRPr="00D33C88">
        <w:rPr>
          <w:rFonts w:ascii="Arial" w:hAnsi="Arial" w:cs="Arial"/>
          <w:sz w:val="22"/>
          <w:szCs w:val="22"/>
        </w:rPr>
        <w:t xml:space="preserve"> that is prohibited by this manual or another LUC policy, the student should </w:t>
      </w:r>
      <w:r w:rsidR="008252D1" w:rsidRPr="00D33C88">
        <w:rPr>
          <w:rFonts w:ascii="Arial" w:hAnsi="Arial" w:cs="Arial"/>
          <w:sz w:val="22"/>
          <w:szCs w:val="22"/>
        </w:rPr>
        <w:t xml:space="preserve">immediately </w:t>
      </w:r>
      <w:r w:rsidRPr="00D33C88">
        <w:rPr>
          <w:rFonts w:ascii="Arial" w:hAnsi="Arial" w:cs="Arial"/>
          <w:sz w:val="22"/>
          <w:szCs w:val="22"/>
        </w:rPr>
        <w:t xml:space="preserve">inform the </w:t>
      </w:r>
      <w:r w:rsidR="00D164A0">
        <w:rPr>
          <w:rFonts w:ascii="Arial" w:hAnsi="Arial" w:cs="Arial"/>
          <w:sz w:val="22"/>
          <w:szCs w:val="22"/>
        </w:rPr>
        <w:t>Loyola Internship Liaison</w:t>
      </w:r>
      <w:r w:rsidRPr="00D33C88">
        <w:rPr>
          <w:rFonts w:ascii="Arial" w:hAnsi="Arial" w:cs="Arial"/>
          <w:sz w:val="22"/>
          <w:szCs w:val="22"/>
        </w:rPr>
        <w:t xml:space="preserve"> or Internship </w:t>
      </w:r>
      <w:r w:rsidR="008252D1" w:rsidRPr="00D33C88">
        <w:rPr>
          <w:rFonts w:ascii="Arial" w:hAnsi="Arial" w:cs="Arial"/>
          <w:sz w:val="22"/>
          <w:szCs w:val="22"/>
        </w:rPr>
        <w:t>Coordinator</w:t>
      </w:r>
      <w:r w:rsidRPr="00D33C88">
        <w:rPr>
          <w:rFonts w:ascii="Arial" w:hAnsi="Arial" w:cs="Arial"/>
          <w:sz w:val="22"/>
          <w:szCs w:val="22"/>
        </w:rPr>
        <w:t xml:space="preserve">.  </w:t>
      </w:r>
    </w:p>
    <w:p w14:paraId="68C5B0B5" w14:textId="791C1425" w:rsidR="00251DDD" w:rsidRPr="00DA57EE" w:rsidRDefault="007B7B3D"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Information shared by the student and </w:t>
      </w:r>
      <w:r w:rsidR="008252D1" w:rsidRPr="00D33C88">
        <w:rPr>
          <w:rFonts w:ascii="Arial" w:hAnsi="Arial" w:cs="Arial"/>
          <w:sz w:val="22"/>
          <w:szCs w:val="22"/>
        </w:rPr>
        <w:t xml:space="preserve">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and/or </w:t>
      </w:r>
      <w:r w:rsidR="00D164A0">
        <w:rPr>
          <w:rFonts w:ascii="Arial" w:hAnsi="Arial" w:cs="Arial"/>
          <w:sz w:val="22"/>
          <w:szCs w:val="22"/>
        </w:rPr>
        <w:t>Loyola Internship Liaison</w:t>
      </w:r>
      <w:r w:rsidRPr="00D33C88">
        <w:rPr>
          <w:rFonts w:ascii="Arial" w:hAnsi="Arial" w:cs="Arial"/>
          <w:sz w:val="22"/>
          <w:szCs w:val="22"/>
        </w:rPr>
        <w:t xml:space="preserve"> is not considered confidential. All information about the student </w:t>
      </w:r>
      <w:r w:rsidR="008252D1" w:rsidRPr="00D33C88">
        <w:rPr>
          <w:rFonts w:ascii="Arial" w:hAnsi="Arial" w:cs="Arial"/>
          <w:sz w:val="22"/>
          <w:szCs w:val="22"/>
        </w:rPr>
        <w:t>may</w:t>
      </w:r>
      <w:r w:rsidRPr="00D33C88">
        <w:rPr>
          <w:rFonts w:ascii="Arial" w:hAnsi="Arial" w:cs="Arial"/>
          <w:sz w:val="22"/>
          <w:szCs w:val="22"/>
        </w:rPr>
        <w:t xml:space="preserve"> be shared </w:t>
      </w:r>
      <w:r w:rsidR="008252D1" w:rsidRPr="00D33C88">
        <w:rPr>
          <w:rFonts w:ascii="Arial" w:hAnsi="Arial" w:cs="Arial"/>
          <w:sz w:val="22"/>
          <w:szCs w:val="22"/>
        </w:rPr>
        <w:t xml:space="preserve">as needed </w:t>
      </w:r>
      <w:r w:rsidRPr="00D33C88">
        <w:rPr>
          <w:rFonts w:ascii="Arial" w:hAnsi="Arial" w:cs="Arial"/>
          <w:sz w:val="22"/>
          <w:szCs w:val="22"/>
        </w:rPr>
        <w:t xml:space="preserve">with </w:t>
      </w:r>
      <w:r w:rsidR="008252D1" w:rsidRPr="00D33C88">
        <w:rPr>
          <w:rFonts w:ascii="Arial" w:hAnsi="Arial" w:cs="Arial"/>
          <w:sz w:val="22"/>
          <w:szCs w:val="22"/>
        </w:rPr>
        <w:t>the i</w:t>
      </w:r>
      <w:r w:rsidR="00C2591F" w:rsidRPr="00D33C88">
        <w:rPr>
          <w:rFonts w:ascii="Arial" w:hAnsi="Arial" w:cs="Arial"/>
          <w:sz w:val="22"/>
          <w:szCs w:val="22"/>
        </w:rPr>
        <w:t>nternship</w:t>
      </w:r>
      <w:r w:rsidRPr="00D33C88">
        <w:rPr>
          <w:rFonts w:ascii="Arial" w:hAnsi="Arial" w:cs="Arial"/>
          <w:sz w:val="22"/>
          <w:szCs w:val="22"/>
        </w:rPr>
        <w:t xml:space="preserve"> and </w:t>
      </w:r>
      <w:r w:rsidR="008252D1" w:rsidRPr="00D33C88">
        <w:rPr>
          <w:rFonts w:ascii="Arial" w:hAnsi="Arial" w:cs="Arial"/>
          <w:sz w:val="22"/>
          <w:szCs w:val="22"/>
        </w:rPr>
        <w:t>a</w:t>
      </w:r>
      <w:r w:rsidRPr="00D33C88">
        <w:rPr>
          <w:rFonts w:ascii="Arial" w:hAnsi="Arial" w:cs="Arial"/>
          <w:sz w:val="22"/>
          <w:szCs w:val="22"/>
        </w:rPr>
        <w:t xml:space="preserve">dvising </w:t>
      </w:r>
      <w:r w:rsidR="008252D1" w:rsidRPr="00D33C88">
        <w:rPr>
          <w:rFonts w:ascii="Arial" w:hAnsi="Arial" w:cs="Arial"/>
          <w:sz w:val="22"/>
          <w:szCs w:val="22"/>
        </w:rPr>
        <w:t>t</w:t>
      </w:r>
      <w:r w:rsidRPr="00D33C88">
        <w:rPr>
          <w:rFonts w:ascii="Arial" w:hAnsi="Arial" w:cs="Arial"/>
          <w:sz w:val="22"/>
          <w:szCs w:val="22"/>
        </w:rPr>
        <w:t>eams</w:t>
      </w:r>
      <w:r w:rsidR="008252D1" w:rsidRPr="00D33C88">
        <w:rPr>
          <w:rFonts w:ascii="Arial" w:hAnsi="Arial" w:cs="Arial"/>
          <w:sz w:val="22"/>
          <w:szCs w:val="22"/>
        </w:rPr>
        <w:t>,</w:t>
      </w:r>
      <w:r w:rsidRPr="00D33C88">
        <w:rPr>
          <w:rFonts w:ascii="Arial" w:hAnsi="Arial" w:cs="Arial"/>
          <w:sz w:val="22"/>
          <w:szCs w:val="22"/>
        </w:rPr>
        <w:t xml:space="preserve"> including the Assistant Dean for Student Affairs, Assistant Director of Internship and Career Services, Internship Coordinator, Academic Advising staff</w:t>
      </w:r>
      <w:r w:rsidR="008252D1" w:rsidRPr="00D33C88">
        <w:rPr>
          <w:rFonts w:ascii="Arial" w:hAnsi="Arial" w:cs="Arial"/>
          <w:sz w:val="22"/>
          <w:szCs w:val="22"/>
        </w:rPr>
        <w:t xml:space="preserve">, </w:t>
      </w:r>
      <w:r w:rsidRPr="00D33C88">
        <w:rPr>
          <w:rFonts w:ascii="Arial" w:hAnsi="Arial" w:cs="Arial"/>
          <w:sz w:val="22"/>
          <w:szCs w:val="22"/>
        </w:rPr>
        <w:t>the MSW Program Director</w:t>
      </w:r>
      <w:r w:rsidR="008252D1" w:rsidRPr="00D33C88">
        <w:rPr>
          <w:rFonts w:ascii="Arial" w:hAnsi="Arial" w:cs="Arial"/>
          <w:sz w:val="22"/>
          <w:szCs w:val="22"/>
        </w:rPr>
        <w:t>,</w:t>
      </w:r>
      <w:r w:rsidRPr="00D33C88">
        <w:rPr>
          <w:rFonts w:ascii="Arial" w:hAnsi="Arial" w:cs="Arial"/>
          <w:sz w:val="22"/>
          <w:szCs w:val="22"/>
        </w:rPr>
        <w:t xml:space="preserve"> and the Associate </w:t>
      </w:r>
      <w:r w:rsidR="008252D1" w:rsidRPr="00D33C88">
        <w:rPr>
          <w:rFonts w:ascii="Arial" w:hAnsi="Arial" w:cs="Arial"/>
          <w:sz w:val="22"/>
          <w:szCs w:val="22"/>
        </w:rPr>
        <w:t>Dean.</w:t>
      </w:r>
    </w:p>
    <w:p w14:paraId="71D3EF34" w14:textId="3F990D50" w:rsidR="00251DDD" w:rsidRPr="00DA57EE" w:rsidRDefault="00251DDD"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are not permitted to use personal phones </w:t>
      </w:r>
      <w:r w:rsidR="008252D1" w:rsidRPr="00D33C88">
        <w:rPr>
          <w:rFonts w:ascii="Arial" w:hAnsi="Arial" w:cs="Arial"/>
          <w:sz w:val="22"/>
          <w:szCs w:val="22"/>
        </w:rPr>
        <w:t>or other</w:t>
      </w:r>
      <w:r w:rsidRPr="00D33C88">
        <w:rPr>
          <w:rFonts w:ascii="Arial" w:hAnsi="Arial" w:cs="Arial"/>
          <w:sz w:val="22"/>
          <w:szCs w:val="22"/>
        </w:rPr>
        <w:t xml:space="preserve"> communication devices during internship hours except for emergencies or safety concerns. Any personal </w:t>
      </w:r>
      <w:r w:rsidR="008252D1" w:rsidRPr="00D33C88">
        <w:rPr>
          <w:rFonts w:ascii="Arial" w:hAnsi="Arial" w:cs="Arial"/>
          <w:sz w:val="22"/>
          <w:szCs w:val="22"/>
        </w:rPr>
        <w:t>device</w:t>
      </w:r>
      <w:r w:rsidRPr="00D33C88">
        <w:rPr>
          <w:rFonts w:ascii="Arial" w:hAnsi="Arial" w:cs="Arial"/>
          <w:sz w:val="22"/>
          <w:szCs w:val="22"/>
        </w:rPr>
        <w:t xml:space="preserve"> use during internship hours should be discussed and approved by </w:t>
      </w:r>
      <w:r w:rsidR="00D164A0">
        <w:rPr>
          <w:rFonts w:ascii="Arial" w:hAnsi="Arial" w:cs="Arial"/>
          <w:sz w:val="22"/>
          <w:szCs w:val="22"/>
        </w:rPr>
        <w:t>an Internship</w:t>
      </w:r>
      <w:r w:rsidR="00B868D2" w:rsidRPr="00D33C88">
        <w:rPr>
          <w:rFonts w:ascii="Arial" w:hAnsi="Arial" w:cs="Arial"/>
          <w:sz w:val="22"/>
          <w:szCs w:val="22"/>
        </w:rPr>
        <w:t xml:space="preserve"> Supervisor</w:t>
      </w:r>
      <w:r w:rsidRPr="00D33C88">
        <w:rPr>
          <w:rFonts w:ascii="Arial" w:hAnsi="Arial" w:cs="Arial"/>
          <w:sz w:val="22"/>
          <w:szCs w:val="22"/>
        </w:rPr>
        <w:t xml:space="preserve">. </w:t>
      </w:r>
    </w:p>
    <w:p w14:paraId="02064C22" w14:textId="7B233D07" w:rsidR="008252D1" w:rsidRPr="00DA57EE" w:rsidRDefault="00251DDD"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 xml:space="preserve">Students may have access to computers and confidential information at an internship site. Students are not permitted to </w:t>
      </w:r>
      <w:r w:rsidR="008252D1" w:rsidRPr="00D33C88">
        <w:rPr>
          <w:rFonts w:ascii="Arial" w:hAnsi="Arial" w:cs="Arial"/>
          <w:sz w:val="22"/>
          <w:szCs w:val="22"/>
        </w:rPr>
        <w:t>use</w:t>
      </w:r>
      <w:r w:rsidRPr="00D33C88">
        <w:rPr>
          <w:rFonts w:ascii="Arial" w:hAnsi="Arial" w:cs="Arial"/>
          <w:sz w:val="22"/>
          <w:szCs w:val="22"/>
        </w:rPr>
        <w:t xml:space="preserve"> </w:t>
      </w:r>
      <w:r w:rsidR="008252D1" w:rsidRPr="00D33C88">
        <w:rPr>
          <w:rFonts w:ascii="Arial" w:hAnsi="Arial" w:cs="Arial"/>
          <w:sz w:val="22"/>
          <w:szCs w:val="22"/>
        </w:rPr>
        <w:t xml:space="preserve">site </w:t>
      </w:r>
      <w:r w:rsidRPr="00D33C88">
        <w:rPr>
          <w:rFonts w:ascii="Arial" w:hAnsi="Arial" w:cs="Arial"/>
          <w:sz w:val="22"/>
          <w:szCs w:val="22"/>
        </w:rPr>
        <w:t xml:space="preserve">computers for personal </w:t>
      </w:r>
      <w:r w:rsidR="008252D1" w:rsidRPr="00D33C88">
        <w:rPr>
          <w:rFonts w:ascii="Arial" w:hAnsi="Arial" w:cs="Arial"/>
          <w:sz w:val="22"/>
          <w:szCs w:val="22"/>
        </w:rPr>
        <w:t>reasons</w:t>
      </w:r>
      <w:r w:rsidRPr="00D33C88">
        <w:rPr>
          <w:rFonts w:ascii="Arial" w:hAnsi="Arial" w:cs="Arial"/>
          <w:sz w:val="22"/>
          <w:szCs w:val="22"/>
        </w:rPr>
        <w:t xml:space="preserve"> and must follow internship site policies related to confidential information and records. </w:t>
      </w:r>
      <w:r w:rsidR="00981936" w:rsidRPr="00D33C88">
        <w:rPr>
          <w:rFonts w:ascii="Arial" w:hAnsi="Arial" w:cs="Arial"/>
          <w:sz w:val="22"/>
          <w:szCs w:val="22"/>
        </w:rPr>
        <w:t xml:space="preserve">See </w:t>
      </w:r>
      <w:r w:rsidR="008252D1" w:rsidRPr="00D33C88">
        <w:rPr>
          <w:rFonts w:ascii="Arial" w:hAnsi="Arial" w:cs="Arial"/>
          <w:sz w:val="22"/>
          <w:szCs w:val="22"/>
        </w:rPr>
        <w:t xml:space="preserve">the </w:t>
      </w:r>
      <w:hyperlink r:id="rId22" w:history="1">
        <w:r w:rsidR="008252D1" w:rsidRPr="00D33C88">
          <w:rPr>
            <w:rStyle w:val="Hyperlink"/>
            <w:rFonts w:ascii="Arial" w:hAnsi="Arial" w:cs="Arial"/>
            <w:sz w:val="22"/>
            <w:szCs w:val="22"/>
          </w:rPr>
          <w:t>Loyola Information Technology Services</w:t>
        </w:r>
      </w:hyperlink>
      <w:r w:rsidR="008252D1" w:rsidRPr="00D33C88">
        <w:rPr>
          <w:rFonts w:ascii="Arial" w:hAnsi="Arial" w:cs="Arial"/>
          <w:sz w:val="22"/>
          <w:szCs w:val="22"/>
        </w:rPr>
        <w:t xml:space="preserve"> site for more information. </w:t>
      </w:r>
    </w:p>
    <w:p w14:paraId="29339646" w14:textId="1644C963" w:rsidR="00251DDD" w:rsidRPr="00DA57EE" w:rsidRDefault="00251DDD"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lastRenderedPageBreak/>
        <w:t>Students must maintain professionalism at</w:t>
      </w:r>
      <w:r w:rsidR="00732196" w:rsidRPr="00D33C88">
        <w:rPr>
          <w:rFonts w:ascii="Arial" w:hAnsi="Arial" w:cs="Arial"/>
          <w:sz w:val="22"/>
          <w:szCs w:val="22"/>
        </w:rPr>
        <w:t xml:space="preserve"> their internship</w:t>
      </w:r>
      <w:r w:rsidR="008252D1" w:rsidRPr="00D33C88">
        <w:rPr>
          <w:rFonts w:ascii="Arial" w:hAnsi="Arial" w:cs="Arial"/>
          <w:sz w:val="22"/>
          <w:szCs w:val="22"/>
        </w:rPr>
        <w:t xml:space="preserve"> site</w:t>
      </w:r>
      <w:r w:rsidR="00732196" w:rsidRPr="00D33C88">
        <w:rPr>
          <w:rFonts w:ascii="Arial" w:hAnsi="Arial" w:cs="Arial"/>
          <w:sz w:val="22"/>
          <w:szCs w:val="22"/>
        </w:rPr>
        <w:t xml:space="preserve">, </w:t>
      </w:r>
      <w:r w:rsidR="008252D1" w:rsidRPr="00D33C88">
        <w:rPr>
          <w:rFonts w:ascii="Arial" w:hAnsi="Arial" w:cs="Arial"/>
          <w:sz w:val="22"/>
          <w:szCs w:val="22"/>
        </w:rPr>
        <w:t xml:space="preserve">while </w:t>
      </w:r>
      <w:r w:rsidR="00732196" w:rsidRPr="00D33C88">
        <w:rPr>
          <w:rFonts w:ascii="Arial" w:hAnsi="Arial" w:cs="Arial"/>
          <w:sz w:val="22"/>
          <w:szCs w:val="22"/>
        </w:rPr>
        <w:t xml:space="preserve">on </w:t>
      </w:r>
      <w:r w:rsidRPr="00D33C88">
        <w:rPr>
          <w:rFonts w:ascii="Arial" w:hAnsi="Arial" w:cs="Arial"/>
          <w:sz w:val="22"/>
          <w:szCs w:val="22"/>
        </w:rPr>
        <w:t>campus at Loyola</w:t>
      </w:r>
      <w:r w:rsidR="00732196" w:rsidRPr="00D33C88">
        <w:rPr>
          <w:rFonts w:ascii="Arial" w:hAnsi="Arial" w:cs="Arial"/>
          <w:sz w:val="22"/>
          <w:szCs w:val="22"/>
        </w:rPr>
        <w:t>,</w:t>
      </w:r>
      <w:r w:rsidRPr="00D33C88">
        <w:rPr>
          <w:rFonts w:ascii="Arial" w:hAnsi="Arial" w:cs="Arial"/>
          <w:sz w:val="22"/>
          <w:szCs w:val="22"/>
        </w:rPr>
        <w:t xml:space="preserve"> and on all social media outlets. Inappropriate </w:t>
      </w:r>
      <w:r w:rsidR="008252D1" w:rsidRPr="00D33C88">
        <w:rPr>
          <w:rFonts w:ascii="Arial" w:hAnsi="Arial" w:cs="Arial"/>
          <w:sz w:val="22"/>
          <w:szCs w:val="22"/>
        </w:rPr>
        <w:t xml:space="preserve">online </w:t>
      </w:r>
      <w:r w:rsidRPr="00D33C88">
        <w:rPr>
          <w:rFonts w:ascii="Arial" w:hAnsi="Arial" w:cs="Arial"/>
          <w:sz w:val="22"/>
          <w:szCs w:val="22"/>
        </w:rPr>
        <w:t>comments or photos may be considered a breach of ethics and could result in dismissal from the program.</w:t>
      </w:r>
    </w:p>
    <w:p w14:paraId="79AE7937" w14:textId="619D064E" w:rsidR="0010552A" w:rsidRPr="00DA57EE" w:rsidRDefault="008252D1" w:rsidP="009626B2">
      <w:pPr>
        <w:numPr>
          <w:ilvl w:val="0"/>
          <w:numId w:val="16"/>
        </w:numPr>
        <w:spacing w:before="120" w:after="120" w:line="312" w:lineRule="auto"/>
        <w:ind w:left="648"/>
        <w:rPr>
          <w:rFonts w:ascii="Arial" w:hAnsi="Arial" w:cs="Arial"/>
          <w:sz w:val="22"/>
          <w:szCs w:val="22"/>
        </w:rPr>
      </w:pPr>
      <w:r w:rsidRPr="00D33C88">
        <w:rPr>
          <w:rFonts w:ascii="Arial" w:hAnsi="Arial" w:cs="Arial"/>
          <w:sz w:val="22"/>
          <w:szCs w:val="22"/>
        </w:rPr>
        <w:t>Students must dress appropriately during internships</w:t>
      </w:r>
      <w:r w:rsidR="00251DDD" w:rsidRPr="00D33C88">
        <w:rPr>
          <w:rFonts w:ascii="Arial" w:hAnsi="Arial" w:cs="Arial"/>
          <w:sz w:val="22"/>
          <w:szCs w:val="22"/>
        </w:rPr>
        <w:t xml:space="preserve">. Standards of dress are determined by the internship site. </w:t>
      </w:r>
    </w:p>
    <w:p w14:paraId="356D2B17" w14:textId="7E603795" w:rsidR="008E207B" w:rsidRPr="00DA57EE" w:rsidRDefault="00273274" w:rsidP="00A47F17">
      <w:pPr>
        <w:pStyle w:val="Heading2"/>
      </w:pPr>
      <w:bookmarkStart w:id="81" w:name="_Toc106876463"/>
      <w:bookmarkStart w:id="82" w:name="_Toc116999596"/>
      <w:r w:rsidRPr="00DA57EE">
        <w:t>Scheduling and Internship Hours</w:t>
      </w:r>
      <w:bookmarkEnd w:id="81"/>
      <w:bookmarkEnd w:id="82"/>
    </w:p>
    <w:p w14:paraId="207D5750" w14:textId="4A164119" w:rsidR="00421159" w:rsidRPr="009626B2" w:rsidRDefault="00E05BF4" w:rsidP="00BB017B">
      <w:pPr>
        <w:pStyle w:val="Heading3"/>
      </w:pPr>
      <w:bookmarkStart w:id="83" w:name="_Toc116999597"/>
      <w:r w:rsidRPr="009626B2">
        <w:t xml:space="preserve">Class and </w:t>
      </w:r>
      <w:r w:rsidR="000746CD" w:rsidRPr="009626B2">
        <w:t>Internship</w:t>
      </w:r>
      <w:r w:rsidRPr="009626B2">
        <w:t xml:space="preserve"> Scheduling Conflicts</w:t>
      </w:r>
      <w:bookmarkEnd w:id="83"/>
    </w:p>
    <w:p w14:paraId="34443B6D" w14:textId="19E71755" w:rsidR="00C37AA4" w:rsidRPr="00D33C88" w:rsidRDefault="00E05BF4" w:rsidP="008B4D46">
      <w:pPr>
        <w:pStyle w:val="ListParagraph"/>
        <w:numPr>
          <w:ilvl w:val="0"/>
          <w:numId w:val="21"/>
        </w:numPr>
        <w:spacing w:line="312" w:lineRule="auto"/>
        <w:ind w:left="648"/>
        <w:contextualSpacing w:val="0"/>
        <w:rPr>
          <w:rFonts w:ascii="Arial" w:hAnsi="Arial" w:cs="Arial"/>
          <w:sz w:val="22"/>
          <w:szCs w:val="22"/>
        </w:rPr>
      </w:pPr>
      <w:r w:rsidRPr="00D33C88">
        <w:rPr>
          <w:rFonts w:ascii="Arial" w:hAnsi="Arial" w:cs="Arial"/>
          <w:sz w:val="22"/>
          <w:szCs w:val="22"/>
        </w:rPr>
        <w:t xml:space="preserve">The </w:t>
      </w:r>
      <w:r w:rsidR="000746CD" w:rsidRPr="00D33C88">
        <w:rPr>
          <w:rFonts w:ascii="Arial" w:hAnsi="Arial" w:cs="Arial"/>
          <w:sz w:val="22"/>
          <w:szCs w:val="22"/>
        </w:rPr>
        <w:t>Internship</w:t>
      </w:r>
      <w:r w:rsidRPr="00D33C88">
        <w:rPr>
          <w:rFonts w:ascii="Arial" w:hAnsi="Arial" w:cs="Arial"/>
          <w:sz w:val="22"/>
          <w:szCs w:val="22"/>
        </w:rPr>
        <w:t xml:space="preserve"> Team and Student Affairs </w:t>
      </w:r>
      <w:r w:rsidR="00421159" w:rsidRPr="00D33C88">
        <w:rPr>
          <w:rFonts w:ascii="Arial" w:hAnsi="Arial" w:cs="Arial"/>
          <w:sz w:val="22"/>
          <w:szCs w:val="22"/>
        </w:rPr>
        <w:t>acknowledge</w:t>
      </w:r>
      <w:r w:rsidRPr="00D33C88">
        <w:rPr>
          <w:rFonts w:ascii="Arial" w:hAnsi="Arial" w:cs="Arial"/>
          <w:sz w:val="22"/>
          <w:szCs w:val="22"/>
        </w:rPr>
        <w:t xml:space="preserve"> that orientations</w:t>
      </w:r>
      <w:r w:rsidR="00421159" w:rsidRPr="00D33C88">
        <w:rPr>
          <w:rFonts w:ascii="Arial" w:hAnsi="Arial" w:cs="Arial"/>
          <w:sz w:val="22"/>
          <w:szCs w:val="22"/>
        </w:rPr>
        <w:t xml:space="preserve"> and other</w:t>
      </w:r>
      <w:r w:rsidRPr="00D33C88">
        <w:rPr>
          <w:rFonts w:ascii="Arial" w:hAnsi="Arial" w:cs="Arial"/>
          <w:sz w:val="22"/>
          <w:szCs w:val="22"/>
        </w:rPr>
        <w:t xml:space="preserve"> training or learning activities pro</w:t>
      </w:r>
      <w:r w:rsidR="000746CD" w:rsidRPr="00D33C88">
        <w:rPr>
          <w:rFonts w:ascii="Arial" w:hAnsi="Arial" w:cs="Arial"/>
          <w:sz w:val="22"/>
          <w:szCs w:val="22"/>
        </w:rPr>
        <w:t>vided by internship sites</w:t>
      </w:r>
      <w:r w:rsidRPr="00D33C88">
        <w:rPr>
          <w:rFonts w:ascii="Arial" w:hAnsi="Arial" w:cs="Arial"/>
          <w:sz w:val="22"/>
          <w:szCs w:val="22"/>
        </w:rPr>
        <w:t xml:space="preserve"> may be available </w:t>
      </w:r>
      <w:r w:rsidR="00421159" w:rsidRPr="00D33C88">
        <w:rPr>
          <w:rFonts w:ascii="Arial" w:hAnsi="Arial" w:cs="Arial"/>
          <w:sz w:val="22"/>
          <w:szCs w:val="22"/>
        </w:rPr>
        <w:t xml:space="preserve">only </w:t>
      </w:r>
      <w:r w:rsidRPr="00D33C88">
        <w:rPr>
          <w:rFonts w:ascii="Arial" w:hAnsi="Arial" w:cs="Arial"/>
          <w:sz w:val="22"/>
          <w:szCs w:val="22"/>
        </w:rPr>
        <w:t xml:space="preserve">during class times. Students are not excused from class in order to attend internship </w:t>
      </w:r>
      <w:r w:rsidR="00421159" w:rsidRPr="00D33C88">
        <w:rPr>
          <w:rFonts w:ascii="Arial" w:hAnsi="Arial" w:cs="Arial"/>
          <w:sz w:val="22"/>
          <w:szCs w:val="22"/>
        </w:rPr>
        <w:t xml:space="preserve">events </w:t>
      </w:r>
      <w:r w:rsidRPr="00D33C88">
        <w:rPr>
          <w:rFonts w:ascii="Arial" w:hAnsi="Arial" w:cs="Arial"/>
          <w:sz w:val="22"/>
          <w:szCs w:val="22"/>
        </w:rPr>
        <w:t xml:space="preserve">or complete </w:t>
      </w:r>
      <w:r w:rsidR="000746CD" w:rsidRPr="00D33C88">
        <w:rPr>
          <w:rFonts w:ascii="Arial" w:hAnsi="Arial" w:cs="Arial"/>
          <w:sz w:val="22"/>
          <w:szCs w:val="22"/>
        </w:rPr>
        <w:t>internship</w:t>
      </w:r>
      <w:r w:rsidRPr="00D33C88">
        <w:rPr>
          <w:rFonts w:ascii="Arial" w:hAnsi="Arial" w:cs="Arial"/>
          <w:sz w:val="22"/>
          <w:szCs w:val="22"/>
        </w:rPr>
        <w:t xml:space="preserve">-related activities. </w:t>
      </w:r>
      <w:r w:rsidR="00421159" w:rsidRPr="00D33C88">
        <w:rPr>
          <w:rFonts w:ascii="Arial" w:hAnsi="Arial" w:cs="Arial"/>
          <w:sz w:val="22"/>
          <w:szCs w:val="22"/>
        </w:rPr>
        <w:t>However, s</w:t>
      </w:r>
      <w:r w:rsidRPr="00D33C88">
        <w:rPr>
          <w:rFonts w:ascii="Arial" w:hAnsi="Arial" w:cs="Arial"/>
          <w:sz w:val="22"/>
          <w:szCs w:val="22"/>
        </w:rPr>
        <w:t xml:space="preserve">tudents are free to choose </w:t>
      </w:r>
      <w:r w:rsidR="00421159" w:rsidRPr="00D33C88">
        <w:rPr>
          <w:rFonts w:ascii="Arial" w:hAnsi="Arial" w:cs="Arial"/>
          <w:sz w:val="22"/>
          <w:szCs w:val="22"/>
        </w:rPr>
        <w:t>whether to</w:t>
      </w:r>
      <w:r w:rsidRPr="00D33C88">
        <w:rPr>
          <w:rFonts w:ascii="Arial" w:hAnsi="Arial" w:cs="Arial"/>
          <w:sz w:val="22"/>
          <w:szCs w:val="22"/>
        </w:rPr>
        <w:t xml:space="preserve"> miss class or the </w:t>
      </w:r>
      <w:r w:rsidR="000746CD" w:rsidRPr="00D33C88">
        <w:rPr>
          <w:rFonts w:ascii="Arial" w:hAnsi="Arial" w:cs="Arial"/>
          <w:sz w:val="22"/>
          <w:szCs w:val="22"/>
        </w:rPr>
        <w:t>internship</w:t>
      </w:r>
      <w:r w:rsidRPr="00D33C88">
        <w:rPr>
          <w:rFonts w:ascii="Arial" w:hAnsi="Arial" w:cs="Arial"/>
          <w:sz w:val="22"/>
          <w:szCs w:val="22"/>
        </w:rPr>
        <w:t xml:space="preserve"> activity. Students should communicate with their instructors and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ahead of time about any time conflicts and should ask for more information about how missing class or </w:t>
      </w:r>
      <w:r w:rsidR="00421159" w:rsidRPr="00D33C88">
        <w:rPr>
          <w:rFonts w:ascii="Arial" w:hAnsi="Arial" w:cs="Arial"/>
          <w:sz w:val="22"/>
          <w:szCs w:val="22"/>
        </w:rPr>
        <w:t xml:space="preserve">an </w:t>
      </w:r>
      <w:r w:rsidRPr="00D33C88">
        <w:rPr>
          <w:rFonts w:ascii="Arial" w:hAnsi="Arial" w:cs="Arial"/>
          <w:sz w:val="22"/>
          <w:szCs w:val="22"/>
        </w:rPr>
        <w:t xml:space="preserve">internship activity could </w:t>
      </w:r>
      <w:r w:rsidR="00421159" w:rsidRPr="00D33C88">
        <w:rPr>
          <w:rFonts w:ascii="Arial" w:hAnsi="Arial" w:cs="Arial"/>
          <w:sz w:val="22"/>
          <w:szCs w:val="22"/>
        </w:rPr>
        <w:t>affect</w:t>
      </w:r>
      <w:r w:rsidRPr="00D33C88">
        <w:rPr>
          <w:rFonts w:ascii="Arial" w:hAnsi="Arial" w:cs="Arial"/>
          <w:sz w:val="22"/>
          <w:szCs w:val="22"/>
        </w:rPr>
        <w:t xml:space="preserve"> them. If students choose to miss class, they </w:t>
      </w:r>
      <w:r w:rsidR="00421159" w:rsidRPr="00D33C88">
        <w:rPr>
          <w:rFonts w:ascii="Arial" w:hAnsi="Arial" w:cs="Arial"/>
          <w:sz w:val="22"/>
          <w:szCs w:val="22"/>
        </w:rPr>
        <w:t>may</w:t>
      </w:r>
      <w:r w:rsidRPr="00D33C88">
        <w:rPr>
          <w:rFonts w:ascii="Arial" w:hAnsi="Arial" w:cs="Arial"/>
          <w:sz w:val="22"/>
          <w:szCs w:val="22"/>
        </w:rPr>
        <w:t xml:space="preserve"> be marked absent and may not be permitted to make up attendance point</w:t>
      </w:r>
      <w:r w:rsidR="00421159" w:rsidRPr="00D33C88">
        <w:rPr>
          <w:rFonts w:ascii="Arial" w:hAnsi="Arial" w:cs="Arial"/>
          <w:sz w:val="22"/>
          <w:szCs w:val="22"/>
        </w:rPr>
        <w:t>s</w:t>
      </w:r>
      <w:r w:rsidRPr="00D33C88">
        <w:rPr>
          <w:rFonts w:ascii="Arial" w:hAnsi="Arial" w:cs="Arial"/>
          <w:sz w:val="22"/>
          <w:szCs w:val="22"/>
        </w:rPr>
        <w:t xml:space="preserve"> for missing a class session. Making choices and decisions is part of the learning process</w:t>
      </w:r>
      <w:r w:rsidR="00421159" w:rsidRPr="00D33C88">
        <w:rPr>
          <w:rFonts w:ascii="Arial" w:hAnsi="Arial" w:cs="Arial"/>
          <w:sz w:val="22"/>
          <w:szCs w:val="22"/>
        </w:rPr>
        <w:t>,</w:t>
      </w:r>
      <w:r w:rsidRPr="00D33C88">
        <w:rPr>
          <w:rFonts w:ascii="Arial" w:hAnsi="Arial" w:cs="Arial"/>
          <w:sz w:val="22"/>
          <w:szCs w:val="22"/>
        </w:rPr>
        <w:t xml:space="preserve"> and students should do what they feel is best for their learning and </w:t>
      </w:r>
      <w:r w:rsidR="00421159" w:rsidRPr="00D33C88">
        <w:rPr>
          <w:rFonts w:ascii="Arial" w:hAnsi="Arial" w:cs="Arial"/>
          <w:sz w:val="22"/>
          <w:szCs w:val="22"/>
        </w:rPr>
        <w:t xml:space="preserve">their </w:t>
      </w:r>
      <w:r w:rsidRPr="00D33C88">
        <w:rPr>
          <w:rFonts w:ascii="Arial" w:hAnsi="Arial" w:cs="Arial"/>
          <w:sz w:val="22"/>
          <w:szCs w:val="22"/>
        </w:rPr>
        <w:t>future social work career.</w:t>
      </w:r>
    </w:p>
    <w:p w14:paraId="4AE4757F" w14:textId="6D3C1025" w:rsidR="00E05BF4" w:rsidRPr="00DA57EE" w:rsidRDefault="00E05BF4" w:rsidP="00BB017B">
      <w:pPr>
        <w:pStyle w:val="Heading3"/>
      </w:pPr>
      <w:bookmarkStart w:id="84" w:name="_Toc116999598"/>
      <w:r w:rsidRPr="00DA57EE">
        <w:t>Attendance</w:t>
      </w:r>
      <w:bookmarkEnd w:id="84"/>
    </w:p>
    <w:p w14:paraId="7269D3F3" w14:textId="54A39C65" w:rsidR="006B6A60" w:rsidRPr="00DA57EE" w:rsidRDefault="00127AD0" w:rsidP="009626B2">
      <w:pPr>
        <w:numPr>
          <w:ilvl w:val="0"/>
          <w:numId w:val="2"/>
        </w:numPr>
        <w:spacing w:before="120" w:after="120" w:line="312" w:lineRule="auto"/>
        <w:ind w:left="648"/>
        <w:rPr>
          <w:rFonts w:ascii="Arial" w:hAnsi="Arial" w:cs="Arial"/>
          <w:sz w:val="22"/>
          <w:szCs w:val="22"/>
        </w:rPr>
      </w:pPr>
      <w:r w:rsidRPr="00D33C88">
        <w:rPr>
          <w:rFonts w:ascii="Arial" w:hAnsi="Arial" w:cs="Arial"/>
          <w:sz w:val="22"/>
          <w:szCs w:val="22"/>
        </w:rPr>
        <w:t>Consistent attendance at the internship is critical to the success of the student. Unless other arrangements are made,</w:t>
      </w:r>
      <w:r w:rsidR="00F9733C" w:rsidRPr="00D33C88">
        <w:rPr>
          <w:rFonts w:ascii="Arial" w:hAnsi="Arial" w:cs="Arial"/>
          <w:sz w:val="22"/>
          <w:szCs w:val="22"/>
        </w:rPr>
        <w:t xml:space="preserve"> a</w:t>
      </w:r>
      <w:r w:rsidRPr="00D33C88">
        <w:rPr>
          <w:rFonts w:ascii="Arial" w:hAnsi="Arial" w:cs="Arial"/>
          <w:sz w:val="22"/>
          <w:szCs w:val="22"/>
        </w:rPr>
        <w:t xml:space="preserve"> student should follow the agreed</w:t>
      </w:r>
      <w:r w:rsidR="00421159" w:rsidRPr="00D33C88">
        <w:rPr>
          <w:rFonts w:ascii="Arial" w:hAnsi="Arial" w:cs="Arial"/>
          <w:sz w:val="22"/>
          <w:szCs w:val="22"/>
        </w:rPr>
        <w:t>-</w:t>
      </w:r>
      <w:r w:rsidRPr="00D33C88">
        <w:rPr>
          <w:rFonts w:ascii="Arial" w:hAnsi="Arial" w:cs="Arial"/>
          <w:sz w:val="22"/>
          <w:szCs w:val="22"/>
        </w:rPr>
        <w:t xml:space="preserve">upon work schedule. </w:t>
      </w:r>
      <w:r w:rsidR="00421159" w:rsidRPr="00D33C88">
        <w:rPr>
          <w:rFonts w:ascii="Arial" w:hAnsi="Arial" w:cs="Arial"/>
          <w:sz w:val="22"/>
          <w:szCs w:val="22"/>
        </w:rPr>
        <w:t>Note that l</w:t>
      </w:r>
      <w:r w:rsidRPr="00D33C88">
        <w:rPr>
          <w:rFonts w:ascii="Arial" w:hAnsi="Arial" w:cs="Arial"/>
          <w:sz w:val="22"/>
          <w:szCs w:val="22"/>
        </w:rPr>
        <w:t xml:space="preserve">unch hours and breaks do not count towards internship hours unless a different arrangement is made with the student’s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w:t>
      </w:r>
      <w:r w:rsidR="007C6821" w:rsidRPr="00D33C88">
        <w:rPr>
          <w:rFonts w:ascii="Arial" w:hAnsi="Arial" w:cs="Arial"/>
          <w:sz w:val="22"/>
          <w:szCs w:val="22"/>
        </w:rPr>
        <w:t>An average scheduled internship day typically is seven to eight hours, excluding the lunch hour</w:t>
      </w:r>
      <w:r w:rsidR="00421159" w:rsidRPr="00D33C88">
        <w:rPr>
          <w:rFonts w:ascii="Arial" w:hAnsi="Arial" w:cs="Arial"/>
          <w:sz w:val="22"/>
          <w:szCs w:val="22"/>
        </w:rPr>
        <w:t>,</w:t>
      </w:r>
      <w:r w:rsidR="007C6821" w:rsidRPr="00D33C88">
        <w:rPr>
          <w:rFonts w:ascii="Arial" w:hAnsi="Arial" w:cs="Arial"/>
          <w:sz w:val="22"/>
          <w:szCs w:val="22"/>
        </w:rPr>
        <w:t xml:space="preserve"> and is based on the schedule of the student's internship site. </w:t>
      </w:r>
      <w:r w:rsidRPr="00D33C88">
        <w:rPr>
          <w:rFonts w:ascii="Arial" w:hAnsi="Arial" w:cs="Arial"/>
          <w:sz w:val="22"/>
          <w:szCs w:val="22"/>
        </w:rPr>
        <w:t xml:space="preserve">Some sites require students to make a </w:t>
      </w:r>
      <w:r w:rsidR="006E5F5A" w:rsidRPr="00D33C88">
        <w:rPr>
          <w:rFonts w:ascii="Arial" w:hAnsi="Arial" w:cs="Arial"/>
          <w:sz w:val="22"/>
          <w:szCs w:val="22"/>
        </w:rPr>
        <w:t>schoolyear</w:t>
      </w:r>
      <w:r w:rsidRPr="00D33C88">
        <w:rPr>
          <w:rFonts w:ascii="Arial" w:hAnsi="Arial" w:cs="Arial"/>
          <w:sz w:val="22"/>
          <w:szCs w:val="22"/>
        </w:rPr>
        <w:t xml:space="preserve"> or full-year internship commitment. If students accept an internship with this type of schedule, they are required to honor that commitment through the end of the internship.</w:t>
      </w:r>
    </w:p>
    <w:p w14:paraId="45047BB0" w14:textId="65C38984" w:rsidR="00C37AA4" w:rsidRPr="00DA57EE" w:rsidRDefault="007C6821" w:rsidP="009626B2">
      <w:pPr>
        <w:numPr>
          <w:ilvl w:val="0"/>
          <w:numId w:val="2"/>
        </w:numPr>
        <w:spacing w:before="120" w:after="120" w:line="312" w:lineRule="auto"/>
        <w:ind w:left="648"/>
        <w:rPr>
          <w:rFonts w:ascii="Arial" w:hAnsi="Arial" w:cs="Arial"/>
          <w:sz w:val="22"/>
          <w:szCs w:val="22"/>
        </w:rPr>
      </w:pPr>
      <w:r w:rsidRPr="00D33C88">
        <w:rPr>
          <w:rFonts w:ascii="Arial" w:hAnsi="Arial" w:cs="Arial"/>
          <w:sz w:val="22"/>
          <w:szCs w:val="22"/>
        </w:rPr>
        <w:t>It is the student</w:t>
      </w:r>
      <w:r w:rsidR="00421159" w:rsidRPr="00D33C88">
        <w:rPr>
          <w:rFonts w:ascii="Arial" w:hAnsi="Arial" w:cs="Arial"/>
          <w:sz w:val="22"/>
          <w:szCs w:val="22"/>
        </w:rPr>
        <w:t>’s</w:t>
      </w:r>
      <w:r w:rsidRPr="00D33C88">
        <w:rPr>
          <w:rFonts w:ascii="Arial" w:hAnsi="Arial" w:cs="Arial"/>
          <w:sz w:val="22"/>
          <w:szCs w:val="22"/>
        </w:rPr>
        <w:t xml:space="preserve"> responsibility to inform their </w:t>
      </w:r>
      <w:r w:rsidR="009C3A16">
        <w:rPr>
          <w:rFonts w:ascii="Arial" w:hAnsi="Arial" w:cs="Arial"/>
          <w:sz w:val="22"/>
          <w:szCs w:val="22"/>
        </w:rPr>
        <w:t>Internship</w:t>
      </w:r>
      <w:r w:rsidR="00B868D2" w:rsidRPr="00D33C88">
        <w:rPr>
          <w:rFonts w:ascii="Arial" w:hAnsi="Arial" w:cs="Arial"/>
          <w:sz w:val="22"/>
          <w:szCs w:val="22"/>
        </w:rPr>
        <w:t xml:space="preserve"> Supervisor</w:t>
      </w:r>
      <w:r w:rsidR="00421159" w:rsidRPr="00D33C88">
        <w:rPr>
          <w:rFonts w:ascii="Arial" w:hAnsi="Arial" w:cs="Arial"/>
          <w:sz w:val="22"/>
          <w:szCs w:val="22"/>
        </w:rPr>
        <w:t xml:space="preserve"> </w:t>
      </w:r>
      <w:r w:rsidRPr="00D33C88">
        <w:rPr>
          <w:rFonts w:ascii="Arial" w:hAnsi="Arial" w:cs="Arial"/>
          <w:sz w:val="22"/>
          <w:szCs w:val="22"/>
        </w:rPr>
        <w:t>about illnesses, medical needs</w:t>
      </w:r>
      <w:r w:rsidR="00962E4A" w:rsidRPr="00D33C88">
        <w:rPr>
          <w:rFonts w:ascii="Arial" w:hAnsi="Arial" w:cs="Arial"/>
          <w:sz w:val="22"/>
          <w:szCs w:val="22"/>
        </w:rPr>
        <w:t>,</w:t>
      </w:r>
      <w:r w:rsidRPr="00D33C88">
        <w:rPr>
          <w:rFonts w:ascii="Arial" w:hAnsi="Arial" w:cs="Arial"/>
          <w:sz w:val="22"/>
          <w:szCs w:val="22"/>
        </w:rPr>
        <w:t xml:space="preserve"> and personal matters which may </w:t>
      </w:r>
      <w:r w:rsidR="00421159" w:rsidRPr="00D33C88">
        <w:rPr>
          <w:rFonts w:ascii="Arial" w:hAnsi="Arial" w:cs="Arial"/>
          <w:sz w:val="22"/>
          <w:szCs w:val="22"/>
        </w:rPr>
        <w:t>affect</w:t>
      </w:r>
      <w:r w:rsidRPr="00D33C88">
        <w:rPr>
          <w:rFonts w:ascii="Arial" w:hAnsi="Arial" w:cs="Arial"/>
          <w:sz w:val="22"/>
          <w:szCs w:val="22"/>
        </w:rPr>
        <w:t xml:space="preserve"> the student’s attendance or performance and to work with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to adjust their schedule or </w:t>
      </w:r>
      <w:r w:rsidR="00421159" w:rsidRPr="00D33C88">
        <w:rPr>
          <w:rFonts w:ascii="Arial" w:hAnsi="Arial" w:cs="Arial"/>
          <w:sz w:val="22"/>
          <w:szCs w:val="22"/>
        </w:rPr>
        <w:t xml:space="preserve">arrange </w:t>
      </w:r>
      <w:r w:rsidRPr="00D33C88">
        <w:rPr>
          <w:rFonts w:ascii="Arial" w:hAnsi="Arial" w:cs="Arial"/>
          <w:sz w:val="22"/>
          <w:szCs w:val="22"/>
        </w:rPr>
        <w:t>make-up hours.</w:t>
      </w:r>
      <w:r w:rsidR="00127AD0" w:rsidRPr="00D33C88">
        <w:rPr>
          <w:rFonts w:ascii="Arial" w:hAnsi="Arial" w:cs="Arial"/>
          <w:sz w:val="22"/>
          <w:szCs w:val="22"/>
        </w:rPr>
        <w:t xml:space="preserve"> Students are expected to discuss </w:t>
      </w:r>
      <w:r w:rsidR="00421159" w:rsidRPr="00D33C88">
        <w:rPr>
          <w:rFonts w:ascii="Arial" w:hAnsi="Arial" w:cs="Arial"/>
          <w:sz w:val="22"/>
          <w:szCs w:val="22"/>
        </w:rPr>
        <w:t>any</w:t>
      </w:r>
      <w:r w:rsidR="00127AD0" w:rsidRPr="00D33C88">
        <w:rPr>
          <w:rFonts w:ascii="Arial" w:hAnsi="Arial" w:cs="Arial"/>
          <w:sz w:val="22"/>
          <w:szCs w:val="22"/>
        </w:rPr>
        <w:t xml:space="preserve"> implication</w:t>
      </w:r>
      <w:r w:rsidR="00421159" w:rsidRPr="00D33C88">
        <w:rPr>
          <w:rFonts w:ascii="Arial" w:hAnsi="Arial" w:cs="Arial"/>
          <w:sz w:val="22"/>
          <w:szCs w:val="22"/>
        </w:rPr>
        <w:t>s</w:t>
      </w:r>
      <w:r w:rsidR="00127AD0" w:rsidRPr="00D33C88">
        <w:rPr>
          <w:rFonts w:ascii="Arial" w:hAnsi="Arial" w:cs="Arial"/>
          <w:sz w:val="22"/>
          <w:szCs w:val="22"/>
        </w:rPr>
        <w:t xml:space="preserve"> of religious holidays on their internship schedule. If students observe religious holidays, they must request time off from their supervisor for these holidays in advance</w:t>
      </w:r>
      <w:r w:rsidR="00421159" w:rsidRPr="00D33C88">
        <w:rPr>
          <w:rFonts w:ascii="Arial" w:hAnsi="Arial" w:cs="Arial"/>
          <w:sz w:val="22"/>
          <w:szCs w:val="22"/>
        </w:rPr>
        <w:t>.</w:t>
      </w:r>
      <w:r w:rsidR="00127AD0" w:rsidRPr="00D33C88">
        <w:rPr>
          <w:rFonts w:ascii="Arial" w:hAnsi="Arial" w:cs="Arial"/>
          <w:sz w:val="22"/>
          <w:szCs w:val="22"/>
        </w:rPr>
        <w:t xml:space="preserve"> Students are expected to make</w:t>
      </w:r>
      <w:r w:rsidR="00421159" w:rsidRPr="00D33C88">
        <w:rPr>
          <w:rFonts w:ascii="Arial" w:hAnsi="Arial" w:cs="Arial"/>
          <w:sz w:val="22"/>
          <w:szCs w:val="22"/>
        </w:rPr>
        <w:t xml:space="preserve"> </w:t>
      </w:r>
      <w:r w:rsidR="00127AD0" w:rsidRPr="00D33C88">
        <w:rPr>
          <w:rFonts w:ascii="Arial" w:hAnsi="Arial" w:cs="Arial"/>
          <w:sz w:val="22"/>
          <w:szCs w:val="22"/>
        </w:rPr>
        <w:t xml:space="preserve">up these </w:t>
      </w:r>
      <w:r w:rsidR="00421159" w:rsidRPr="00D33C88">
        <w:rPr>
          <w:rFonts w:ascii="Arial" w:hAnsi="Arial" w:cs="Arial"/>
          <w:sz w:val="22"/>
          <w:szCs w:val="22"/>
        </w:rPr>
        <w:t xml:space="preserve">holiday </w:t>
      </w:r>
      <w:r w:rsidR="00127AD0" w:rsidRPr="00D33C88">
        <w:rPr>
          <w:rFonts w:ascii="Arial" w:hAnsi="Arial" w:cs="Arial"/>
          <w:sz w:val="22"/>
          <w:szCs w:val="22"/>
        </w:rPr>
        <w:t>hours.</w:t>
      </w:r>
    </w:p>
    <w:p w14:paraId="31BE2F43" w14:textId="149131C5" w:rsidR="00E05BF4" w:rsidRPr="00D33C88" w:rsidRDefault="00C37AA4" w:rsidP="009626B2">
      <w:pPr>
        <w:numPr>
          <w:ilvl w:val="0"/>
          <w:numId w:val="2"/>
        </w:numPr>
        <w:spacing w:before="120" w:after="120" w:line="312" w:lineRule="auto"/>
        <w:ind w:left="648"/>
        <w:rPr>
          <w:rFonts w:ascii="Arial" w:hAnsi="Arial" w:cs="Arial"/>
          <w:sz w:val="22"/>
          <w:szCs w:val="22"/>
        </w:rPr>
      </w:pPr>
      <w:r w:rsidRPr="00D33C88">
        <w:rPr>
          <w:rFonts w:ascii="Arial" w:hAnsi="Arial" w:cs="Arial"/>
          <w:sz w:val="22"/>
          <w:szCs w:val="22"/>
        </w:rPr>
        <w:lastRenderedPageBreak/>
        <w:t xml:space="preserve">Attendance at the internship site is critical to a student’s success. </w:t>
      </w:r>
      <w:r w:rsidR="00421159" w:rsidRPr="00D33C88">
        <w:rPr>
          <w:rFonts w:ascii="Arial" w:hAnsi="Arial" w:cs="Arial"/>
          <w:sz w:val="22"/>
          <w:szCs w:val="22"/>
        </w:rPr>
        <w:t>Inconsistent attendance or other issues</w:t>
      </w:r>
      <w:r w:rsidRPr="00D33C88">
        <w:rPr>
          <w:rFonts w:ascii="Arial" w:hAnsi="Arial" w:cs="Arial"/>
          <w:sz w:val="22"/>
          <w:szCs w:val="22"/>
        </w:rPr>
        <w:t xml:space="preserve"> can lead to a </w:t>
      </w:r>
      <w:r w:rsidR="00421159" w:rsidRPr="00D33C88">
        <w:rPr>
          <w:rFonts w:ascii="Arial" w:hAnsi="Arial" w:cs="Arial"/>
          <w:sz w:val="22"/>
          <w:szCs w:val="22"/>
        </w:rPr>
        <w:t xml:space="preserve">student’s receiving a </w:t>
      </w:r>
      <w:r w:rsidR="003F4B38" w:rsidRPr="00D33C88">
        <w:rPr>
          <w:rFonts w:ascii="Arial" w:hAnsi="Arial" w:cs="Arial"/>
          <w:sz w:val="22"/>
          <w:szCs w:val="22"/>
        </w:rPr>
        <w:t>Supportive Learning Plan</w:t>
      </w:r>
      <w:r w:rsidRPr="00D33C88">
        <w:rPr>
          <w:rFonts w:ascii="Arial" w:hAnsi="Arial" w:cs="Arial"/>
          <w:sz w:val="22"/>
          <w:szCs w:val="22"/>
        </w:rPr>
        <w:t xml:space="preserve"> and/or </w:t>
      </w:r>
      <w:r w:rsidR="00421159" w:rsidRPr="00D33C88">
        <w:rPr>
          <w:rFonts w:ascii="Arial" w:hAnsi="Arial" w:cs="Arial"/>
          <w:sz w:val="22"/>
          <w:szCs w:val="22"/>
        </w:rPr>
        <w:t>being terminated</w:t>
      </w:r>
      <w:r w:rsidRPr="00D33C88">
        <w:rPr>
          <w:rFonts w:ascii="Arial" w:hAnsi="Arial" w:cs="Arial"/>
          <w:sz w:val="22"/>
          <w:szCs w:val="22"/>
        </w:rPr>
        <w:t xml:space="preserve"> from the internship. </w:t>
      </w:r>
    </w:p>
    <w:p w14:paraId="6827DFB9" w14:textId="77777777" w:rsidR="00E05BF4" w:rsidRPr="00DA57EE" w:rsidRDefault="00E05BF4" w:rsidP="00BB017B">
      <w:pPr>
        <w:pStyle w:val="Heading3"/>
      </w:pPr>
      <w:bookmarkStart w:id="85" w:name="_Toc116999599"/>
      <w:r w:rsidRPr="00DA57EE">
        <w:t>Tracking Hours</w:t>
      </w:r>
      <w:bookmarkEnd w:id="85"/>
    </w:p>
    <w:p w14:paraId="72ACF008" w14:textId="6F2B807F" w:rsidR="006B6A60" w:rsidRPr="00DA57EE" w:rsidRDefault="0010029B" w:rsidP="00930EE5">
      <w:pPr>
        <w:pStyle w:val="ListParagraph"/>
        <w:numPr>
          <w:ilvl w:val="0"/>
          <w:numId w:val="11"/>
        </w:numPr>
        <w:shd w:val="clear" w:color="auto" w:fill="FFFFFF"/>
        <w:spacing w:line="312" w:lineRule="auto"/>
        <w:ind w:left="648"/>
        <w:rPr>
          <w:rFonts w:ascii="Arial" w:hAnsi="Arial" w:cs="Arial"/>
          <w:color w:val="000000"/>
          <w:sz w:val="22"/>
          <w:szCs w:val="22"/>
        </w:rPr>
      </w:pPr>
      <w:r w:rsidRPr="00D33C88">
        <w:rPr>
          <w:rFonts w:ascii="Arial" w:hAnsi="Arial" w:cs="Arial"/>
          <w:color w:val="000000"/>
          <w:sz w:val="22"/>
          <w:szCs w:val="22"/>
        </w:rPr>
        <w:t xml:space="preserve">Students must submit their timesheets weekly </w:t>
      </w:r>
      <w:r w:rsidR="00862AE5" w:rsidRPr="00D33C88">
        <w:rPr>
          <w:rFonts w:ascii="Arial" w:hAnsi="Arial" w:cs="Arial"/>
          <w:color w:val="000000"/>
          <w:sz w:val="22"/>
          <w:szCs w:val="22"/>
        </w:rPr>
        <w:t>through the</w:t>
      </w:r>
      <w:r w:rsidRPr="00D33C88">
        <w:rPr>
          <w:rFonts w:ascii="Arial" w:hAnsi="Arial" w:cs="Arial"/>
          <w:color w:val="000000"/>
          <w:sz w:val="22"/>
          <w:szCs w:val="22"/>
        </w:rPr>
        <w:t xml:space="preserve"> </w:t>
      </w:r>
      <w:r w:rsidR="00C774B7">
        <w:rPr>
          <w:rFonts w:ascii="Arial" w:hAnsi="Arial" w:cs="Arial"/>
          <w:color w:val="000000"/>
          <w:sz w:val="22"/>
          <w:szCs w:val="22"/>
        </w:rPr>
        <w:t>SONIA</w:t>
      </w:r>
      <w:r w:rsidRPr="00D33C88">
        <w:rPr>
          <w:rFonts w:ascii="Arial" w:hAnsi="Arial" w:cs="Arial"/>
          <w:color w:val="000000"/>
          <w:sz w:val="22"/>
          <w:szCs w:val="22"/>
        </w:rPr>
        <w:t xml:space="preserve"> </w:t>
      </w:r>
      <w:r w:rsidR="00862AE5" w:rsidRPr="00D33C88">
        <w:rPr>
          <w:rFonts w:ascii="Arial" w:hAnsi="Arial" w:cs="Arial"/>
          <w:color w:val="000000"/>
          <w:sz w:val="22"/>
          <w:szCs w:val="22"/>
        </w:rPr>
        <w:t>o</w:t>
      </w:r>
      <w:r w:rsidRPr="00D33C88">
        <w:rPr>
          <w:rFonts w:ascii="Arial" w:hAnsi="Arial" w:cs="Arial"/>
          <w:color w:val="000000"/>
          <w:sz w:val="22"/>
          <w:szCs w:val="22"/>
        </w:rPr>
        <w:t xml:space="preserve">nline </w:t>
      </w:r>
      <w:r w:rsidR="00862AE5" w:rsidRPr="00D33C88">
        <w:rPr>
          <w:rFonts w:ascii="Arial" w:hAnsi="Arial" w:cs="Arial"/>
          <w:color w:val="000000"/>
          <w:sz w:val="22"/>
          <w:szCs w:val="22"/>
        </w:rPr>
        <w:t>d</w:t>
      </w:r>
      <w:r w:rsidRPr="00D33C88">
        <w:rPr>
          <w:rFonts w:ascii="Arial" w:hAnsi="Arial" w:cs="Arial"/>
          <w:color w:val="000000"/>
          <w:sz w:val="22"/>
          <w:szCs w:val="22"/>
        </w:rPr>
        <w:t xml:space="preserve">atabase.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will review and sign off on the agreed</w:t>
      </w:r>
      <w:r w:rsidR="00862AE5" w:rsidRPr="00D33C88">
        <w:rPr>
          <w:rFonts w:ascii="Arial" w:hAnsi="Arial" w:cs="Arial"/>
          <w:color w:val="000000"/>
          <w:sz w:val="22"/>
          <w:szCs w:val="22"/>
        </w:rPr>
        <w:t>-</w:t>
      </w:r>
      <w:r w:rsidRPr="00D33C88">
        <w:rPr>
          <w:rFonts w:ascii="Arial" w:hAnsi="Arial" w:cs="Arial"/>
          <w:color w:val="000000"/>
          <w:sz w:val="22"/>
          <w:szCs w:val="22"/>
        </w:rPr>
        <w:t xml:space="preserve">upon hours on a weekly basis. </w:t>
      </w:r>
      <w:r w:rsidR="00560857" w:rsidRPr="00D33C88">
        <w:rPr>
          <w:rFonts w:ascii="Arial" w:hAnsi="Arial" w:cs="Arial"/>
          <w:color w:val="000000"/>
          <w:sz w:val="22"/>
          <w:szCs w:val="22"/>
        </w:rPr>
        <w:t xml:space="preserve">It is the student’s responsibility to ensure </w:t>
      </w:r>
      <w:r w:rsidR="00862AE5" w:rsidRPr="00D33C88">
        <w:rPr>
          <w:rFonts w:ascii="Arial" w:hAnsi="Arial" w:cs="Arial"/>
          <w:color w:val="000000"/>
          <w:sz w:val="22"/>
          <w:szCs w:val="22"/>
        </w:rPr>
        <w:t>that</w:t>
      </w:r>
      <w:r w:rsidR="00560857" w:rsidRPr="00D33C88">
        <w:rPr>
          <w:rFonts w:ascii="Arial" w:hAnsi="Arial" w:cs="Arial"/>
          <w:color w:val="000000"/>
          <w:sz w:val="22"/>
          <w:szCs w:val="22"/>
        </w:rPr>
        <w:t xml:space="preserve"> timesheets are being approved</w:t>
      </w:r>
      <w:r w:rsidR="00862AE5" w:rsidRPr="00D33C88">
        <w:rPr>
          <w:rFonts w:ascii="Arial" w:hAnsi="Arial" w:cs="Arial"/>
          <w:color w:val="000000"/>
          <w:sz w:val="22"/>
          <w:szCs w:val="22"/>
        </w:rPr>
        <w:t xml:space="preserve">, and students should contact their </w:t>
      </w:r>
      <w:r w:rsidR="00D164A0">
        <w:rPr>
          <w:rFonts w:ascii="Arial" w:hAnsi="Arial" w:cs="Arial"/>
          <w:color w:val="000000"/>
          <w:sz w:val="22"/>
          <w:szCs w:val="22"/>
        </w:rPr>
        <w:t>Loyola Internship Liaison</w:t>
      </w:r>
      <w:r w:rsidR="00862AE5" w:rsidRPr="00D33C88">
        <w:rPr>
          <w:rFonts w:ascii="Arial" w:hAnsi="Arial" w:cs="Arial"/>
          <w:color w:val="000000"/>
          <w:sz w:val="22"/>
          <w:szCs w:val="22"/>
        </w:rPr>
        <w:t xml:space="preserve"> with any concerns</w:t>
      </w:r>
      <w:r w:rsidR="00560857" w:rsidRPr="00D33C88">
        <w:rPr>
          <w:rFonts w:ascii="Arial" w:hAnsi="Arial" w:cs="Arial"/>
          <w:color w:val="000000"/>
          <w:sz w:val="22"/>
          <w:szCs w:val="22"/>
        </w:rPr>
        <w:t>.</w:t>
      </w:r>
      <w:r w:rsidR="00930EE5">
        <w:rPr>
          <w:rFonts w:ascii="Arial" w:hAnsi="Arial" w:cs="Arial"/>
          <w:color w:val="000000"/>
          <w:sz w:val="22"/>
          <w:szCs w:val="22"/>
        </w:rPr>
        <w:t xml:space="preserve"> </w:t>
      </w:r>
      <w:r w:rsidRPr="00D33C88">
        <w:rPr>
          <w:rFonts w:ascii="Arial" w:hAnsi="Arial" w:cs="Arial"/>
          <w:color w:val="000000"/>
          <w:sz w:val="22"/>
          <w:szCs w:val="22"/>
        </w:rPr>
        <w:t>Students</w:t>
      </w:r>
      <w:r w:rsidR="00560857" w:rsidRPr="00D33C88">
        <w:rPr>
          <w:rFonts w:ascii="Arial" w:hAnsi="Arial" w:cs="Arial"/>
          <w:color w:val="000000"/>
          <w:sz w:val="22"/>
          <w:szCs w:val="22"/>
        </w:rPr>
        <w:t xml:space="preserve"> </w:t>
      </w:r>
      <w:r w:rsidRPr="00D33C88">
        <w:rPr>
          <w:rFonts w:ascii="Arial" w:hAnsi="Arial" w:cs="Arial"/>
          <w:color w:val="000000"/>
          <w:sz w:val="22"/>
          <w:szCs w:val="22"/>
        </w:rPr>
        <w:t xml:space="preserve">should </w:t>
      </w:r>
      <w:r w:rsidR="00862AE5" w:rsidRPr="00D33C88">
        <w:rPr>
          <w:rFonts w:ascii="Arial" w:hAnsi="Arial" w:cs="Arial"/>
          <w:color w:val="000000"/>
          <w:sz w:val="22"/>
          <w:szCs w:val="22"/>
        </w:rPr>
        <w:t xml:space="preserve">also </w:t>
      </w:r>
      <w:r w:rsidRPr="00D33C88">
        <w:rPr>
          <w:rFonts w:ascii="Arial" w:hAnsi="Arial" w:cs="Arial"/>
          <w:color w:val="000000"/>
          <w:sz w:val="22"/>
          <w:szCs w:val="22"/>
        </w:rPr>
        <w:t xml:space="preserve">keep a copy </w:t>
      </w:r>
      <w:r w:rsidR="00962E4A" w:rsidRPr="00D33C88">
        <w:rPr>
          <w:rFonts w:ascii="Arial" w:hAnsi="Arial" w:cs="Arial"/>
          <w:color w:val="000000"/>
          <w:sz w:val="22"/>
          <w:szCs w:val="22"/>
        </w:rPr>
        <w:t xml:space="preserve">of their timesheets </w:t>
      </w:r>
      <w:r w:rsidRPr="00D33C88">
        <w:rPr>
          <w:rFonts w:ascii="Arial" w:hAnsi="Arial" w:cs="Arial"/>
          <w:color w:val="000000"/>
          <w:sz w:val="22"/>
          <w:szCs w:val="22"/>
        </w:rPr>
        <w:t>for their records.</w:t>
      </w:r>
    </w:p>
    <w:p w14:paraId="1FF44250" w14:textId="03514040" w:rsidR="00560857" w:rsidRPr="00DA57EE" w:rsidRDefault="00DA57EE" w:rsidP="00930EE5">
      <w:pPr>
        <w:pStyle w:val="ListParagraph"/>
        <w:numPr>
          <w:ilvl w:val="0"/>
          <w:numId w:val="11"/>
        </w:numPr>
        <w:shd w:val="clear" w:color="auto" w:fill="FFFFFF"/>
        <w:spacing w:line="312" w:lineRule="auto"/>
        <w:ind w:left="648"/>
        <w:rPr>
          <w:rFonts w:ascii="Arial" w:hAnsi="Arial" w:cs="Arial"/>
          <w:color w:val="000000"/>
          <w:sz w:val="22"/>
          <w:szCs w:val="22"/>
        </w:rPr>
      </w:pPr>
      <w:r>
        <w:rPr>
          <w:rFonts w:ascii="Arial" w:hAnsi="Arial" w:cs="Arial"/>
          <w:color w:val="000000"/>
          <w:sz w:val="22"/>
          <w:szCs w:val="22"/>
        </w:rPr>
        <w:t>Students should complete internship hours during scheduled time</w:t>
      </w:r>
      <w:r w:rsidR="0010029B" w:rsidRPr="00D33C88">
        <w:rPr>
          <w:rFonts w:ascii="Arial" w:hAnsi="Arial" w:cs="Arial"/>
          <w:color w:val="000000"/>
          <w:sz w:val="22"/>
          <w:szCs w:val="22"/>
        </w:rPr>
        <w:t>frames</w:t>
      </w:r>
      <w:r>
        <w:rPr>
          <w:rFonts w:ascii="Arial" w:hAnsi="Arial" w:cs="Arial"/>
          <w:color w:val="000000"/>
          <w:sz w:val="22"/>
          <w:szCs w:val="22"/>
        </w:rPr>
        <w:t xml:space="preserve">, and these hours </w:t>
      </w:r>
      <w:r w:rsidR="0010029B" w:rsidRPr="00D33C88">
        <w:rPr>
          <w:rFonts w:ascii="Arial" w:hAnsi="Arial" w:cs="Arial"/>
          <w:color w:val="000000"/>
          <w:sz w:val="22"/>
          <w:szCs w:val="22"/>
        </w:rPr>
        <w:t>should consist of approved training and learning opportunities provided by the internship site. Internship hours should</w:t>
      </w:r>
      <w:r w:rsidR="00862AE5" w:rsidRPr="00D33C88">
        <w:rPr>
          <w:rFonts w:ascii="Arial" w:hAnsi="Arial" w:cs="Arial"/>
          <w:color w:val="000000"/>
          <w:sz w:val="22"/>
          <w:szCs w:val="22"/>
        </w:rPr>
        <w:t xml:space="preserve"> also</w:t>
      </w:r>
      <w:r w:rsidR="0010029B" w:rsidRPr="00D33C88">
        <w:rPr>
          <w:rFonts w:ascii="Arial" w:hAnsi="Arial" w:cs="Arial"/>
          <w:color w:val="000000"/>
          <w:sz w:val="22"/>
          <w:szCs w:val="22"/>
        </w:rPr>
        <w:t xml:space="preserve"> include a weekly scheduled supervision time with an</w:t>
      </w:r>
      <w:r w:rsidR="00077CB7" w:rsidRPr="00D33C88">
        <w:rPr>
          <w:rFonts w:ascii="Arial" w:hAnsi="Arial" w:cs="Arial"/>
          <w:color w:val="000000"/>
          <w:sz w:val="22"/>
          <w:szCs w:val="22"/>
        </w:rPr>
        <w:t xml:space="preserve"> </w:t>
      </w:r>
      <w:r w:rsidR="0010029B" w:rsidRPr="00D33C88">
        <w:rPr>
          <w:rFonts w:ascii="Arial" w:hAnsi="Arial" w:cs="Arial"/>
          <w:color w:val="000000"/>
          <w:sz w:val="22"/>
          <w:szCs w:val="22"/>
        </w:rPr>
        <w:t xml:space="preserve">assigned </w:t>
      </w:r>
      <w:r w:rsidR="009C3A16">
        <w:rPr>
          <w:rFonts w:ascii="Arial" w:hAnsi="Arial" w:cs="Arial"/>
          <w:color w:val="000000"/>
          <w:sz w:val="22"/>
          <w:szCs w:val="22"/>
        </w:rPr>
        <w:t>Internship</w:t>
      </w:r>
      <w:r w:rsidR="0010029B" w:rsidRPr="00D33C88">
        <w:rPr>
          <w:rFonts w:ascii="Arial" w:hAnsi="Arial" w:cs="Arial"/>
          <w:color w:val="000000"/>
          <w:sz w:val="22"/>
          <w:szCs w:val="22"/>
        </w:rPr>
        <w:t xml:space="preserve"> Supervisor and appropriate amounts of time to complete tasks and projects relevant to the internship </w:t>
      </w:r>
      <w:r>
        <w:rPr>
          <w:rFonts w:ascii="Arial" w:hAnsi="Arial" w:cs="Arial"/>
          <w:color w:val="000000"/>
          <w:sz w:val="22"/>
          <w:szCs w:val="22"/>
        </w:rPr>
        <w:t>level</w:t>
      </w:r>
      <w:r w:rsidR="0010029B" w:rsidRPr="00D33C88">
        <w:rPr>
          <w:rFonts w:ascii="Arial" w:hAnsi="Arial" w:cs="Arial"/>
          <w:color w:val="000000"/>
          <w:sz w:val="22"/>
          <w:szCs w:val="22"/>
        </w:rPr>
        <w:t>.</w:t>
      </w:r>
    </w:p>
    <w:p w14:paraId="45E3ECE6" w14:textId="1A3B9EB1" w:rsidR="001F021A" w:rsidRPr="00D33C88" w:rsidRDefault="00862AE5" w:rsidP="00930EE5">
      <w:pPr>
        <w:pStyle w:val="ListParagraph"/>
        <w:numPr>
          <w:ilvl w:val="0"/>
          <w:numId w:val="23"/>
        </w:numPr>
        <w:shd w:val="clear" w:color="auto" w:fill="FFFFFF"/>
        <w:spacing w:line="312" w:lineRule="auto"/>
        <w:ind w:left="648"/>
        <w:rPr>
          <w:rFonts w:ascii="Arial" w:hAnsi="Arial" w:cs="Arial"/>
          <w:color w:val="000000"/>
          <w:sz w:val="22"/>
          <w:szCs w:val="22"/>
        </w:rPr>
      </w:pPr>
      <w:r w:rsidRPr="00D33C88">
        <w:rPr>
          <w:rFonts w:ascii="Arial" w:hAnsi="Arial" w:cs="Arial"/>
          <w:color w:val="000000"/>
          <w:sz w:val="22"/>
          <w:szCs w:val="22"/>
        </w:rPr>
        <w:t xml:space="preserve">It is important to complete and submit documentation </w:t>
      </w:r>
      <w:r w:rsidR="00962E4A" w:rsidRPr="00D33C88">
        <w:rPr>
          <w:rFonts w:ascii="Arial" w:hAnsi="Arial" w:cs="Arial"/>
          <w:color w:val="000000"/>
          <w:sz w:val="22"/>
          <w:szCs w:val="22"/>
        </w:rPr>
        <w:t>in</w:t>
      </w:r>
      <w:r w:rsidR="00560857" w:rsidRPr="00D33C88">
        <w:rPr>
          <w:rFonts w:ascii="Arial" w:hAnsi="Arial" w:cs="Arial"/>
          <w:color w:val="000000"/>
          <w:sz w:val="22"/>
          <w:szCs w:val="22"/>
        </w:rPr>
        <w:t xml:space="preserve"> a timely </w:t>
      </w:r>
      <w:r w:rsidRPr="00D33C88">
        <w:rPr>
          <w:rFonts w:ascii="Arial" w:hAnsi="Arial" w:cs="Arial"/>
          <w:color w:val="000000"/>
          <w:sz w:val="22"/>
          <w:szCs w:val="22"/>
        </w:rPr>
        <w:t>manner</w:t>
      </w:r>
      <w:r w:rsidR="00DA57EE">
        <w:rPr>
          <w:rFonts w:ascii="Arial" w:hAnsi="Arial" w:cs="Arial"/>
          <w:color w:val="000000"/>
          <w:sz w:val="22"/>
          <w:szCs w:val="22"/>
        </w:rPr>
        <w:t>. Students must submit t</w:t>
      </w:r>
      <w:r w:rsidR="00560857" w:rsidRPr="00D33C88">
        <w:rPr>
          <w:rFonts w:ascii="Arial" w:hAnsi="Arial" w:cs="Arial"/>
          <w:color w:val="000000"/>
          <w:sz w:val="22"/>
          <w:szCs w:val="22"/>
        </w:rPr>
        <w:t>imesheets and internship hours during the internship time</w:t>
      </w:r>
      <w:r w:rsidR="00DB162F" w:rsidRPr="00D33C88">
        <w:rPr>
          <w:rFonts w:ascii="Arial" w:hAnsi="Arial" w:cs="Arial"/>
          <w:color w:val="000000"/>
          <w:sz w:val="22"/>
          <w:szCs w:val="22"/>
        </w:rPr>
        <w:t xml:space="preserve">frame </w:t>
      </w:r>
      <w:r w:rsidR="00DA57EE">
        <w:rPr>
          <w:rFonts w:ascii="Arial" w:hAnsi="Arial" w:cs="Arial"/>
          <w:color w:val="000000"/>
          <w:sz w:val="22"/>
          <w:szCs w:val="22"/>
        </w:rPr>
        <w:t>in order to have them</w:t>
      </w:r>
      <w:r w:rsidR="00DB162F" w:rsidRPr="00D33C88">
        <w:rPr>
          <w:rFonts w:ascii="Arial" w:hAnsi="Arial" w:cs="Arial"/>
          <w:color w:val="000000"/>
          <w:sz w:val="22"/>
          <w:szCs w:val="22"/>
        </w:rPr>
        <w:t xml:space="preserve"> approved</w:t>
      </w:r>
      <w:r w:rsidR="00DA57EE">
        <w:rPr>
          <w:rFonts w:ascii="Arial" w:hAnsi="Arial" w:cs="Arial"/>
          <w:color w:val="000000"/>
          <w:sz w:val="22"/>
          <w:szCs w:val="22"/>
        </w:rPr>
        <w:t>.</w:t>
      </w:r>
      <w:r w:rsidRPr="00D33C88">
        <w:rPr>
          <w:rFonts w:ascii="Arial" w:hAnsi="Arial" w:cs="Arial"/>
          <w:color w:val="000000"/>
          <w:sz w:val="22"/>
          <w:szCs w:val="22"/>
        </w:rPr>
        <w:t xml:space="preserve"> </w:t>
      </w:r>
      <w:r w:rsidR="00DA57EE">
        <w:rPr>
          <w:rFonts w:ascii="Arial" w:hAnsi="Arial" w:cs="Arial"/>
          <w:color w:val="000000"/>
          <w:sz w:val="22"/>
          <w:szCs w:val="22"/>
        </w:rPr>
        <w:t>H</w:t>
      </w:r>
      <w:r w:rsidR="00DB162F" w:rsidRPr="00D33C88">
        <w:rPr>
          <w:rFonts w:ascii="Arial" w:hAnsi="Arial" w:cs="Arial"/>
          <w:color w:val="000000"/>
          <w:sz w:val="22"/>
          <w:szCs w:val="22"/>
        </w:rPr>
        <w:t>ours submitted but not</w:t>
      </w:r>
      <w:r w:rsidR="00DA57EE">
        <w:rPr>
          <w:rFonts w:ascii="Arial" w:hAnsi="Arial" w:cs="Arial"/>
          <w:color w:val="000000"/>
          <w:sz w:val="22"/>
          <w:szCs w:val="22"/>
        </w:rPr>
        <w:t xml:space="preserve"> approved</w:t>
      </w:r>
      <w:r w:rsidR="00690945">
        <w:rPr>
          <w:rFonts w:ascii="Arial" w:hAnsi="Arial" w:cs="Arial"/>
          <w:color w:val="000000"/>
          <w:sz w:val="22"/>
          <w:szCs w:val="22"/>
        </w:rPr>
        <w:t xml:space="preserve"> and hours submitted after the internship concludes</w:t>
      </w:r>
      <w:r w:rsidR="00DA57EE">
        <w:rPr>
          <w:rFonts w:ascii="Arial" w:hAnsi="Arial" w:cs="Arial"/>
          <w:color w:val="000000"/>
          <w:sz w:val="22"/>
          <w:szCs w:val="22"/>
        </w:rPr>
        <w:t xml:space="preserve"> will not be included.</w:t>
      </w:r>
      <w:r w:rsidR="00DB162F" w:rsidRPr="00D33C88">
        <w:rPr>
          <w:rFonts w:ascii="Arial" w:hAnsi="Arial" w:cs="Arial"/>
          <w:color w:val="000000"/>
          <w:sz w:val="22"/>
          <w:szCs w:val="22"/>
        </w:rPr>
        <w:t xml:space="preserve"> </w:t>
      </w:r>
      <w:r w:rsidR="00560857" w:rsidRPr="00D33C88">
        <w:rPr>
          <w:rFonts w:ascii="Arial" w:hAnsi="Arial" w:cs="Arial"/>
          <w:color w:val="000000"/>
          <w:sz w:val="22"/>
          <w:szCs w:val="22"/>
        </w:rPr>
        <w:t xml:space="preserve">Hours submitted after the internship </w:t>
      </w:r>
      <w:r w:rsidR="00DA57EE">
        <w:rPr>
          <w:rFonts w:ascii="Arial" w:hAnsi="Arial" w:cs="Arial"/>
          <w:color w:val="000000"/>
          <w:sz w:val="22"/>
          <w:szCs w:val="22"/>
        </w:rPr>
        <w:t>concludes</w:t>
      </w:r>
      <w:r w:rsidR="00560857" w:rsidRPr="00D33C88">
        <w:rPr>
          <w:rFonts w:ascii="Arial" w:hAnsi="Arial" w:cs="Arial"/>
          <w:color w:val="000000"/>
          <w:sz w:val="22"/>
          <w:szCs w:val="22"/>
        </w:rPr>
        <w:t xml:space="preserve"> will </w:t>
      </w:r>
      <w:r w:rsidR="00690945">
        <w:rPr>
          <w:rFonts w:ascii="Arial" w:hAnsi="Arial" w:cs="Arial"/>
          <w:color w:val="000000"/>
          <w:sz w:val="22"/>
          <w:szCs w:val="22"/>
        </w:rPr>
        <w:t xml:space="preserve">also </w:t>
      </w:r>
      <w:r w:rsidR="00560857" w:rsidRPr="00D33C88">
        <w:rPr>
          <w:rFonts w:ascii="Arial" w:hAnsi="Arial" w:cs="Arial"/>
          <w:color w:val="000000"/>
          <w:sz w:val="22"/>
          <w:szCs w:val="22"/>
        </w:rPr>
        <w:t xml:space="preserve">not be approved. </w:t>
      </w:r>
    </w:p>
    <w:p w14:paraId="54041BEE" w14:textId="7E4D65F0" w:rsidR="006B6A60" w:rsidRPr="00690945" w:rsidRDefault="001F021A" w:rsidP="00BB017B">
      <w:pPr>
        <w:pStyle w:val="Heading3"/>
      </w:pPr>
      <w:bookmarkStart w:id="86" w:name="_Toc116999600"/>
      <w:r w:rsidRPr="00690945">
        <w:t>Requesting Time Off</w:t>
      </w:r>
      <w:bookmarkEnd w:id="86"/>
    </w:p>
    <w:p w14:paraId="4F4B5E5C" w14:textId="64F3551A" w:rsidR="00F04298" w:rsidRPr="00690945" w:rsidRDefault="007C6821" w:rsidP="009626B2">
      <w:pPr>
        <w:numPr>
          <w:ilvl w:val="0"/>
          <w:numId w:val="11"/>
        </w:numPr>
        <w:spacing w:line="312" w:lineRule="auto"/>
        <w:ind w:left="648"/>
        <w:rPr>
          <w:rFonts w:ascii="Arial" w:hAnsi="Arial" w:cs="Arial"/>
          <w:sz w:val="22"/>
          <w:szCs w:val="22"/>
        </w:rPr>
      </w:pPr>
      <w:r w:rsidRPr="00D33C88">
        <w:rPr>
          <w:rFonts w:ascii="Arial" w:hAnsi="Arial" w:cs="Arial"/>
          <w:sz w:val="22"/>
          <w:szCs w:val="22"/>
        </w:rPr>
        <w:t xml:space="preserve">Students </w:t>
      </w:r>
      <w:r w:rsidR="00862AE5" w:rsidRPr="00D33C88">
        <w:rPr>
          <w:rFonts w:ascii="Arial" w:hAnsi="Arial" w:cs="Arial"/>
          <w:sz w:val="22"/>
          <w:szCs w:val="22"/>
        </w:rPr>
        <w:t>must</w:t>
      </w:r>
      <w:r w:rsidRPr="00D33C88">
        <w:rPr>
          <w:rFonts w:ascii="Arial" w:hAnsi="Arial" w:cs="Arial"/>
          <w:sz w:val="22"/>
          <w:szCs w:val="22"/>
        </w:rPr>
        <w:t xml:space="preserve"> formally request time off in advance</w:t>
      </w:r>
      <w:r w:rsidR="00862AE5" w:rsidRPr="00D33C88">
        <w:rPr>
          <w:rFonts w:ascii="Arial" w:hAnsi="Arial" w:cs="Arial"/>
          <w:sz w:val="22"/>
          <w:szCs w:val="22"/>
        </w:rPr>
        <w:t xml:space="preserve"> during an internship, just as</w:t>
      </w:r>
      <w:r w:rsidR="00950E6C" w:rsidRPr="00D33C88">
        <w:rPr>
          <w:rFonts w:ascii="Arial" w:hAnsi="Arial" w:cs="Arial"/>
          <w:sz w:val="22"/>
          <w:szCs w:val="22"/>
        </w:rPr>
        <w:t xml:space="preserve"> one would request </w:t>
      </w:r>
      <w:r w:rsidR="00862AE5" w:rsidRPr="00D33C88">
        <w:rPr>
          <w:rFonts w:ascii="Arial" w:hAnsi="Arial" w:cs="Arial"/>
          <w:sz w:val="22"/>
          <w:szCs w:val="22"/>
        </w:rPr>
        <w:t>time off during professional employment</w:t>
      </w:r>
      <w:r w:rsidRPr="00D33C88">
        <w:rPr>
          <w:rFonts w:ascii="Arial" w:hAnsi="Arial" w:cs="Arial"/>
          <w:sz w:val="22"/>
          <w:szCs w:val="22"/>
        </w:rPr>
        <w:t xml:space="preserve">. </w:t>
      </w:r>
      <w:r w:rsidR="00127AD0" w:rsidRPr="00D33C88">
        <w:rPr>
          <w:rFonts w:ascii="Arial" w:hAnsi="Arial" w:cs="Arial"/>
          <w:sz w:val="22"/>
          <w:szCs w:val="22"/>
        </w:rPr>
        <w:t xml:space="preserve">All time off requests </w:t>
      </w:r>
      <w:r w:rsidR="00862AE5" w:rsidRPr="00D33C88">
        <w:rPr>
          <w:rFonts w:ascii="Arial" w:hAnsi="Arial" w:cs="Arial"/>
          <w:sz w:val="22"/>
          <w:szCs w:val="22"/>
        </w:rPr>
        <w:t>during</w:t>
      </w:r>
      <w:r w:rsidR="001D766C" w:rsidRPr="00D33C88">
        <w:rPr>
          <w:rFonts w:ascii="Arial" w:hAnsi="Arial" w:cs="Arial"/>
          <w:sz w:val="22"/>
          <w:szCs w:val="22"/>
        </w:rPr>
        <w:t xml:space="preserve"> the</w:t>
      </w:r>
      <w:r w:rsidR="00127AD0" w:rsidRPr="00D33C88">
        <w:rPr>
          <w:rFonts w:ascii="Arial" w:hAnsi="Arial" w:cs="Arial"/>
          <w:sz w:val="22"/>
          <w:szCs w:val="22"/>
        </w:rPr>
        <w:t xml:space="preserve"> internship must be approved by the </w:t>
      </w:r>
      <w:r w:rsidR="009C3A16">
        <w:rPr>
          <w:rFonts w:ascii="Arial" w:hAnsi="Arial" w:cs="Arial"/>
          <w:sz w:val="22"/>
          <w:szCs w:val="22"/>
        </w:rPr>
        <w:t>Internship</w:t>
      </w:r>
      <w:r w:rsidR="00B868D2" w:rsidRPr="00D33C88">
        <w:rPr>
          <w:rFonts w:ascii="Arial" w:hAnsi="Arial" w:cs="Arial"/>
          <w:sz w:val="22"/>
          <w:szCs w:val="22"/>
        </w:rPr>
        <w:t xml:space="preserve"> Supervisor</w:t>
      </w:r>
      <w:r w:rsidR="00127AD0" w:rsidRPr="00D33C88">
        <w:rPr>
          <w:rFonts w:ascii="Arial" w:hAnsi="Arial" w:cs="Arial"/>
          <w:sz w:val="22"/>
          <w:szCs w:val="22"/>
        </w:rPr>
        <w:t xml:space="preserve">. </w:t>
      </w:r>
      <w:r w:rsidR="00862AE5" w:rsidRPr="00D33C88">
        <w:rPr>
          <w:rFonts w:ascii="Arial" w:hAnsi="Arial" w:cs="Arial"/>
          <w:sz w:val="22"/>
          <w:szCs w:val="22"/>
        </w:rPr>
        <w:t xml:space="preserve">Students must discuss exact vacation dates with the </w:t>
      </w:r>
      <w:r w:rsidR="009C3A16">
        <w:rPr>
          <w:rFonts w:ascii="Arial" w:hAnsi="Arial" w:cs="Arial"/>
          <w:sz w:val="22"/>
          <w:szCs w:val="22"/>
        </w:rPr>
        <w:t>Internship</w:t>
      </w:r>
      <w:r w:rsidR="00862AE5" w:rsidRPr="00D33C88">
        <w:rPr>
          <w:rFonts w:ascii="Arial" w:hAnsi="Arial" w:cs="Arial"/>
          <w:sz w:val="22"/>
          <w:szCs w:val="22"/>
        </w:rPr>
        <w:t xml:space="preserve"> Supervisor and take into account the needs of the agency and the clients. Note that students </w:t>
      </w:r>
      <w:r w:rsidR="00127AD0" w:rsidRPr="00D33C88">
        <w:rPr>
          <w:rFonts w:ascii="Arial" w:hAnsi="Arial" w:cs="Arial"/>
          <w:sz w:val="22"/>
          <w:szCs w:val="22"/>
        </w:rPr>
        <w:t>are expected to continue with internships through fall, winter, spring</w:t>
      </w:r>
      <w:r w:rsidR="00BD2B66">
        <w:rPr>
          <w:rFonts w:ascii="Arial" w:hAnsi="Arial" w:cs="Arial"/>
          <w:sz w:val="22"/>
          <w:szCs w:val="22"/>
        </w:rPr>
        <w:t>,</w:t>
      </w:r>
      <w:r w:rsidR="00127AD0" w:rsidRPr="00D33C88">
        <w:rPr>
          <w:rFonts w:ascii="Arial" w:hAnsi="Arial" w:cs="Arial"/>
          <w:sz w:val="22"/>
          <w:szCs w:val="22"/>
        </w:rPr>
        <w:t xml:space="preserve"> and summer breaks when class is not in </w:t>
      </w:r>
      <w:r w:rsidR="00930EE5" w:rsidRPr="00D33C88">
        <w:rPr>
          <w:rFonts w:ascii="Arial" w:hAnsi="Arial" w:cs="Arial"/>
          <w:sz w:val="22"/>
          <w:szCs w:val="22"/>
        </w:rPr>
        <w:t>session</w:t>
      </w:r>
      <w:r w:rsidR="00862AE5" w:rsidRPr="00D33C88">
        <w:rPr>
          <w:rFonts w:ascii="Arial" w:hAnsi="Arial" w:cs="Arial"/>
          <w:sz w:val="22"/>
          <w:szCs w:val="22"/>
        </w:rPr>
        <w:t>, unless otherwise specified by the internship site.</w:t>
      </w:r>
      <w:r w:rsidR="00127AD0" w:rsidRPr="00D33C88">
        <w:rPr>
          <w:rFonts w:ascii="Arial" w:hAnsi="Arial" w:cs="Arial"/>
          <w:sz w:val="22"/>
          <w:szCs w:val="22"/>
        </w:rPr>
        <w:t xml:space="preserve"> Some internships give students time off during breaks or when classes are not in session</w:t>
      </w:r>
      <w:r w:rsidR="00862AE5" w:rsidRPr="00D33C88">
        <w:rPr>
          <w:rFonts w:ascii="Arial" w:hAnsi="Arial" w:cs="Arial"/>
          <w:sz w:val="22"/>
          <w:szCs w:val="22"/>
        </w:rPr>
        <w:t xml:space="preserve">, while others </w:t>
      </w:r>
      <w:r w:rsidR="00560857" w:rsidRPr="00D33C88">
        <w:rPr>
          <w:rFonts w:ascii="Arial" w:hAnsi="Arial" w:cs="Arial"/>
          <w:sz w:val="22"/>
          <w:szCs w:val="22"/>
        </w:rPr>
        <w:t xml:space="preserve">expect students to work at the internship </w:t>
      </w:r>
      <w:r w:rsidR="00862AE5" w:rsidRPr="00D33C88">
        <w:rPr>
          <w:rFonts w:ascii="Arial" w:hAnsi="Arial" w:cs="Arial"/>
          <w:sz w:val="22"/>
          <w:szCs w:val="22"/>
        </w:rPr>
        <w:t>during</w:t>
      </w:r>
      <w:r w:rsidR="00560857" w:rsidRPr="00D33C88">
        <w:rPr>
          <w:rFonts w:ascii="Arial" w:hAnsi="Arial" w:cs="Arial"/>
          <w:sz w:val="22"/>
          <w:szCs w:val="22"/>
        </w:rPr>
        <w:t xml:space="preserve"> their </w:t>
      </w:r>
      <w:r w:rsidR="00862AE5" w:rsidRPr="00D33C88">
        <w:rPr>
          <w:rFonts w:ascii="Arial" w:hAnsi="Arial" w:cs="Arial"/>
          <w:sz w:val="22"/>
          <w:szCs w:val="22"/>
        </w:rPr>
        <w:t xml:space="preserve">academic </w:t>
      </w:r>
      <w:r w:rsidR="007B448E" w:rsidRPr="00D33C88">
        <w:rPr>
          <w:rFonts w:ascii="Arial" w:hAnsi="Arial" w:cs="Arial"/>
          <w:sz w:val="22"/>
          <w:szCs w:val="22"/>
        </w:rPr>
        <w:t>break</w:t>
      </w:r>
      <w:r w:rsidR="00862AE5" w:rsidRPr="00D33C88">
        <w:rPr>
          <w:rFonts w:ascii="Arial" w:hAnsi="Arial" w:cs="Arial"/>
          <w:sz w:val="22"/>
          <w:szCs w:val="22"/>
        </w:rPr>
        <w:t>(s)</w:t>
      </w:r>
      <w:r w:rsidR="007B448E" w:rsidRPr="00D33C88">
        <w:rPr>
          <w:rFonts w:ascii="Arial" w:hAnsi="Arial" w:cs="Arial"/>
          <w:sz w:val="22"/>
          <w:szCs w:val="22"/>
        </w:rPr>
        <w:t xml:space="preserve">. </w:t>
      </w:r>
      <w:r w:rsidR="00862AE5" w:rsidRPr="00D33C88">
        <w:rPr>
          <w:rFonts w:ascii="Arial" w:hAnsi="Arial" w:cs="Arial"/>
          <w:sz w:val="22"/>
          <w:szCs w:val="22"/>
        </w:rPr>
        <w:t xml:space="preserve">When taking approved time off, students who carry </w:t>
      </w:r>
      <w:r w:rsidR="00127AD0" w:rsidRPr="00D33C88">
        <w:rPr>
          <w:rFonts w:ascii="Arial" w:hAnsi="Arial" w:cs="Arial"/>
          <w:sz w:val="22"/>
          <w:szCs w:val="22"/>
        </w:rPr>
        <w:t xml:space="preserve">caseloads </w:t>
      </w:r>
      <w:r w:rsidR="00862AE5" w:rsidRPr="00D33C88">
        <w:rPr>
          <w:rFonts w:ascii="Arial" w:hAnsi="Arial" w:cs="Arial"/>
          <w:sz w:val="22"/>
          <w:szCs w:val="22"/>
        </w:rPr>
        <w:t>should</w:t>
      </w:r>
      <w:r w:rsidR="00127AD0" w:rsidRPr="00D33C88">
        <w:rPr>
          <w:rFonts w:ascii="Arial" w:hAnsi="Arial" w:cs="Arial"/>
          <w:sz w:val="22"/>
          <w:szCs w:val="22"/>
        </w:rPr>
        <w:t xml:space="preserve"> inform clients ahead of time </w:t>
      </w:r>
      <w:r w:rsidR="00862AE5" w:rsidRPr="00D33C88">
        <w:rPr>
          <w:rFonts w:ascii="Arial" w:hAnsi="Arial" w:cs="Arial"/>
          <w:sz w:val="22"/>
          <w:szCs w:val="22"/>
        </w:rPr>
        <w:t xml:space="preserve">about </w:t>
      </w:r>
      <w:r w:rsidR="00127AD0" w:rsidRPr="00D33C88">
        <w:rPr>
          <w:rFonts w:ascii="Arial" w:hAnsi="Arial" w:cs="Arial"/>
          <w:sz w:val="22"/>
          <w:szCs w:val="22"/>
        </w:rPr>
        <w:t xml:space="preserve">when they will be away. Before time-off begins, students have the responsibility to keep case notes up-to-date and to inform the </w:t>
      </w:r>
      <w:r w:rsidR="009C3A16">
        <w:rPr>
          <w:rFonts w:ascii="Arial" w:hAnsi="Arial" w:cs="Arial"/>
          <w:sz w:val="22"/>
          <w:szCs w:val="22"/>
        </w:rPr>
        <w:t>Internship</w:t>
      </w:r>
      <w:r w:rsidR="00B868D2" w:rsidRPr="00D33C88">
        <w:rPr>
          <w:rFonts w:ascii="Arial" w:hAnsi="Arial" w:cs="Arial"/>
          <w:sz w:val="22"/>
          <w:szCs w:val="22"/>
        </w:rPr>
        <w:t xml:space="preserve"> Supervisor</w:t>
      </w:r>
      <w:r w:rsidR="00127AD0" w:rsidRPr="00D33C88">
        <w:rPr>
          <w:rFonts w:ascii="Arial" w:hAnsi="Arial" w:cs="Arial"/>
          <w:sz w:val="22"/>
          <w:szCs w:val="22"/>
        </w:rPr>
        <w:t xml:space="preserve"> of any substitute client activities which should occur while the student is away. Students are responsible for making up any hours they miss from the internship due to illness or pre-approved time off. </w:t>
      </w:r>
    </w:p>
    <w:p w14:paraId="6B342B71" w14:textId="19DD8277" w:rsidR="0010029B" w:rsidRPr="00690945" w:rsidRDefault="00AD6F98" w:rsidP="00BB017B">
      <w:pPr>
        <w:pStyle w:val="Heading3"/>
      </w:pPr>
      <w:r w:rsidRPr="00690945">
        <w:lastRenderedPageBreak/>
        <w:t xml:space="preserve"> </w:t>
      </w:r>
      <w:bookmarkStart w:id="87" w:name="_Toc116999601"/>
      <w:r w:rsidR="00E00589" w:rsidRPr="00690945">
        <w:t>Supervision, Feedback, and Evaluations</w:t>
      </w:r>
      <w:bookmarkEnd w:id="87"/>
    </w:p>
    <w:p w14:paraId="436D517C" w14:textId="15CC4AF7" w:rsidR="00E00589" w:rsidRPr="00690945" w:rsidRDefault="00E00589" w:rsidP="009626B2">
      <w:pPr>
        <w:numPr>
          <w:ilvl w:val="0"/>
          <w:numId w:val="11"/>
        </w:numPr>
        <w:spacing w:before="120" w:after="120" w:line="312" w:lineRule="auto"/>
        <w:ind w:left="648"/>
        <w:rPr>
          <w:rFonts w:ascii="Arial" w:hAnsi="Arial" w:cs="Arial"/>
          <w:sz w:val="22"/>
          <w:szCs w:val="22"/>
        </w:rPr>
      </w:pPr>
      <w:r w:rsidRPr="00D33C88">
        <w:rPr>
          <w:rFonts w:ascii="Arial" w:hAnsi="Arial" w:cs="Arial"/>
          <w:sz w:val="22"/>
          <w:szCs w:val="22"/>
        </w:rPr>
        <w:t xml:space="preserve">Students should have one hour of weekly supervision with their assigned </w:t>
      </w:r>
      <w:r w:rsidR="009C3A16">
        <w:rPr>
          <w:rFonts w:ascii="Arial" w:hAnsi="Arial" w:cs="Arial"/>
          <w:sz w:val="22"/>
          <w:szCs w:val="22"/>
        </w:rPr>
        <w:t>Internship</w:t>
      </w:r>
      <w:r w:rsidRPr="00D33C88">
        <w:rPr>
          <w:rFonts w:ascii="Arial" w:hAnsi="Arial" w:cs="Arial"/>
          <w:sz w:val="22"/>
          <w:szCs w:val="22"/>
        </w:rPr>
        <w:t xml:space="preserve"> Supervisor. Some agencies may offer group supervision in addition to individual supervision. Alternative supervision arrangements or options may also be approved by the School. Students have the responsibility to attend supervision meetings with </w:t>
      </w:r>
      <w:r w:rsidR="009C3A16">
        <w:rPr>
          <w:rFonts w:ascii="Arial" w:hAnsi="Arial" w:cs="Arial"/>
          <w:sz w:val="22"/>
          <w:szCs w:val="22"/>
        </w:rPr>
        <w:t>Internship</w:t>
      </w:r>
      <w:r w:rsidRPr="00D33C88">
        <w:rPr>
          <w:rFonts w:ascii="Arial" w:hAnsi="Arial" w:cs="Arial"/>
          <w:sz w:val="22"/>
          <w:szCs w:val="22"/>
        </w:rPr>
        <w:t xml:space="preserve"> Supervisors and to prepare for these meetings. Students are expected to maintain their scheduled meeting times and should communicate directly with their supervisor if they must miss an appointed supervision. Students should take the initiative to follow up with </w:t>
      </w:r>
      <w:r w:rsidR="009C3A16">
        <w:rPr>
          <w:rFonts w:ascii="Arial" w:hAnsi="Arial" w:cs="Arial"/>
          <w:sz w:val="22"/>
          <w:szCs w:val="22"/>
        </w:rPr>
        <w:t>Internship</w:t>
      </w:r>
      <w:r w:rsidRPr="00D33C88">
        <w:rPr>
          <w:rFonts w:ascii="Arial" w:hAnsi="Arial" w:cs="Arial"/>
          <w:sz w:val="22"/>
          <w:szCs w:val="22"/>
        </w:rPr>
        <w:t xml:space="preserve"> Supervisors to reschedule if supervision meetings are canceled. </w:t>
      </w:r>
    </w:p>
    <w:p w14:paraId="33E8ACA3" w14:textId="23A2B637" w:rsidR="00E00589" w:rsidRPr="00690945" w:rsidRDefault="00E00589" w:rsidP="009626B2">
      <w:pPr>
        <w:numPr>
          <w:ilvl w:val="0"/>
          <w:numId w:val="11"/>
        </w:numPr>
        <w:spacing w:before="120" w:after="120" w:line="312" w:lineRule="auto"/>
        <w:ind w:left="648"/>
        <w:rPr>
          <w:rFonts w:ascii="Arial" w:hAnsi="Arial" w:cs="Arial"/>
          <w:sz w:val="22"/>
          <w:szCs w:val="22"/>
        </w:rPr>
      </w:pPr>
      <w:r w:rsidRPr="00D33C88">
        <w:rPr>
          <w:rFonts w:ascii="Arial" w:hAnsi="Arial" w:cs="Arial"/>
          <w:sz w:val="22"/>
          <w:szCs w:val="22"/>
        </w:rPr>
        <w:t xml:space="preserve">Students are responsible for ensuring that their assigned </w:t>
      </w:r>
      <w:r w:rsidR="009C3A16">
        <w:rPr>
          <w:rFonts w:ascii="Arial" w:hAnsi="Arial" w:cs="Arial"/>
          <w:sz w:val="22"/>
          <w:szCs w:val="22"/>
        </w:rPr>
        <w:t>Internship</w:t>
      </w:r>
      <w:r w:rsidRPr="00D33C88">
        <w:rPr>
          <w:rFonts w:ascii="Arial" w:hAnsi="Arial" w:cs="Arial"/>
          <w:sz w:val="22"/>
          <w:szCs w:val="22"/>
        </w:rPr>
        <w:t xml:space="preserve"> Supervisor has access to evaluation links and other required forms. Students should meet with their </w:t>
      </w:r>
      <w:r w:rsidR="009C3A16">
        <w:rPr>
          <w:rFonts w:ascii="Arial" w:hAnsi="Arial" w:cs="Arial"/>
          <w:sz w:val="22"/>
          <w:szCs w:val="22"/>
        </w:rPr>
        <w:t>Internship</w:t>
      </w:r>
      <w:r w:rsidRPr="00D33C88">
        <w:rPr>
          <w:rFonts w:ascii="Arial" w:hAnsi="Arial" w:cs="Arial"/>
          <w:sz w:val="22"/>
          <w:szCs w:val="22"/>
        </w:rPr>
        <w:t xml:space="preserve"> Supervisor to review and discuss both the midterm and final evaluations. Evaluating the students’ performance in the internship should be a joint process between the student and the </w:t>
      </w:r>
      <w:r w:rsidR="009C3A16">
        <w:rPr>
          <w:rFonts w:ascii="Arial" w:hAnsi="Arial" w:cs="Arial"/>
          <w:sz w:val="22"/>
          <w:szCs w:val="22"/>
        </w:rPr>
        <w:t>Internship</w:t>
      </w:r>
      <w:r w:rsidRPr="00D33C88">
        <w:rPr>
          <w:rFonts w:ascii="Arial" w:hAnsi="Arial" w:cs="Arial"/>
          <w:sz w:val="22"/>
          <w:szCs w:val="22"/>
        </w:rPr>
        <w:t xml:space="preserve"> Supervisor.</w:t>
      </w:r>
    </w:p>
    <w:p w14:paraId="3A5B532D" w14:textId="1BB438E1" w:rsidR="00E00589" w:rsidRPr="00D33C88" w:rsidRDefault="00E00589" w:rsidP="009626B2">
      <w:pPr>
        <w:numPr>
          <w:ilvl w:val="0"/>
          <w:numId w:val="11"/>
        </w:numPr>
        <w:spacing w:before="120" w:after="120" w:line="312" w:lineRule="auto"/>
        <w:ind w:left="648"/>
        <w:rPr>
          <w:rFonts w:ascii="Arial" w:hAnsi="Arial" w:cs="Arial"/>
          <w:sz w:val="22"/>
          <w:szCs w:val="22"/>
        </w:rPr>
      </w:pPr>
      <w:r w:rsidRPr="00D33C88">
        <w:rPr>
          <w:rFonts w:ascii="Arial" w:hAnsi="Arial" w:cs="Arial"/>
          <w:sz w:val="22"/>
          <w:szCs w:val="22"/>
        </w:rPr>
        <w:t xml:space="preserve">Students should evaluate their learning experience, performance, and professional development with their </w:t>
      </w:r>
      <w:r w:rsidR="009C3A16">
        <w:rPr>
          <w:rFonts w:ascii="Arial" w:hAnsi="Arial" w:cs="Arial"/>
          <w:sz w:val="22"/>
          <w:szCs w:val="22"/>
        </w:rPr>
        <w:t>Internship</w:t>
      </w:r>
      <w:r w:rsidRPr="00D33C88">
        <w:rPr>
          <w:rFonts w:ascii="Arial" w:hAnsi="Arial" w:cs="Arial"/>
          <w:sz w:val="22"/>
          <w:szCs w:val="22"/>
        </w:rPr>
        <w:t xml:space="preserve"> Supervisor and </w:t>
      </w:r>
      <w:r w:rsidR="00D164A0">
        <w:rPr>
          <w:rFonts w:ascii="Arial" w:hAnsi="Arial" w:cs="Arial"/>
          <w:sz w:val="22"/>
          <w:szCs w:val="22"/>
        </w:rPr>
        <w:t>Loyola Internship Liaison</w:t>
      </w:r>
      <w:r w:rsidRPr="00D33C88">
        <w:rPr>
          <w:rFonts w:ascii="Arial" w:hAnsi="Arial" w:cs="Arial"/>
          <w:sz w:val="22"/>
          <w:szCs w:val="22"/>
        </w:rPr>
        <w:t xml:space="preserve"> throughout the internship experience.</w:t>
      </w:r>
    </w:p>
    <w:p w14:paraId="2A38A57F" w14:textId="4B2CE6E6" w:rsidR="00E00589" w:rsidRPr="00690945" w:rsidRDefault="00E00589" w:rsidP="00BB017B">
      <w:pPr>
        <w:pStyle w:val="Heading3"/>
      </w:pPr>
      <w:bookmarkStart w:id="88" w:name="_Toc116999602"/>
      <w:r w:rsidRPr="00690945">
        <w:t xml:space="preserve">Students </w:t>
      </w:r>
      <w:r w:rsidR="002507FE">
        <w:t>w</w:t>
      </w:r>
      <w:r w:rsidRPr="00690945">
        <w:t>ith Disabilities and Accommodations</w:t>
      </w:r>
      <w:bookmarkEnd w:id="88"/>
    </w:p>
    <w:p w14:paraId="446EAE55" w14:textId="23818E3D" w:rsidR="00F04298" w:rsidRPr="00690945" w:rsidRDefault="00AD6F98" w:rsidP="009626B2">
      <w:pPr>
        <w:pStyle w:val="ListParagraph"/>
        <w:numPr>
          <w:ilvl w:val="0"/>
          <w:numId w:val="11"/>
        </w:numPr>
        <w:spacing w:before="120" w:after="120" w:line="312" w:lineRule="auto"/>
        <w:ind w:left="648"/>
        <w:rPr>
          <w:rFonts w:ascii="Arial" w:hAnsi="Arial" w:cs="Arial"/>
          <w:sz w:val="22"/>
          <w:szCs w:val="22"/>
        </w:rPr>
      </w:pPr>
      <w:r w:rsidRPr="00D33C88">
        <w:rPr>
          <w:rFonts w:ascii="Arial" w:hAnsi="Arial" w:cs="Arial"/>
          <w:sz w:val="22"/>
          <w:szCs w:val="22"/>
        </w:rPr>
        <w:t xml:space="preserve">Internship accommodations are specific to the student and internship site and require a meeting with </w:t>
      </w:r>
      <w:r w:rsidR="00BD2B66">
        <w:rPr>
          <w:rFonts w:ascii="Arial" w:hAnsi="Arial" w:cs="Arial"/>
          <w:sz w:val="22"/>
          <w:szCs w:val="22"/>
        </w:rPr>
        <w:t>a</w:t>
      </w:r>
      <w:r w:rsidRPr="00D33C88">
        <w:rPr>
          <w:rFonts w:ascii="Arial" w:hAnsi="Arial" w:cs="Arial"/>
          <w:sz w:val="22"/>
          <w:szCs w:val="22"/>
        </w:rPr>
        <w:t xml:space="preserve"> SAC Accessibility Specialist to discuss reasonable accommodations for a particular internship. If you have questions</w:t>
      </w:r>
      <w:r w:rsidR="0010029B" w:rsidRPr="00D33C88">
        <w:rPr>
          <w:rFonts w:ascii="Arial" w:hAnsi="Arial" w:cs="Arial"/>
          <w:color w:val="000000"/>
          <w:sz w:val="22"/>
          <w:szCs w:val="22"/>
          <w:shd w:val="clear" w:color="auto" w:fill="FFFFFF"/>
        </w:rPr>
        <w:t xml:space="preserve"> related to documented disability-related accommodations</w:t>
      </w:r>
      <w:r w:rsidRPr="00D33C88">
        <w:rPr>
          <w:rFonts w:ascii="Arial" w:hAnsi="Arial" w:cs="Arial"/>
          <w:color w:val="000000"/>
          <w:sz w:val="22"/>
          <w:szCs w:val="22"/>
          <w:shd w:val="clear" w:color="auto" w:fill="FFFFFF"/>
        </w:rPr>
        <w:t xml:space="preserve"> or to apply for accommodations, visit the </w:t>
      </w:r>
      <w:hyperlink r:id="rId23" w:history="1">
        <w:r w:rsidRPr="00D33C88">
          <w:rPr>
            <w:rStyle w:val="Hyperlink"/>
            <w:rFonts w:ascii="Arial" w:hAnsi="Arial" w:cs="Arial"/>
            <w:sz w:val="22"/>
            <w:szCs w:val="22"/>
            <w:shd w:val="clear" w:color="auto" w:fill="FFFFFF"/>
          </w:rPr>
          <w:t>Loyola Student Accessibility</w:t>
        </w:r>
      </w:hyperlink>
      <w:r w:rsidRPr="00D33C88">
        <w:rPr>
          <w:rFonts w:ascii="Arial" w:hAnsi="Arial" w:cs="Arial"/>
          <w:color w:val="000000"/>
          <w:sz w:val="22"/>
          <w:szCs w:val="22"/>
          <w:shd w:val="clear" w:color="auto" w:fill="FFFFFF"/>
        </w:rPr>
        <w:t xml:space="preserve"> site.</w:t>
      </w:r>
    </w:p>
    <w:p w14:paraId="053C67B0" w14:textId="59F11AD4" w:rsidR="00BE562D" w:rsidRPr="00690945" w:rsidRDefault="00587A8D" w:rsidP="00BB017B">
      <w:pPr>
        <w:pStyle w:val="Heading3"/>
      </w:pPr>
      <w:bookmarkStart w:id="89" w:name="_Toc106876466"/>
      <w:bookmarkStart w:id="90" w:name="_Toc116999603"/>
      <w:r w:rsidRPr="00690945">
        <w:t xml:space="preserve">Mental Health </w:t>
      </w:r>
      <w:r w:rsidR="00043FE6" w:rsidRPr="00690945">
        <w:t xml:space="preserve">and Wellness </w:t>
      </w:r>
      <w:r w:rsidRPr="00690945">
        <w:t>Supports</w:t>
      </w:r>
      <w:bookmarkEnd w:id="89"/>
      <w:bookmarkEnd w:id="90"/>
    </w:p>
    <w:p w14:paraId="54AF2220" w14:textId="0DCCCBB3" w:rsidR="00335312" w:rsidRPr="00690945" w:rsidRDefault="00F04298" w:rsidP="00770446">
      <w:pPr>
        <w:numPr>
          <w:ilvl w:val="0"/>
          <w:numId w:val="11"/>
        </w:numPr>
        <w:spacing w:before="120" w:after="120" w:line="312" w:lineRule="auto"/>
        <w:rPr>
          <w:rFonts w:ascii="Arial" w:hAnsi="Arial" w:cs="Arial"/>
          <w:sz w:val="22"/>
          <w:szCs w:val="22"/>
        </w:rPr>
      </w:pPr>
      <w:r w:rsidRPr="00D33C88">
        <w:rPr>
          <w:rFonts w:ascii="Arial" w:hAnsi="Arial" w:cs="Arial"/>
          <w:sz w:val="22"/>
          <w:szCs w:val="22"/>
        </w:rPr>
        <w:t>At times</w:t>
      </w:r>
      <w:r w:rsidR="00BE562D" w:rsidRPr="00D33C88">
        <w:rPr>
          <w:rFonts w:ascii="Arial" w:hAnsi="Arial" w:cs="Arial"/>
          <w:sz w:val="22"/>
          <w:szCs w:val="22"/>
        </w:rPr>
        <w:t>, any student’s</w:t>
      </w:r>
      <w:r w:rsidRPr="00D33C88">
        <w:rPr>
          <w:rFonts w:ascii="Arial" w:hAnsi="Arial" w:cs="Arial"/>
          <w:sz w:val="22"/>
          <w:szCs w:val="22"/>
        </w:rPr>
        <w:t xml:space="preserve"> ability to balance the demands of a rigorous academic program, other life responsibilities, and internal stressors may become difficult </w:t>
      </w:r>
      <w:r w:rsidR="00E00589" w:rsidRPr="00D33C88">
        <w:rPr>
          <w:rFonts w:ascii="Arial" w:hAnsi="Arial" w:cs="Arial"/>
          <w:sz w:val="22"/>
          <w:szCs w:val="22"/>
        </w:rPr>
        <w:t>and require</w:t>
      </w:r>
      <w:r w:rsidRPr="00D33C88">
        <w:rPr>
          <w:rFonts w:ascii="Arial" w:hAnsi="Arial" w:cs="Arial"/>
          <w:sz w:val="22"/>
          <w:szCs w:val="22"/>
        </w:rPr>
        <w:t xml:space="preserve"> professional intervention. </w:t>
      </w:r>
      <w:r w:rsidR="00E00589" w:rsidRPr="00D33C88">
        <w:rPr>
          <w:rFonts w:ascii="Arial" w:hAnsi="Arial" w:cs="Arial"/>
          <w:sz w:val="22"/>
          <w:szCs w:val="22"/>
        </w:rPr>
        <w:t xml:space="preserve">The </w:t>
      </w:r>
      <w:hyperlink r:id="rId24" w:history="1">
        <w:r w:rsidR="00E00589" w:rsidRPr="00D33C88">
          <w:rPr>
            <w:rStyle w:val="Hyperlink"/>
            <w:rFonts w:ascii="Arial" w:hAnsi="Arial" w:cs="Arial"/>
            <w:sz w:val="22"/>
            <w:szCs w:val="22"/>
          </w:rPr>
          <w:t>Loyola</w:t>
        </w:r>
        <w:r w:rsidRPr="00D33C88">
          <w:rPr>
            <w:rStyle w:val="Hyperlink"/>
            <w:rFonts w:ascii="Arial" w:hAnsi="Arial" w:cs="Arial"/>
            <w:sz w:val="22"/>
            <w:szCs w:val="22"/>
          </w:rPr>
          <w:t xml:space="preserve"> Wellness Center</w:t>
        </w:r>
      </w:hyperlink>
      <w:r w:rsidRPr="00D33C88">
        <w:rPr>
          <w:rFonts w:ascii="Arial" w:hAnsi="Arial" w:cs="Arial"/>
          <w:sz w:val="22"/>
          <w:szCs w:val="22"/>
        </w:rPr>
        <w:t xml:space="preserve"> is available on campus to help </w:t>
      </w:r>
      <w:r w:rsidR="00335312" w:rsidRPr="00D33C88">
        <w:rPr>
          <w:rFonts w:ascii="Arial" w:hAnsi="Arial" w:cs="Arial"/>
          <w:sz w:val="22"/>
          <w:szCs w:val="22"/>
        </w:rPr>
        <w:t xml:space="preserve">campus-based </w:t>
      </w:r>
      <w:r w:rsidRPr="00D33C88">
        <w:rPr>
          <w:rFonts w:ascii="Arial" w:hAnsi="Arial" w:cs="Arial"/>
          <w:sz w:val="22"/>
          <w:szCs w:val="22"/>
        </w:rPr>
        <w:t>students with concerns.</w:t>
      </w:r>
      <w:r w:rsidR="00BE562D" w:rsidRPr="00D33C88">
        <w:rPr>
          <w:rFonts w:ascii="Arial" w:hAnsi="Arial" w:cs="Arial"/>
          <w:sz w:val="22"/>
          <w:szCs w:val="22"/>
        </w:rPr>
        <w:t xml:space="preserve"> </w:t>
      </w:r>
      <w:r w:rsidR="00E00589" w:rsidRPr="00D33C88">
        <w:rPr>
          <w:rFonts w:ascii="Arial" w:hAnsi="Arial" w:cs="Arial"/>
          <w:sz w:val="22"/>
          <w:szCs w:val="22"/>
        </w:rPr>
        <w:t>During regular Wellness Center hours, a</w:t>
      </w:r>
      <w:r w:rsidRPr="00D33C88">
        <w:rPr>
          <w:rFonts w:ascii="Arial" w:hAnsi="Arial" w:cs="Arial"/>
          <w:sz w:val="22"/>
          <w:szCs w:val="22"/>
        </w:rPr>
        <w:t xml:space="preserve"> registered nurse is available by phone to assist students with counseling and health concerns/questions </w:t>
      </w:r>
      <w:r w:rsidR="00E00589" w:rsidRPr="00D33C88">
        <w:rPr>
          <w:rFonts w:ascii="Arial" w:hAnsi="Arial" w:cs="Arial"/>
          <w:sz w:val="22"/>
          <w:szCs w:val="22"/>
        </w:rPr>
        <w:t xml:space="preserve">through Dial A Nurse at </w:t>
      </w:r>
      <w:r w:rsidR="003E38D1" w:rsidRPr="00D33C88">
        <w:rPr>
          <w:rFonts w:ascii="Arial" w:hAnsi="Arial" w:cs="Arial"/>
          <w:sz w:val="22"/>
          <w:szCs w:val="22"/>
        </w:rPr>
        <w:t>773</w:t>
      </w:r>
      <w:r w:rsidR="00E00589" w:rsidRPr="00D33C88">
        <w:rPr>
          <w:rFonts w:ascii="Arial" w:hAnsi="Arial" w:cs="Arial"/>
          <w:sz w:val="22"/>
          <w:szCs w:val="22"/>
        </w:rPr>
        <w:t>-</w:t>
      </w:r>
      <w:r w:rsidR="003E38D1" w:rsidRPr="00D33C88">
        <w:rPr>
          <w:rFonts w:ascii="Arial" w:hAnsi="Arial" w:cs="Arial"/>
          <w:sz w:val="22"/>
          <w:szCs w:val="22"/>
        </w:rPr>
        <w:t>508</w:t>
      </w:r>
      <w:r w:rsidR="00E00589" w:rsidRPr="00D33C88">
        <w:rPr>
          <w:rFonts w:ascii="Arial" w:hAnsi="Arial" w:cs="Arial"/>
          <w:sz w:val="22"/>
          <w:szCs w:val="22"/>
        </w:rPr>
        <w:t>-</w:t>
      </w:r>
      <w:r w:rsidR="003E38D1" w:rsidRPr="00D33C88">
        <w:rPr>
          <w:rFonts w:ascii="Arial" w:hAnsi="Arial" w:cs="Arial"/>
          <w:sz w:val="22"/>
          <w:szCs w:val="22"/>
        </w:rPr>
        <w:t>8883</w:t>
      </w:r>
      <w:r w:rsidR="00E00589" w:rsidRPr="00D33C88">
        <w:rPr>
          <w:rFonts w:ascii="Arial" w:hAnsi="Arial" w:cs="Arial"/>
          <w:sz w:val="22"/>
          <w:szCs w:val="22"/>
        </w:rPr>
        <w:t xml:space="preserve">. Additional information about this service is available at </w:t>
      </w:r>
      <w:hyperlink r:id="rId25" w:history="1">
        <w:r w:rsidR="00E00589" w:rsidRPr="00D33C88">
          <w:rPr>
            <w:rStyle w:val="Hyperlink"/>
            <w:rFonts w:ascii="Arial" w:hAnsi="Arial" w:cs="Arial"/>
            <w:sz w:val="22"/>
            <w:szCs w:val="22"/>
          </w:rPr>
          <w:t>Loyola Wellness Center Dial A Nurse</w:t>
        </w:r>
      </w:hyperlink>
      <w:r w:rsidR="00E00589" w:rsidRPr="00D33C88">
        <w:rPr>
          <w:rFonts w:ascii="Arial" w:hAnsi="Arial" w:cs="Arial"/>
          <w:sz w:val="22"/>
          <w:szCs w:val="22"/>
        </w:rPr>
        <w:t xml:space="preserve">. </w:t>
      </w:r>
    </w:p>
    <w:p w14:paraId="36ACC963" w14:textId="2870BA87" w:rsidR="003E38D1" w:rsidRPr="00690945" w:rsidRDefault="00E00589" w:rsidP="00770446">
      <w:pPr>
        <w:numPr>
          <w:ilvl w:val="0"/>
          <w:numId w:val="11"/>
        </w:numPr>
        <w:spacing w:before="120" w:after="120" w:line="312" w:lineRule="auto"/>
        <w:rPr>
          <w:rFonts w:ascii="Arial" w:hAnsi="Arial" w:cs="Arial"/>
          <w:sz w:val="22"/>
          <w:szCs w:val="22"/>
        </w:rPr>
      </w:pPr>
      <w:r w:rsidRPr="00D33C88">
        <w:rPr>
          <w:rFonts w:ascii="Arial" w:hAnsi="Arial" w:cs="Arial"/>
          <w:sz w:val="22"/>
          <w:szCs w:val="22"/>
        </w:rPr>
        <w:t>S</w:t>
      </w:r>
      <w:r w:rsidR="00F9733C" w:rsidRPr="00D33C88">
        <w:rPr>
          <w:rFonts w:ascii="Arial" w:hAnsi="Arial" w:cs="Arial"/>
          <w:sz w:val="22"/>
          <w:szCs w:val="22"/>
        </w:rPr>
        <w:t>tudents in the Online Bilingual Program</w:t>
      </w:r>
      <w:r w:rsidR="009C7E3A" w:rsidRPr="00D33C88">
        <w:rPr>
          <w:rFonts w:ascii="Arial" w:hAnsi="Arial" w:cs="Arial"/>
          <w:sz w:val="22"/>
          <w:szCs w:val="22"/>
        </w:rPr>
        <w:t xml:space="preserve"> </w:t>
      </w:r>
      <w:r w:rsidRPr="00D33C88">
        <w:rPr>
          <w:rFonts w:ascii="Arial" w:hAnsi="Arial" w:cs="Arial"/>
          <w:sz w:val="22"/>
          <w:szCs w:val="22"/>
        </w:rPr>
        <w:t xml:space="preserve">MSW </w:t>
      </w:r>
      <w:r w:rsidR="009C7E3A" w:rsidRPr="00D33C88">
        <w:rPr>
          <w:rFonts w:ascii="Arial" w:hAnsi="Arial" w:cs="Arial"/>
          <w:sz w:val="22"/>
          <w:szCs w:val="22"/>
        </w:rPr>
        <w:t>and Online MSW Program</w:t>
      </w:r>
      <w:r w:rsidR="00335312" w:rsidRPr="00D33C88">
        <w:rPr>
          <w:rFonts w:ascii="Arial" w:hAnsi="Arial" w:cs="Arial"/>
          <w:sz w:val="22"/>
          <w:szCs w:val="22"/>
        </w:rPr>
        <w:t xml:space="preserve"> should utilize resources provided by their health insurance providers or local community resources</w:t>
      </w:r>
      <w:r w:rsidRPr="00D33C88">
        <w:rPr>
          <w:rFonts w:ascii="Arial" w:hAnsi="Arial" w:cs="Arial"/>
          <w:sz w:val="22"/>
          <w:szCs w:val="22"/>
        </w:rPr>
        <w:t xml:space="preserve"> as needed</w:t>
      </w:r>
      <w:r w:rsidR="00335312" w:rsidRPr="00D33C88">
        <w:rPr>
          <w:rFonts w:ascii="Arial" w:hAnsi="Arial" w:cs="Arial"/>
          <w:sz w:val="22"/>
          <w:szCs w:val="22"/>
        </w:rPr>
        <w:t xml:space="preserve">. </w:t>
      </w:r>
    </w:p>
    <w:p w14:paraId="02B971BD" w14:textId="1611F20F" w:rsidR="00F04298" w:rsidRPr="00690945" w:rsidRDefault="003E38D1" w:rsidP="00770446">
      <w:pPr>
        <w:numPr>
          <w:ilvl w:val="0"/>
          <w:numId w:val="11"/>
        </w:numPr>
        <w:spacing w:before="120" w:after="120" w:line="312" w:lineRule="auto"/>
        <w:rPr>
          <w:rFonts w:ascii="Arial" w:hAnsi="Arial" w:cs="Arial"/>
          <w:sz w:val="22"/>
          <w:szCs w:val="22"/>
        </w:rPr>
      </w:pPr>
      <w:r w:rsidRPr="00D33C88">
        <w:rPr>
          <w:rFonts w:ascii="Arial" w:hAnsi="Arial" w:cs="Arial"/>
          <w:sz w:val="22"/>
          <w:szCs w:val="22"/>
        </w:rPr>
        <w:lastRenderedPageBreak/>
        <w:t>In the case of an emergency, students should call 911 or report to the nearest emergency room.</w:t>
      </w:r>
    </w:p>
    <w:p w14:paraId="3A9BE749" w14:textId="74446B4E" w:rsidR="00A85893" w:rsidRPr="009E3BA7" w:rsidRDefault="00D164A0" w:rsidP="009E3BA7">
      <w:pPr>
        <w:numPr>
          <w:ilvl w:val="0"/>
          <w:numId w:val="11"/>
        </w:numPr>
        <w:spacing w:before="120" w:after="120" w:line="312" w:lineRule="auto"/>
        <w:rPr>
          <w:rFonts w:ascii="Arial" w:hAnsi="Arial" w:cs="Arial"/>
          <w:sz w:val="22"/>
          <w:szCs w:val="22"/>
        </w:rPr>
      </w:pPr>
      <w:r>
        <w:rPr>
          <w:rFonts w:ascii="Arial" w:hAnsi="Arial" w:cs="Arial"/>
          <w:sz w:val="22"/>
          <w:szCs w:val="22"/>
        </w:rPr>
        <w:t>Loyola Internship Liaison</w:t>
      </w:r>
      <w:r w:rsidR="00BE562D" w:rsidRPr="00D33C88">
        <w:rPr>
          <w:rFonts w:ascii="Arial" w:hAnsi="Arial" w:cs="Arial"/>
          <w:sz w:val="22"/>
          <w:szCs w:val="22"/>
        </w:rPr>
        <w:t>s</w:t>
      </w:r>
      <w:r w:rsidR="003E38D1" w:rsidRPr="00D33C88">
        <w:rPr>
          <w:rFonts w:ascii="Arial" w:hAnsi="Arial" w:cs="Arial"/>
          <w:sz w:val="22"/>
          <w:szCs w:val="22"/>
        </w:rPr>
        <w:t xml:space="preserve">, Internship </w:t>
      </w:r>
      <w:r w:rsidR="00BE562D" w:rsidRPr="00D33C88">
        <w:rPr>
          <w:rFonts w:ascii="Arial" w:hAnsi="Arial" w:cs="Arial"/>
          <w:sz w:val="22"/>
          <w:szCs w:val="22"/>
        </w:rPr>
        <w:t>Coordinators</w:t>
      </w:r>
      <w:r w:rsidR="0088578C"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00BE562D" w:rsidRPr="00D33C88">
        <w:rPr>
          <w:rFonts w:ascii="Arial" w:hAnsi="Arial" w:cs="Arial"/>
          <w:sz w:val="22"/>
          <w:szCs w:val="22"/>
        </w:rPr>
        <w:t>s, Seminar Instructors</w:t>
      </w:r>
      <w:r w:rsidR="00BD2B66">
        <w:rPr>
          <w:rFonts w:ascii="Arial" w:hAnsi="Arial" w:cs="Arial"/>
          <w:sz w:val="22"/>
          <w:szCs w:val="22"/>
        </w:rPr>
        <w:t>,</w:t>
      </w:r>
      <w:r w:rsidR="00BE562D" w:rsidRPr="00D33C88">
        <w:rPr>
          <w:rFonts w:ascii="Arial" w:hAnsi="Arial" w:cs="Arial"/>
          <w:sz w:val="22"/>
          <w:szCs w:val="22"/>
        </w:rPr>
        <w:t xml:space="preserve"> or </w:t>
      </w:r>
      <w:r w:rsidR="003E38D1" w:rsidRPr="00D33C88">
        <w:rPr>
          <w:rFonts w:ascii="Arial" w:hAnsi="Arial" w:cs="Arial"/>
          <w:sz w:val="22"/>
          <w:szCs w:val="22"/>
        </w:rPr>
        <w:t xml:space="preserve">other </w:t>
      </w:r>
      <w:r w:rsidR="00E00589" w:rsidRPr="00D33C88">
        <w:rPr>
          <w:rFonts w:ascii="Arial" w:hAnsi="Arial" w:cs="Arial"/>
          <w:sz w:val="22"/>
          <w:szCs w:val="22"/>
        </w:rPr>
        <w:t>f</w:t>
      </w:r>
      <w:r w:rsidR="00BE562D" w:rsidRPr="00D33C88">
        <w:rPr>
          <w:rFonts w:ascii="Arial" w:hAnsi="Arial" w:cs="Arial"/>
          <w:sz w:val="22"/>
          <w:szCs w:val="22"/>
        </w:rPr>
        <w:t xml:space="preserve">aculty or </w:t>
      </w:r>
      <w:r w:rsidR="00E00589" w:rsidRPr="00D33C88">
        <w:rPr>
          <w:rFonts w:ascii="Arial" w:hAnsi="Arial" w:cs="Arial"/>
          <w:sz w:val="22"/>
          <w:szCs w:val="22"/>
        </w:rPr>
        <w:t>s</w:t>
      </w:r>
      <w:r w:rsidR="003E38D1" w:rsidRPr="00D33C88">
        <w:rPr>
          <w:rFonts w:ascii="Arial" w:hAnsi="Arial" w:cs="Arial"/>
          <w:sz w:val="22"/>
          <w:szCs w:val="22"/>
        </w:rPr>
        <w:t xml:space="preserve">taff </w:t>
      </w:r>
      <w:r w:rsidR="00E00589" w:rsidRPr="00D33C88">
        <w:rPr>
          <w:rFonts w:ascii="Arial" w:hAnsi="Arial" w:cs="Arial"/>
          <w:sz w:val="22"/>
          <w:szCs w:val="22"/>
        </w:rPr>
        <w:t xml:space="preserve">members who are </w:t>
      </w:r>
      <w:r w:rsidR="003E38D1" w:rsidRPr="00D33C88">
        <w:rPr>
          <w:rFonts w:ascii="Arial" w:hAnsi="Arial" w:cs="Arial"/>
          <w:sz w:val="22"/>
          <w:szCs w:val="22"/>
        </w:rPr>
        <w:t>in contact with student interns</w:t>
      </w:r>
      <w:r w:rsidR="00E00589" w:rsidRPr="00D33C88">
        <w:rPr>
          <w:rFonts w:ascii="Arial" w:hAnsi="Arial" w:cs="Arial"/>
          <w:sz w:val="22"/>
          <w:szCs w:val="22"/>
        </w:rPr>
        <w:t xml:space="preserve"> and </w:t>
      </w:r>
      <w:r w:rsidR="00F04298" w:rsidRPr="00D33C88">
        <w:rPr>
          <w:rFonts w:ascii="Arial" w:hAnsi="Arial" w:cs="Arial"/>
          <w:sz w:val="22"/>
          <w:szCs w:val="22"/>
        </w:rPr>
        <w:t>who identify or suspect significant mental health issues are encouraged to direct students to appropriate resources.</w:t>
      </w:r>
      <w:bookmarkStart w:id="91" w:name="_1mrcu09" w:colFirst="0" w:colLast="0"/>
      <w:bookmarkStart w:id="92" w:name="_ihb9kdglti85" w:colFirst="0" w:colLast="0"/>
      <w:bookmarkStart w:id="93" w:name="_46r0co2" w:colFirst="0" w:colLast="0"/>
      <w:bookmarkStart w:id="94" w:name="_Toc512262413"/>
      <w:bookmarkStart w:id="95" w:name="_Toc106876467"/>
      <w:bookmarkEnd w:id="91"/>
      <w:bookmarkEnd w:id="92"/>
      <w:bookmarkEnd w:id="93"/>
    </w:p>
    <w:p w14:paraId="32B769E4" w14:textId="3D88F26C" w:rsidR="006B6A60" w:rsidRPr="00690945" w:rsidRDefault="002507FE" w:rsidP="00BB017B">
      <w:pPr>
        <w:pStyle w:val="Heading1"/>
      </w:pPr>
      <w:bookmarkStart w:id="96" w:name="_Toc116999604"/>
      <w:r w:rsidRPr="00690945">
        <w:t xml:space="preserve">Roles </w:t>
      </w:r>
      <w:r>
        <w:t>a</w:t>
      </w:r>
      <w:r w:rsidRPr="00690945">
        <w:t xml:space="preserve">nd Responsibilities </w:t>
      </w:r>
      <w:r>
        <w:t>o</w:t>
      </w:r>
      <w:r w:rsidRPr="00690945">
        <w:t xml:space="preserve">f The School </w:t>
      </w:r>
      <w:r>
        <w:t>o</w:t>
      </w:r>
      <w:r w:rsidRPr="00690945">
        <w:t>f Social Work</w:t>
      </w:r>
      <w:bookmarkEnd w:id="94"/>
      <w:bookmarkEnd w:id="95"/>
      <w:bookmarkEnd w:id="96"/>
    </w:p>
    <w:p w14:paraId="416619EF" w14:textId="6448784C" w:rsidR="005E7B8A" w:rsidRPr="00690945" w:rsidRDefault="000746CD" w:rsidP="00A47F17">
      <w:pPr>
        <w:pStyle w:val="Heading2"/>
      </w:pPr>
      <w:bookmarkStart w:id="97" w:name="_Toc106876468"/>
      <w:bookmarkStart w:id="98" w:name="_Toc116999605"/>
      <w:r w:rsidRPr="00690945">
        <w:t>Internship</w:t>
      </w:r>
      <w:r w:rsidR="005E7B8A" w:rsidRPr="00690945">
        <w:t xml:space="preserve"> </w:t>
      </w:r>
      <w:bookmarkEnd w:id="97"/>
      <w:r w:rsidRPr="00690945">
        <w:t>Team</w:t>
      </w:r>
      <w:bookmarkEnd w:id="98"/>
    </w:p>
    <w:p w14:paraId="1510D95D" w14:textId="075A691E" w:rsidR="006B6A60" w:rsidRPr="00690945" w:rsidRDefault="00585073" w:rsidP="00A85893">
      <w:pPr>
        <w:spacing w:line="312" w:lineRule="auto"/>
        <w:ind w:left="144"/>
        <w:rPr>
          <w:rFonts w:ascii="Arial" w:hAnsi="Arial" w:cs="Arial"/>
          <w:sz w:val="22"/>
          <w:szCs w:val="22"/>
        </w:rPr>
      </w:pPr>
      <w:r w:rsidRPr="00690945">
        <w:rPr>
          <w:rFonts w:ascii="Arial" w:hAnsi="Arial" w:cs="Arial"/>
          <w:sz w:val="22"/>
          <w:szCs w:val="22"/>
        </w:rPr>
        <w:t>The Assistant Director of Internship</w:t>
      </w:r>
      <w:r w:rsidR="00D70850" w:rsidRPr="00690945">
        <w:rPr>
          <w:rFonts w:ascii="Arial" w:hAnsi="Arial" w:cs="Arial"/>
          <w:sz w:val="22"/>
          <w:szCs w:val="22"/>
        </w:rPr>
        <w:t>s</w:t>
      </w:r>
      <w:r w:rsidRPr="00690945">
        <w:rPr>
          <w:rFonts w:ascii="Arial" w:hAnsi="Arial" w:cs="Arial"/>
          <w:sz w:val="22"/>
          <w:szCs w:val="22"/>
        </w:rPr>
        <w:t xml:space="preserve"> and Career Services and the </w:t>
      </w:r>
      <w:r w:rsidR="007C6821" w:rsidRPr="00690945">
        <w:rPr>
          <w:rFonts w:ascii="Arial" w:hAnsi="Arial" w:cs="Arial"/>
          <w:sz w:val="22"/>
          <w:szCs w:val="22"/>
        </w:rPr>
        <w:t xml:space="preserve">Internship Coordinators </w:t>
      </w:r>
      <w:r w:rsidR="00AF324C" w:rsidRPr="00690945">
        <w:rPr>
          <w:rFonts w:ascii="Arial" w:hAnsi="Arial" w:cs="Arial"/>
          <w:sz w:val="22"/>
          <w:szCs w:val="22"/>
        </w:rPr>
        <w:t>report to</w:t>
      </w:r>
      <w:r w:rsidR="007C6821" w:rsidRPr="00690945">
        <w:rPr>
          <w:rFonts w:ascii="Arial" w:hAnsi="Arial" w:cs="Arial"/>
          <w:sz w:val="22"/>
          <w:szCs w:val="22"/>
        </w:rPr>
        <w:t xml:space="preserve"> the </w:t>
      </w:r>
      <w:r w:rsidR="00F9733C" w:rsidRPr="00690945">
        <w:rPr>
          <w:rFonts w:ascii="Arial" w:hAnsi="Arial" w:cs="Arial"/>
          <w:sz w:val="22"/>
          <w:szCs w:val="22"/>
        </w:rPr>
        <w:t>Assistant Dean of Student Affairs</w:t>
      </w:r>
      <w:r w:rsidRPr="00690945">
        <w:rPr>
          <w:rFonts w:ascii="Arial" w:hAnsi="Arial" w:cs="Arial"/>
          <w:sz w:val="22"/>
          <w:szCs w:val="22"/>
        </w:rPr>
        <w:t xml:space="preserve"> and</w:t>
      </w:r>
      <w:r w:rsidR="00F9733C" w:rsidRPr="00690945">
        <w:rPr>
          <w:rFonts w:ascii="Arial" w:hAnsi="Arial" w:cs="Arial"/>
          <w:sz w:val="22"/>
          <w:szCs w:val="22"/>
        </w:rPr>
        <w:t xml:space="preserve"> a</w:t>
      </w:r>
      <w:r w:rsidR="0049400A" w:rsidRPr="00690945">
        <w:rPr>
          <w:rFonts w:ascii="Arial" w:hAnsi="Arial" w:cs="Arial"/>
          <w:sz w:val="22"/>
          <w:szCs w:val="22"/>
        </w:rPr>
        <w:t>re</w:t>
      </w:r>
      <w:r w:rsidR="007C6821" w:rsidRPr="00690945">
        <w:rPr>
          <w:rFonts w:ascii="Arial" w:hAnsi="Arial" w:cs="Arial"/>
          <w:sz w:val="22"/>
          <w:szCs w:val="22"/>
        </w:rPr>
        <w:t xml:space="preserve"> responsible for the day-to-day operations of</w:t>
      </w:r>
      <w:r w:rsidR="00BB4964" w:rsidRPr="00690945">
        <w:rPr>
          <w:rFonts w:ascii="Arial" w:hAnsi="Arial" w:cs="Arial"/>
          <w:sz w:val="22"/>
          <w:szCs w:val="22"/>
        </w:rPr>
        <w:t xml:space="preserve"> the </w:t>
      </w:r>
      <w:r w:rsidR="000746CD" w:rsidRPr="00690945">
        <w:rPr>
          <w:rFonts w:ascii="Arial" w:hAnsi="Arial" w:cs="Arial"/>
          <w:sz w:val="22"/>
          <w:szCs w:val="22"/>
        </w:rPr>
        <w:t>internship</w:t>
      </w:r>
      <w:r w:rsidR="00BB4964" w:rsidRPr="00690945">
        <w:rPr>
          <w:rFonts w:ascii="Arial" w:hAnsi="Arial" w:cs="Arial"/>
          <w:sz w:val="22"/>
          <w:szCs w:val="22"/>
        </w:rPr>
        <w:t xml:space="preserve"> program.</w:t>
      </w:r>
      <w:r w:rsidR="007C6821" w:rsidRPr="00690945">
        <w:rPr>
          <w:rFonts w:ascii="Arial" w:hAnsi="Arial" w:cs="Arial"/>
          <w:sz w:val="22"/>
          <w:szCs w:val="22"/>
        </w:rPr>
        <w:t xml:space="preserve"> The </w:t>
      </w:r>
      <w:r w:rsidRPr="00690945">
        <w:rPr>
          <w:rFonts w:ascii="Arial" w:hAnsi="Arial" w:cs="Arial"/>
          <w:sz w:val="22"/>
          <w:szCs w:val="22"/>
        </w:rPr>
        <w:t>Assistant Director of Internships and Career Services</w:t>
      </w:r>
      <w:r w:rsidR="00F948CC" w:rsidRPr="00690945">
        <w:rPr>
          <w:rFonts w:ascii="Arial" w:hAnsi="Arial" w:cs="Arial"/>
          <w:sz w:val="22"/>
          <w:szCs w:val="22"/>
        </w:rPr>
        <w:t xml:space="preserve"> and</w:t>
      </w:r>
      <w:r w:rsidRPr="00690945">
        <w:rPr>
          <w:rFonts w:ascii="Arial" w:hAnsi="Arial" w:cs="Arial"/>
          <w:sz w:val="22"/>
          <w:szCs w:val="22"/>
        </w:rPr>
        <w:t xml:space="preserve"> the </w:t>
      </w:r>
      <w:r w:rsidR="007C6821" w:rsidRPr="00690945">
        <w:rPr>
          <w:rFonts w:ascii="Arial" w:hAnsi="Arial" w:cs="Arial"/>
          <w:sz w:val="22"/>
          <w:szCs w:val="22"/>
        </w:rPr>
        <w:t>Internship Coordinators, in collaboration with the</w:t>
      </w:r>
      <w:r w:rsidR="00F9733C" w:rsidRPr="00690945">
        <w:rPr>
          <w:rFonts w:ascii="Arial" w:hAnsi="Arial" w:cs="Arial"/>
          <w:sz w:val="22"/>
          <w:szCs w:val="22"/>
        </w:rPr>
        <w:t xml:space="preserve"> Assistant Dean of Student Affairs</w:t>
      </w:r>
      <w:r w:rsidR="007C6821" w:rsidRPr="00690945">
        <w:rPr>
          <w:rFonts w:ascii="Arial" w:hAnsi="Arial" w:cs="Arial"/>
          <w:sz w:val="22"/>
          <w:szCs w:val="22"/>
        </w:rPr>
        <w:t xml:space="preserve"> and the </w:t>
      </w:r>
      <w:r w:rsidR="000746CD" w:rsidRPr="00690945">
        <w:rPr>
          <w:rFonts w:ascii="Arial" w:hAnsi="Arial" w:cs="Arial"/>
          <w:sz w:val="22"/>
          <w:szCs w:val="22"/>
        </w:rPr>
        <w:t>Internship</w:t>
      </w:r>
      <w:r w:rsidR="007C6821" w:rsidRPr="00690945">
        <w:rPr>
          <w:rFonts w:ascii="Arial" w:hAnsi="Arial" w:cs="Arial"/>
          <w:sz w:val="22"/>
          <w:szCs w:val="22"/>
        </w:rPr>
        <w:t xml:space="preserve"> Committee, perform the following functions:</w:t>
      </w:r>
    </w:p>
    <w:p w14:paraId="48E139F6" w14:textId="0B087F5E"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Develop policies, procedures</w:t>
      </w:r>
      <w:r w:rsidR="00BD2B66">
        <w:rPr>
          <w:rFonts w:ascii="Arial" w:hAnsi="Arial" w:cs="Arial"/>
          <w:sz w:val="22"/>
          <w:szCs w:val="22"/>
        </w:rPr>
        <w:t>,</w:t>
      </w:r>
      <w:r w:rsidRPr="00D33C88">
        <w:rPr>
          <w:rFonts w:ascii="Arial" w:hAnsi="Arial" w:cs="Arial"/>
          <w:sz w:val="22"/>
          <w:szCs w:val="22"/>
        </w:rPr>
        <w:t xml:space="preserve"> and </w:t>
      </w:r>
      <w:r w:rsidR="00585073" w:rsidRPr="00D33C88">
        <w:rPr>
          <w:rFonts w:ascii="Arial" w:hAnsi="Arial" w:cs="Arial"/>
          <w:sz w:val="22"/>
          <w:szCs w:val="22"/>
        </w:rPr>
        <w:t xml:space="preserve">objectives </w:t>
      </w:r>
      <w:r w:rsidR="000746CD" w:rsidRPr="00D33C88">
        <w:rPr>
          <w:rFonts w:ascii="Arial" w:hAnsi="Arial" w:cs="Arial"/>
          <w:sz w:val="22"/>
          <w:szCs w:val="22"/>
        </w:rPr>
        <w:t>for</w:t>
      </w:r>
      <w:r w:rsidR="00585073" w:rsidRPr="00D33C88">
        <w:rPr>
          <w:rFonts w:ascii="Arial" w:hAnsi="Arial" w:cs="Arial"/>
          <w:sz w:val="22"/>
          <w:szCs w:val="22"/>
        </w:rPr>
        <w:t xml:space="preserve"> the School’s social work</w:t>
      </w:r>
      <w:r w:rsidR="000746CD" w:rsidRPr="00D33C88">
        <w:rPr>
          <w:rFonts w:ascii="Arial" w:hAnsi="Arial" w:cs="Arial"/>
          <w:sz w:val="22"/>
          <w:szCs w:val="22"/>
        </w:rPr>
        <w:t xml:space="preserve"> internship</w:t>
      </w:r>
      <w:r w:rsidR="00585073" w:rsidRPr="00D33C88">
        <w:rPr>
          <w:rFonts w:ascii="Arial" w:hAnsi="Arial" w:cs="Arial"/>
          <w:sz w:val="22"/>
          <w:szCs w:val="22"/>
        </w:rPr>
        <w:t xml:space="preserve"> programs</w:t>
      </w:r>
      <w:r w:rsidR="00F948CC" w:rsidRPr="00D33C88">
        <w:rPr>
          <w:rFonts w:ascii="Arial" w:hAnsi="Arial" w:cs="Arial"/>
          <w:sz w:val="22"/>
          <w:szCs w:val="22"/>
        </w:rPr>
        <w:t>.</w:t>
      </w:r>
    </w:p>
    <w:p w14:paraId="63D18394" w14:textId="79F44218" w:rsidR="006B6A60" w:rsidRPr="00690945" w:rsidRDefault="00AF324C"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Partner with new internship sites</w:t>
      </w:r>
      <w:r w:rsidR="007C6821" w:rsidRPr="00D33C88">
        <w:rPr>
          <w:rFonts w:ascii="Arial" w:hAnsi="Arial" w:cs="Arial"/>
          <w:sz w:val="22"/>
          <w:szCs w:val="22"/>
        </w:rPr>
        <w:t xml:space="preserve"> concerning the selection and interpretation of </w:t>
      </w:r>
      <w:r w:rsidR="000746CD" w:rsidRPr="00D33C88">
        <w:rPr>
          <w:rFonts w:ascii="Arial" w:hAnsi="Arial" w:cs="Arial"/>
          <w:sz w:val="22"/>
          <w:szCs w:val="22"/>
        </w:rPr>
        <w:t>internship</w:t>
      </w:r>
      <w:r w:rsidR="007C6821" w:rsidRPr="00D33C88">
        <w:rPr>
          <w:rFonts w:ascii="Arial" w:hAnsi="Arial" w:cs="Arial"/>
          <w:sz w:val="22"/>
          <w:szCs w:val="22"/>
        </w:rPr>
        <w:t xml:space="preserve"> policies, procedures, requirements, and standards</w:t>
      </w:r>
      <w:r w:rsidR="00F948CC" w:rsidRPr="00D33C88">
        <w:rPr>
          <w:rFonts w:ascii="Arial" w:hAnsi="Arial" w:cs="Arial"/>
          <w:sz w:val="22"/>
          <w:szCs w:val="22"/>
        </w:rPr>
        <w:t>.</w:t>
      </w:r>
    </w:p>
    <w:p w14:paraId="79097955" w14:textId="600AF9BC"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Maintain ongoing communication with agency administrators, agency directors of social services, and/or agency program directors concerning </w:t>
      </w:r>
      <w:r w:rsidR="00F948CC" w:rsidRPr="00D33C88">
        <w:rPr>
          <w:rFonts w:ascii="Arial" w:hAnsi="Arial" w:cs="Arial"/>
          <w:sz w:val="22"/>
          <w:szCs w:val="22"/>
        </w:rPr>
        <w:t xml:space="preserve">the </w:t>
      </w:r>
      <w:r w:rsidRPr="00D33C88">
        <w:rPr>
          <w:rFonts w:ascii="Arial" w:hAnsi="Arial" w:cs="Arial"/>
          <w:sz w:val="22"/>
          <w:szCs w:val="22"/>
        </w:rPr>
        <w:t xml:space="preserve">administration </w:t>
      </w:r>
      <w:r w:rsidR="000746CD" w:rsidRPr="00D33C88">
        <w:rPr>
          <w:rFonts w:ascii="Arial" w:hAnsi="Arial" w:cs="Arial"/>
          <w:sz w:val="22"/>
          <w:szCs w:val="22"/>
        </w:rPr>
        <w:t xml:space="preserve">of </w:t>
      </w:r>
      <w:r w:rsidRPr="00D33C88">
        <w:rPr>
          <w:rFonts w:ascii="Arial" w:hAnsi="Arial" w:cs="Arial"/>
          <w:sz w:val="22"/>
          <w:szCs w:val="22"/>
        </w:rPr>
        <w:t>policies, procedures, requirements</w:t>
      </w:r>
      <w:r w:rsidR="00BD2B66">
        <w:rPr>
          <w:rFonts w:ascii="Arial" w:hAnsi="Arial" w:cs="Arial"/>
          <w:sz w:val="22"/>
          <w:szCs w:val="22"/>
        </w:rPr>
        <w:t>,</w:t>
      </w:r>
      <w:r w:rsidRPr="00D33C88">
        <w:rPr>
          <w:rFonts w:ascii="Arial" w:hAnsi="Arial" w:cs="Arial"/>
          <w:sz w:val="22"/>
          <w:szCs w:val="22"/>
        </w:rPr>
        <w:t xml:space="preserve"> and standards</w:t>
      </w:r>
      <w:r w:rsidR="00F948CC" w:rsidRPr="00D33C88">
        <w:rPr>
          <w:rFonts w:ascii="Arial" w:hAnsi="Arial" w:cs="Arial"/>
          <w:sz w:val="22"/>
          <w:szCs w:val="22"/>
        </w:rPr>
        <w:t>.</w:t>
      </w:r>
    </w:p>
    <w:p w14:paraId="12E0A584" w14:textId="25D88A2A"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Plan </w:t>
      </w:r>
      <w:r w:rsidR="00585073" w:rsidRPr="00D33C88">
        <w:rPr>
          <w:rFonts w:ascii="Arial" w:hAnsi="Arial" w:cs="Arial"/>
          <w:sz w:val="22"/>
          <w:szCs w:val="22"/>
        </w:rPr>
        <w:t xml:space="preserve">and coordinate </w:t>
      </w:r>
      <w:r w:rsidR="000746CD" w:rsidRPr="00D33C88">
        <w:rPr>
          <w:rFonts w:ascii="Arial" w:hAnsi="Arial" w:cs="Arial"/>
          <w:sz w:val="22"/>
          <w:szCs w:val="22"/>
        </w:rPr>
        <w:t xml:space="preserve">internship </w:t>
      </w:r>
      <w:r w:rsidR="00585073" w:rsidRPr="00D33C88">
        <w:rPr>
          <w:rFonts w:ascii="Arial" w:hAnsi="Arial" w:cs="Arial"/>
          <w:sz w:val="22"/>
          <w:szCs w:val="22"/>
        </w:rPr>
        <w:t>training</w:t>
      </w:r>
      <w:r w:rsidRPr="00D33C88">
        <w:rPr>
          <w:rFonts w:ascii="Arial" w:hAnsi="Arial" w:cs="Arial"/>
          <w:sz w:val="22"/>
          <w:szCs w:val="22"/>
        </w:rPr>
        <w:t xml:space="preserve"> for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in order to develop the quality of teaching and strengthen the performance of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 as educators</w:t>
      </w:r>
      <w:r w:rsidR="00F948CC" w:rsidRPr="00D33C88">
        <w:rPr>
          <w:rFonts w:ascii="Arial" w:hAnsi="Arial" w:cs="Arial"/>
          <w:sz w:val="22"/>
          <w:szCs w:val="22"/>
        </w:rPr>
        <w:t>.</w:t>
      </w:r>
    </w:p>
    <w:p w14:paraId="12DF6149" w14:textId="3866A2EC" w:rsidR="00585073" w:rsidRPr="00690945" w:rsidRDefault="007C6821" w:rsidP="009E3BA7">
      <w:pPr>
        <w:numPr>
          <w:ilvl w:val="0"/>
          <w:numId w:val="12"/>
        </w:numPr>
        <w:spacing w:before="120" w:after="120"/>
        <w:ind w:left="648"/>
        <w:rPr>
          <w:rFonts w:ascii="Arial" w:hAnsi="Arial" w:cs="Arial"/>
          <w:sz w:val="22"/>
          <w:szCs w:val="22"/>
        </w:rPr>
      </w:pPr>
      <w:r w:rsidRPr="00D33C88">
        <w:rPr>
          <w:rFonts w:ascii="Arial" w:hAnsi="Arial" w:cs="Arial"/>
          <w:sz w:val="22"/>
          <w:szCs w:val="22"/>
        </w:rPr>
        <w:t xml:space="preserve">Plan student orientation to the </w:t>
      </w:r>
      <w:r w:rsidR="000746CD" w:rsidRPr="00D33C88">
        <w:rPr>
          <w:rFonts w:ascii="Arial" w:hAnsi="Arial" w:cs="Arial"/>
          <w:sz w:val="22"/>
          <w:szCs w:val="22"/>
        </w:rPr>
        <w:t>internship</w:t>
      </w:r>
      <w:r w:rsidR="00AC5216" w:rsidRPr="00D33C88">
        <w:rPr>
          <w:rFonts w:ascii="Arial" w:hAnsi="Arial" w:cs="Arial"/>
          <w:sz w:val="22"/>
          <w:szCs w:val="22"/>
        </w:rPr>
        <w:t xml:space="preserve"> program</w:t>
      </w:r>
      <w:r w:rsidR="00F948CC" w:rsidRPr="00D33C88">
        <w:rPr>
          <w:rFonts w:ascii="Arial" w:hAnsi="Arial" w:cs="Arial"/>
          <w:sz w:val="22"/>
          <w:szCs w:val="22"/>
        </w:rPr>
        <w:t>.</w:t>
      </w:r>
      <w:r w:rsidRPr="00D33C88">
        <w:rPr>
          <w:rFonts w:ascii="Arial" w:hAnsi="Arial" w:cs="Arial"/>
          <w:sz w:val="22"/>
          <w:szCs w:val="22"/>
        </w:rPr>
        <w:t xml:space="preserve"> </w:t>
      </w:r>
    </w:p>
    <w:p w14:paraId="12B30904" w14:textId="51ABCFCC"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Provide opportunities for agency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to participate in the ongoing assessment and development of the School's </w:t>
      </w:r>
      <w:r w:rsidR="000746CD" w:rsidRPr="00D33C88">
        <w:rPr>
          <w:rFonts w:ascii="Arial" w:hAnsi="Arial" w:cs="Arial"/>
          <w:sz w:val="22"/>
          <w:szCs w:val="22"/>
        </w:rPr>
        <w:t>internship</w:t>
      </w:r>
      <w:r w:rsidRPr="00D33C88">
        <w:rPr>
          <w:rFonts w:ascii="Arial" w:hAnsi="Arial" w:cs="Arial"/>
          <w:sz w:val="22"/>
          <w:szCs w:val="22"/>
        </w:rPr>
        <w:t xml:space="preserve"> program, the development of the criteria for </w:t>
      </w:r>
      <w:r w:rsidR="000746CD" w:rsidRPr="00D33C88">
        <w:rPr>
          <w:rFonts w:ascii="Arial" w:hAnsi="Arial" w:cs="Arial"/>
          <w:sz w:val="22"/>
          <w:szCs w:val="22"/>
        </w:rPr>
        <w:t>internship</w:t>
      </w:r>
      <w:r w:rsidRPr="00D33C88">
        <w:rPr>
          <w:rFonts w:ascii="Arial" w:hAnsi="Arial" w:cs="Arial"/>
          <w:sz w:val="22"/>
          <w:szCs w:val="22"/>
        </w:rPr>
        <w:t xml:space="preserve"> performance</w:t>
      </w:r>
      <w:r w:rsidR="00F948CC" w:rsidRPr="00D33C88">
        <w:rPr>
          <w:rFonts w:ascii="Arial" w:hAnsi="Arial" w:cs="Arial"/>
          <w:sz w:val="22"/>
          <w:szCs w:val="22"/>
        </w:rPr>
        <w:t>,</w:t>
      </w:r>
      <w:r w:rsidRPr="00D33C88">
        <w:rPr>
          <w:rFonts w:ascii="Arial" w:hAnsi="Arial" w:cs="Arial"/>
          <w:sz w:val="22"/>
          <w:szCs w:val="22"/>
        </w:rPr>
        <w:t xml:space="preserve"> and the content of </w:t>
      </w:r>
      <w:r w:rsidR="000746CD" w:rsidRPr="00D33C88">
        <w:rPr>
          <w:rFonts w:ascii="Arial" w:hAnsi="Arial" w:cs="Arial"/>
          <w:sz w:val="22"/>
          <w:szCs w:val="22"/>
        </w:rPr>
        <w:t>internship</w:t>
      </w:r>
      <w:r w:rsidRPr="00D33C88">
        <w:rPr>
          <w:rFonts w:ascii="Arial" w:hAnsi="Arial" w:cs="Arial"/>
          <w:sz w:val="22"/>
          <w:szCs w:val="22"/>
        </w:rPr>
        <w:t xml:space="preserve"> instruction</w:t>
      </w:r>
      <w:r w:rsidR="00F948CC" w:rsidRPr="00D33C88">
        <w:rPr>
          <w:rFonts w:ascii="Arial" w:hAnsi="Arial" w:cs="Arial"/>
          <w:sz w:val="22"/>
          <w:szCs w:val="22"/>
        </w:rPr>
        <w:t>.</w:t>
      </w:r>
    </w:p>
    <w:p w14:paraId="7B78A9A6" w14:textId="58407787"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Create opportunities for </w:t>
      </w:r>
      <w:r w:rsidR="009C3A16">
        <w:rPr>
          <w:rFonts w:ascii="Arial" w:hAnsi="Arial" w:cs="Arial"/>
          <w:sz w:val="22"/>
          <w:szCs w:val="22"/>
        </w:rPr>
        <w:t>Internship</w:t>
      </w:r>
      <w:r w:rsidR="00B868D2" w:rsidRPr="00D33C88">
        <w:rPr>
          <w:rFonts w:ascii="Arial" w:hAnsi="Arial" w:cs="Arial"/>
          <w:sz w:val="22"/>
          <w:szCs w:val="22"/>
        </w:rPr>
        <w:t xml:space="preserve"> Supervisor</w:t>
      </w:r>
      <w:r w:rsidR="00F948CC" w:rsidRPr="00D33C88">
        <w:rPr>
          <w:rFonts w:ascii="Arial" w:hAnsi="Arial" w:cs="Arial"/>
          <w:sz w:val="22"/>
          <w:szCs w:val="22"/>
        </w:rPr>
        <w:t>s</w:t>
      </w:r>
      <w:r w:rsidRPr="00D33C88">
        <w:rPr>
          <w:rFonts w:ascii="Arial" w:hAnsi="Arial" w:cs="Arial"/>
          <w:sz w:val="22"/>
          <w:szCs w:val="22"/>
        </w:rPr>
        <w:t xml:space="preserve"> to </w:t>
      </w:r>
      <w:r w:rsidR="00F948CC" w:rsidRPr="00D33C88">
        <w:rPr>
          <w:rFonts w:ascii="Arial" w:hAnsi="Arial" w:cs="Arial"/>
          <w:sz w:val="22"/>
          <w:szCs w:val="22"/>
        </w:rPr>
        <w:t>gain</w:t>
      </w:r>
      <w:r w:rsidRPr="00D33C88">
        <w:rPr>
          <w:rFonts w:ascii="Arial" w:hAnsi="Arial" w:cs="Arial"/>
          <w:sz w:val="22"/>
          <w:szCs w:val="22"/>
        </w:rPr>
        <w:t xml:space="preserve"> </w:t>
      </w:r>
      <w:r w:rsidR="00BD2B66" w:rsidRPr="00BD2B66">
        <w:rPr>
          <w:rFonts w:ascii="Arial" w:hAnsi="Arial" w:cs="Arial"/>
          <w:sz w:val="22"/>
          <w:szCs w:val="22"/>
        </w:rPr>
        <w:t>familiarity with the School's curriculum and</w:t>
      </w:r>
      <w:r w:rsidRPr="00D33C88">
        <w:rPr>
          <w:rFonts w:ascii="Arial" w:hAnsi="Arial" w:cs="Arial"/>
          <w:sz w:val="22"/>
          <w:szCs w:val="22"/>
        </w:rPr>
        <w:t xml:space="preserve"> trends and changes in classroom course content</w:t>
      </w:r>
      <w:r w:rsidR="00F948CC" w:rsidRPr="00D33C88">
        <w:rPr>
          <w:rFonts w:ascii="Arial" w:hAnsi="Arial" w:cs="Arial"/>
          <w:sz w:val="22"/>
          <w:szCs w:val="22"/>
        </w:rPr>
        <w:t>.</w:t>
      </w:r>
    </w:p>
    <w:p w14:paraId="31518441" w14:textId="3E217C31"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Evaluate and assess agencies' </w:t>
      </w:r>
      <w:r w:rsidR="006318F7" w:rsidRPr="00D33C88">
        <w:rPr>
          <w:rFonts w:ascii="Arial" w:hAnsi="Arial" w:cs="Arial"/>
          <w:sz w:val="22"/>
          <w:szCs w:val="22"/>
        </w:rPr>
        <w:t xml:space="preserve">internship </w:t>
      </w:r>
      <w:r w:rsidRPr="00D33C88">
        <w:rPr>
          <w:rFonts w:ascii="Arial" w:hAnsi="Arial" w:cs="Arial"/>
          <w:sz w:val="22"/>
          <w:szCs w:val="22"/>
        </w:rPr>
        <w:t xml:space="preserve">programs in cooperation with </w:t>
      </w:r>
      <w:r w:rsidR="00D164A0">
        <w:rPr>
          <w:rFonts w:ascii="Arial" w:hAnsi="Arial" w:cs="Arial"/>
          <w:sz w:val="22"/>
          <w:szCs w:val="22"/>
        </w:rPr>
        <w:t>Loyola Internship Liaison</w:t>
      </w:r>
      <w:r w:rsidRPr="00D33C88">
        <w:rPr>
          <w:rFonts w:ascii="Arial" w:hAnsi="Arial" w:cs="Arial"/>
          <w:sz w:val="22"/>
          <w:szCs w:val="22"/>
        </w:rPr>
        <w:t>s and students</w:t>
      </w:r>
      <w:r w:rsidR="00F948CC" w:rsidRPr="00D33C88">
        <w:rPr>
          <w:rFonts w:ascii="Arial" w:hAnsi="Arial" w:cs="Arial"/>
          <w:sz w:val="22"/>
          <w:szCs w:val="22"/>
        </w:rPr>
        <w:t>.</w:t>
      </w:r>
    </w:p>
    <w:p w14:paraId="3000D503" w14:textId="5BFD3B30" w:rsidR="006B6A60" w:rsidRPr="00690945" w:rsidRDefault="007C6821" w:rsidP="009E3BA7">
      <w:pPr>
        <w:numPr>
          <w:ilvl w:val="0"/>
          <w:numId w:val="12"/>
        </w:numPr>
        <w:spacing w:before="120" w:after="120"/>
        <w:ind w:left="648"/>
        <w:rPr>
          <w:rFonts w:ascii="Arial" w:hAnsi="Arial" w:cs="Arial"/>
          <w:sz w:val="22"/>
          <w:szCs w:val="22"/>
        </w:rPr>
      </w:pPr>
      <w:r w:rsidRPr="00D33C88">
        <w:rPr>
          <w:rFonts w:ascii="Arial" w:hAnsi="Arial" w:cs="Arial"/>
          <w:sz w:val="22"/>
          <w:szCs w:val="22"/>
        </w:rPr>
        <w:t xml:space="preserve">Coordinate plans for </w:t>
      </w:r>
      <w:r w:rsidR="001B7427" w:rsidRPr="00D33C88">
        <w:rPr>
          <w:rFonts w:ascii="Arial" w:hAnsi="Arial" w:cs="Arial"/>
          <w:sz w:val="22"/>
          <w:szCs w:val="22"/>
        </w:rPr>
        <w:t xml:space="preserve">student </w:t>
      </w:r>
      <w:r w:rsidR="006318F7" w:rsidRPr="00D33C88">
        <w:rPr>
          <w:rFonts w:ascii="Arial" w:hAnsi="Arial" w:cs="Arial"/>
          <w:sz w:val="22"/>
          <w:szCs w:val="22"/>
        </w:rPr>
        <w:t>internship</w:t>
      </w:r>
      <w:r w:rsidR="00F948CC" w:rsidRPr="00D33C88">
        <w:rPr>
          <w:rFonts w:ascii="Arial" w:hAnsi="Arial" w:cs="Arial"/>
          <w:sz w:val="22"/>
          <w:szCs w:val="22"/>
        </w:rPr>
        <w:t>s.</w:t>
      </w:r>
    </w:p>
    <w:p w14:paraId="2024416C" w14:textId="3C57CEA5"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lastRenderedPageBreak/>
        <w:t xml:space="preserve">Communicate with students regarding new agencies which are likely to be available and </w:t>
      </w:r>
      <w:r w:rsidR="00BD2B66">
        <w:rPr>
          <w:rFonts w:ascii="Arial" w:hAnsi="Arial" w:cs="Arial"/>
          <w:sz w:val="22"/>
          <w:szCs w:val="22"/>
        </w:rPr>
        <w:t>provide</w:t>
      </w:r>
      <w:r w:rsidRPr="00D33C88">
        <w:rPr>
          <w:rFonts w:ascii="Arial" w:hAnsi="Arial" w:cs="Arial"/>
          <w:sz w:val="22"/>
          <w:szCs w:val="22"/>
        </w:rPr>
        <w:t xml:space="preserve"> factual information regarding these </w:t>
      </w:r>
      <w:r w:rsidR="007D7D06" w:rsidRPr="00D33C88">
        <w:rPr>
          <w:rFonts w:ascii="Arial" w:hAnsi="Arial" w:cs="Arial"/>
          <w:sz w:val="22"/>
          <w:szCs w:val="22"/>
        </w:rPr>
        <w:t>internships</w:t>
      </w:r>
      <w:r w:rsidR="00F948CC" w:rsidRPr="00D33C88">
        <w:rPr>
          <w:rFonts w:ascii="Arial" w:hAnsi="Arial" w:cs="Arial"/>
          <w:sz w:val="22"/>
          <w:szCs w:val="22"/>
        </w:rPr>
        <w:t>.</w:t>
      </w:r>
    </w:p>
    <w:p w14:paraId="3EC2CDFC" w14:textId="5457E908"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Provide the opportunity for students to evaluate their performance in their </w:t>
      </w:r>
      <w:r w:rsidR="006318F7" w:rsidRPr="00D33C88">
        <w:rPr>
          <w:rFonts w:ascii="Arial" w:hAnsi="Arial" w:cs="Arial"/>
          <w:sz w:val="22"/>
          <w:szCs w:val="22"/>
        </w:rPr>
        <w:t>internship</w:t>
      </w:r>
      <w:r w:rsidRPr="00D33C88">
        <w:rPr>
          <w:rFonts w:ascii="Arial" w:hAnsi="Arial" w:cs="Arial"/>
          <w:sz w:val="22"/>
          <w:szCs w:val="22"/>
        </w:rPr>
        <w:t xml:space="preserve"> experiences</w:t>
      </w:r>
      <w:r w:rsidR="00F948CC" w:rsidRPr="00D33C88">
        <w:rPr>
          <w:rFonts w:ascii="Arial" w:hAnsi="Arial" w:cs="Arial"/>
          <w:sz w:val="22"/>
          <w:szCs w:val="22"/>
        </w:rPr>
        <w:t>.</w:t>
      </w:r>
    </w:p>
    <w:p w14:paraId="0D20EE3B" w14:textId="23D18AD0" w:rsidR="006B6A60" w:rsidRPr="00690945" w:rsidRDefault="007C6821" w:rsidP="009E3BA7">
      <w:pPr>
        <w:numPr>
          <w:ilvl w:val="0"/>
          <w:numId w:val="12"/>
        </w:numPr>
        <w:spacing w:before="120" w:after="120" w:line="312" w:lineRule="auto"/>
        <w:ind w:left="648"/>
        <w:rPr>
          <w:rFonts w:ascii="Arial" w:hAnsi="Arial" w:cs="Arial"/>
          <w:sz w:val="22"/>
          <w:szCs w:val="22"/>
        </w:rPr>
      </w:pPr>
      <w:r w:rsidRPr="00D33C88">
        <w:rPr>
          <w:rFonts w:ascii="Arial" w:hAnsi="Arial" w:cs="Arial"/>
          <w:sz w:val="22"/>
          <w:szCs w:val="22"/>
        </w:rPr>
        <w:t xml:space="preserve">Review periodically the </w:t>
      </w:r>
      <w:r w:rsidR="006318F7" w:rsidRPr="00D33C88">
        <w:rPr>
          <w:rFonts w:ascii="Arial" w:hAnsi="Arial" w:cs="Arial"/>
          <w:sz w:val="22"/>
          <w:szCs w:val="22"/>
        </w:rPr>
        <w:t>internship</w:t>
      </w:r>
      <w:r w:rsidRPr="00D33C88">
        <w:rPr>
          <w:rFonts w:ascii="Arial" w:hAnsi="Arial" w:cs="Arial"/>
          <w:sz w:val="22"/>
          <w:szCs w:val="22"/>
        </w:rPr>
        <w:t xml:space="preserve"> instructional </w:t>
      </w:r>
      <w:r w:rsidR="00F948CC" w:rsidRPr="00D33C88">
        <w:rPr>
          <w:rFonts w:ascii="Arial" w:hAnsi="Arial" w:cs="Arial"/>
          <w:sz w:val="22"/>
          <w:szCs w:val="22"/>
        </w:rPr>
        <w:t>program’s</w:t>
      </w:r>
      <w:r w:rsidRPr="00D33C88">
        <w:rPr>
          <w:rFonts w:ascii="Arial" w:hAnsi="Arial" w:cs="Arial"/>
          <w:sz w:val="22"/>
          <w:szCs w:val="22"/>
        </w:rPr>
        <w:t xml:space="preserve"> immediate and long-range goals and </w:t>
      </w:r>
      <w:r w:rsidR="00F948CC" w:rsidRPr="00D33C88">
        <w:rPr>
          <w:rFonts w:ascii="Arial" w:hAnsi="Arial" w:cs="Arial"/>
          <w:sz w:val="22"/>
          <w:szCs w:val="22"/>
        </w:rPr>
        <w:t xml:space="preserve">the </w:t>
      </w:r>
      <w:r w:rsidRPr="00D33C88">
        <w:rPr>
          <w:rFonts w:ascii="Arial" w:hAnsi="Arial" w:cs="Arial"/>
          <w:sz w:val="22"/>
          <w:szCs w:val="22"/>
        </w:rPr>
        <w:t>implementation of activity toward those goals within the context of the Council of Social Work Education (CSWE).</w:t>
      </w:r>
    </w:p>
    <w:p w14:paraId="5831B83C" w14:textId="3C3A6F49" w:rsidR="006B10BC" w:rsidRPr="00690945" w:rsidRDefault="007C6821" w:rsidP="009E3BA7">
      <w:pPr>
        <w:numPr>
          <w:ilvl w:val="0"/>
          <w:numId w:val="12"/>
        </w:numPr>
        <w:spacing w:before="120" w:after="120" w:line="312" w:lineRule="auto"/>
        <w:ind w:left="648"/>
        <w:rPr>
          <w:rFonts w:ascii="Arial" w:hAnsi="Arial" w:cs="Arial"/>
          <w:b/>
          <w:sz w:val="22"/>
          <w:szCs w:val="22"/>
          <w:u w:val="single"/>
        </w:rPr>
      </w:pPr>
      <w:r w:rsidRPr="00D33C88">
        <w:rPr>
          <w:rFonts w:ascii="Arial" w:hAnsi="Arial" w:cs="Arial"/>
          <w:sz w:val="22"/>
          <w:szCs w:val="22"/>
        </w:rPr>
        <w:t xml:space="preserve">Collaborate with the </w:t>
      </w:r>
      <w:r w:rsidR="006318F7" w:rsidRPr="00D33C88">
        <w:rPr>
          <w:rFonts w:ascii="Arial" w:hAnsi="Arial" w:cs="Arial"/>
          <w:sz w:val="22"/>
          <w:szCs w:val="22"/>
        </w:rPr>
        <w:t>Internship</w:t>
      </w:r>
      <w:r w:rsidRPr="00D33C88">
        <w:rPr>
          <w:rFonts w:ascii="Arial" w:hAnsi="Arial" w:cs="Arial"/>
          <w:sz w:val="22"/>
          <w:szCs w:val="22"/>
        </w:rPr>
        <w:t xml:space="preserve"> Committee</w:t>
      </w:r>
      <w:r w:rsidR="00F948CC" w:rsidRPr="00D33C88">
        <w:rPr>
          <w:rFonts w:ascii="Arial" w:hAnsi="Arial" w:cs="Arial"/>
          <w:sz w:val="22"/>
          <w:szCs w:val="22"/>
        </w:rPr>
        <w:t>,</w:t>
      </w:r>
      <w:r w:rsidRPr="00D33C88">
        <w:rPr>
          <w:rFonts w:ascii="Arial" w:hAnsi="Arial" w:cs="Arial"/>
          <w:sz w:val="22"/>
          <w:szCs w:val="22"/>
        </w:rPr>
        <w:t xml:space="preserve"> which meets monthly</w:t>
      </w:r>
      <w:r w:rsidR="00F948CC" w:rsidRPr="00D33C88">
        <w:rPr>
          <w:rFonts w:ascii="Arial" w:hAnsi="Arial" w:cs="Arial"/>
          <w:sz w:val="22"/>
          <w:szCs w:val="22"/>
        </w:rPr>
        <w:t xml:space="preserve">, </w:t>
      </w:r>
      <w:r w:rsidRPr="00D33C88">
        <w:rPr>
          <w:rFonts w:ascii="Arial" w:hAnsi="Arial" w:cs="Arial"/>
          <w:sz w:val="22"/>
          <w:szCs w:val="22"/>
        </w:rPr>
        <w:t xml:space="preserve">to provide </w:t>
      </w:r>
      <w:r w:rsidR="00F948CC" w:rsidRPr="00D33C88">
        <w:rPr>
          <w:rFonts w:ascii="Arial" w:hAnsi="Arial" w:cs="Arial"/>
          <w:sz w:val="22"/>
          <w:szCs w:val="22"/>
        </w:rPr>
        <w:t xml:space="preserve">information and </w:t>
      </w:r>
      <w:r w:rsidRPr="00D33C88">
        <w:rPr>
          <w:rFonts w:ascii="Arial" w:hAnsi="Arial" w:cs="Arial"/>
          <w:sz w:val="22"/>
          <w:szCs w:val="22"/>
        </w:rPr>
        <w:t xml:space="preserve">feedback </w:t>
      </w:r>
      <w:r w:rsidR="00F948CC" w:rsidRPr="00D33C88">
        <w:rPr>
          <w:rFonts w:ascii="Arial" w:hAnsi="Arial" w:cs="Arial"/>
          <w:sz w:val="22"/>
          <w:szCs w:val="22"/>
        </w:rPr>
        <w:t>about</w:t>
      </w:r>
      <w:r w:rsidRPr="00D33C88">
        <w:rPr>
          <w:rFonts w:ascii="Arial" w:hAnsi="Arial" w:cs="Arial"/>
          <w:sz w:val="22"/>
          <w:szCs w:val="22"/>
        </w:rPr>
        <w:t xml:space="preserve"> student performance, school curriculum, </w:t>
      </w:r>
      <w:r w:rsidR="006318F7" w:rsidRPr="00D33C88">
        <w:rPr>
          <w:rFonts w:ascii="Arial" w:hAnsi="Arial" w:cs="Arial"/>
          <w:sz w:val="22"/>
          <w:szCs w:val="22"/>
        </w:rPr>
        <w:t>internship</w:t>
      </w:r>
      <w:r w:rsidRPr="00D33C88">
        <w:rPr>
          <w:rFonts w:ascii="Arial" w:hAnsi="Arial" w:cs="Arial"/>
          <w:sz w:val="22"/>
          <w:szCs w:val="22"/>
        </w:rPr>
        <w:t xml:space="preserve"> policies and procedures</w:t>
      </w:r>
      <w:r w:rsidR="00F948CC" w:rsidRPr="00D33C88">
        <w:rPr>
          <w:rFonts w:ascii="Arial" w:hAnsi="Arial" w:cs="Arial"/>
          <w:sz w:val="22"/>
          <w:szCs w:val="22"/>
        </w:rPr>
        <w:t>,</w:t>
      </w:r>
      <w:r w:rsidR="00585073" w:rsidRPr="00D33C88">
        <w:rPr>
          <w:rFonts w:ascii="Arial" w:hAnsi="Arial" w:cs="Arial"/>
          <w:sz w:val="22"/>
          <w:szCs w:val="22"/>
        </w:rPr>
        <w:t xml:space="preserve"> and new i</w:t>
      </w:r>
      <w:r w:rsidR="00F948CC" w:rsidRPr="00D33C88">
        <w:rPr>
          <w:rFonts w:ascii="Arial" w:hAnsi="Arial" w:cs="Arial"/>
          <w:sz w:val="22"/>
          <w:szCs w:val="22"/>
        </w:rPr>
        <w:t>nitiatives</w:t>
      </w:r>
      <w:r w:rsidRPr="00D33C88">
        <w:rPr>
          <w:rFonts w:ascii="Arial" w:hAnsi="Arial" w:cs="Arial"/>
          <w:sz w:val="22"/>
          <w:szCs w:val="22"/>
        </w:rPr>
        <w:t xml:space="preserve">. </w:t>
      </w:r>
      <w:r w:rsidR="00F948CC" w:rsidRPr="00D33C88">
        <w:rPr>
          <w:rFonts w:ascii="Arial" w:hAnsi="Arial" w:cs="Arial"/>
          <w:sz w:val="22"/>
          <w:szCs w:val="22"/>
        </w:rPr>
        <w:t>Committee members also</w:t>
      </w:r>
      <w:r w:rsidRPr="00D33C88">
        <w:rPr>
          <w:rFonts w:ascii="Arial" w:hAnsi="Arial" w:cs="Arial"/>
          <w:sz w:val="22"/>
          <w:szCs w:val="22"/>
        </w:rPr>
        <w:t xml:space="preserve"> share current issues and changes in the practice community.</w:t>
      </w:r>
    </w:p>
    <w:p w14:paraId="6BF9B0B8" w14:textId="0725D2D2" w:rsidR="007A5C4C" w:rsidRPr="00690945" w:rsidRDefault="003D2CEE" w:rsidP="00A47F17">
      <w:pPr>
        <w:pStyle w:val="Heading2"/>
      </w:pPr>
      <w:bookmarkStart w:id="99" w:name="_Toc116999606"/>
      <w:r w:rsidRPr="00690945">
        <w:t>School Responsibilities to Internship Site</w:t>
      </w:r>
      <w:bookmarkEnd w:id="99"/>
    </w:p>
    <w:p w14:paraId="6CB8D3C2" w14:textId="348A3F90" w:rsidR="006B6A60" w:rsidRPr="00D33C88" w:rsidRDefault="003D2CEE" w:rsidP="00A85893">
      <w:pPr>
        <w:spacing w:after="120" w:line="312" w:lineRule="auto"/>
        <w:ind w:left="144"/>
        <w:rPr>
          <w:rFonts w:ascii="Arial" w:hAnsi="Arial" w:cs="Arial"/>
          <w:sz w:val="22"/>
          <w:szCs w:val="22"/>
        </w:rPr>
      </w:pPr>
      <w:r w:rsidRPr="00D33C88">
        <w:rPr>
          <w:rFonts w:ascii="Arial" w:hAnsi="Arial" w:cs="Arial"/>
          <w:sz w:val="22"/>
          <w:szCs w:val="22"/>
        </w:rPr>
        <w:t>The</w:t>
      </w:r>
      <w:r w:rsidR="007C6821" w:rsidRPr="00D33C88">
        <w:rPr>
          <w:rFonts w:ascii="Arial" w:hAnsi="Arial" w:cs="Arial"/>
          <w:sz w:val="22"/>
          <w:szCs w:val="22"/>
        </w:rPr>
        <w:t xml:space="preserve"> School of Social Work </w:t>
      </w:r>
      <w:r w:rsidRPr="00D33C88">
        <w:rPr>
          <w:rFonts w:ascii="Arial" w:hAnsi="Arial" w:cs="Arial"/>
          <w:sz w:val="22"/>
          <w:szCs w:val="22"/>
        </w:rPr>
        <w:t xml:space="preserve">recognizes </w:t>
      </w:r>
      <w:r w:rsidR="007C6821" w:rsidRPr="00D33C88">
        <w:rPr>
          <w:rFonts w:ascii="Arial" w:hAnsi="Arial" w:cs="Arial"/>
          <w:sz w:val="22"/>
          <w:szCs w:val="22"/>
        </w:rPr>
        <w:t xml:space="preserve">that the educational program administered through Loyola University </w:t>
      </w:r>
      <w:r w:rsidR="007A5C4C" w:rsidRPr="00D33C88">
        <w:rPr>
          <w:rFonts w:ascii="Arial" w:hAnsi="Arial" w:cs="Arial"/>
          <w:sz w:val="22"/>
          <w:szCs w:val="22"/>
        </w:rPr>
        <w:t xml:space="preserve">Chicago </w:t>
      </w:r>
      <w:r w:rsidR="007C6821" w:rsidRPr="00D33C88">
        <w:rPr>
          <w:rFonts w:ascii="Arial" w:hAnsi="Arial" w:cs="Arial"/>
          <w:sz w:val="22"/>
          <w:szCs w:val="22"/>
        </w:rPr>
        <w:t>should not</w:t>
      </w:r>
      <w:r w:rsidRPr="00D33C88">
        <w:rPr>
          <w:rFonts w:ascii="Arial" w:hAnsi="Arial" w:cs="Arial"/>
          <w:sz w:val="22"/>
          <w:szCs w:val="22"/>
        </w:rPr>
        <w:t>,</w:t>
      </w:r>
      <w:r w:rsidR="007C6821" w:rsidRPr="00D33C88">
        <w:rPr>
          <w:rFonts w:ascii="Arial" w:hAnsi="Arial" w:cs="Arial"/>
          <w:sz w:val="22"/>
          <w:szCs w:val="22"/>
        </w:rPr>
        <w:t xml:space="preserve"> and would not</w:t>
      </w:r>
      <w:r w:rsidRPr="00D33C88">
        <w:rPr>
          <w:rFonts w:ascii="Arial" w:hAnsi="Arial" w:cs="Arial"/>
          <w:sz w:val="22"/>
          <w:szCs w:val="22"/>
        </w:rPr>
        <w:t>,</w:t>
      </w:r>
      <w:r w:rsidR="007C6821" w:rsidRPr="00D33C88">
        <w:rPr>
          <w:rFonts w:ascii="Arial" w:hAnsi="Arial" w:cs="Arial"/>
          <w:sz w:val="22"/>
          <w:szCs w:val="22"/>
        </w:rPr>
        <w:t xml:space="preserve"> exist without </w:t>
      </w:r>
      <w:r w:rsidRPr="00D33C88">
        <w:rPr>
          <w:rFonts w:ascii="Arial" w:hAnsi="Arial" w:cs="Arial"/>
          <w:sz w:val="22"/>
          <w:szCs w:val="22"/>
        </w:rPr>
        <w:t>partnerships between the School and participating agencies</w:t>
      </w:r>
      <w:r w:rsidR="007C6821" w:rsidRPr="00D33C88">
        <w:rPr>
          <w:rFonts w:ascii="Arial" w:hAnsi="Arial" w:cs="Arial"/>
          <w:sz w:val="22"/>
          <w:szCs w:val="22"/>
        </w:rPr>
        <w:t xml:space="preserve">. It is the expectation of the </w:t>
      </w:r>
      <w:r w:rsidRPr="00D33C88">
        <w:rPr>
          <w:rFonts w:ascii="Arial" w:hAnsi="Arial" w:cs="Arial"/>
          <w:sz w:val="22"/>
          <w:szCs w:val="22"/>
        </w:rPr>
        <w:t>S</w:t>
      </w:r>
      <w:r w:rsidR="007C6821" w:rsidRPr="00D33C88">
        <w:rPr>
          <w:rFonts w:ascii="Arial" w:hAnsi="Arial" w:cs="Arial"/>
          <w:sz w:val="22"/>
          <w:szCs w:val="22"/>
        </w:rPr>
        <w:t xml:space="preserve">chool that social workers </w:t>
      </w:r>
      <w:r w:rsidRPr="00D33C88">
        <w:rPr>
          <w:rFonts w:ascii="Arial" w:hAnsi="Arial" w:cs="Arial"/>
          <w:sz w:val="22"/>
          <w:szCs w:val="22"/>
        </w:rPr>
        <w:t xml:space="preserve">and staff members </w:t>
      </w:r>
      <w:r w:rsidR="007C6821" w:rsidRPr="00D33C88">
        <w:rPr>
          <w:rFonts w:ascii="Arial" w:hAnsi="Arial" w:cs="Arial"/>
          <w:sz w:val="22"/>
          <w:szCs w:val="22"/>
        </w:rPr>
        <w:t xml:space="preserve">in agencies will interact with the </w:t>
      </w:r>
      <w:r w:rsidRPr="00D33C88">
        <w:rPr>
          <w:rFonts w:ascii="Arial" w:hAnsi="Arial" w:cs="Arial"/>
          <w:sz w:val="22"/>
          <w:szCs w:val="22"/>
        </w:rPr>
        <w:t>S</w:t>
      </w:r>
      <w:r w:rsidR="007C6821" w:rsidRPr="00D33C88">
        <w:rPr>
          <w:rFonts w:ascii="Arial" w:hAnsi="Arial" w:cs="Arial"/>
          <w:sz w:val="22"/>
          <w:szCs w:val="22"/>
        </w:rPr>
        <w:t xml:space="preserve">chool in such a way as to share knowledge </w:t>
      </w:r>
      <w:r w:rsidR="00DF669B" w:rsidRPr="00D33C88">
        <w:rPr>
          <w:rFonts w:ascii="Arial" w:hAnsi="Arial" w:cs="Arial"/>
          <w:sz w:val="22"/>
          <w:szCs w:val="22"/>
        </w:rPr>
        <w:t>about</w:t>
      </w:r>
      <w:r w:rsidR="007C6821" w:rsidRPr="00D33C88">
        <w:rPr>
          <w:rFonts w:ascii="Arial" w:hAnsi="Arial" w:cs="Arial"/>
          <w:sz w:val="22"/>
          <w:szCs w:val="22"/>
        </w:rPr>
        <w:t xml:space="preserve"> models of service, identification of</w:t>
      </w:r>
      <w:r w:rsidR="00DF669B" w:rsidRPr="00D33C88">
        <w:rPr>
          <w:rFonts w:ascii="Arial" w:hAnsi="Arial" w:cs="Arial"/>
          <w:sz w:val="22"/>
          <w:szCs w:val="22"/>
        </w:rPr>
        <w:t xml:space="preserve"> internship</w:t>
      </w:r>
      <w:r w:rsidR="007C6821" w:rsidRPr="00D33C88">
        <w:rPr>
          <w:rFonts w:ascii="Arial" w:hAnsi="Arial" w:cs="Arial"/>
          <w:sz w:val="22"/>
          <w:szCs w:val="22"/>
        </w:rPr>
        <w:t xml:space="preserve"> </w:t>
      </w:r>
      <w:r w:rsidR="00DF669B" w:rsidRPr="00D33C88">
        <w:rPr>
          <w:rFonts w:ascii="Arial" w:hAnsi="Arial" w:cs="Arial"/>
          <w:sz w:val="22"/>
          <w:szCs w:val="22"/>
        </w:rPr>
        <w:t>issues</w:t>
      </w:r>
      <w:r w:rsidR="007C6821" w:rsidRPr="00D33C88">
        <w:rPr>
          <w:rFonts w:ascii="Arial" w:hAnsi="Arial" w:cs="Arial"/>
          <w:sz w:val="22"/>
          <w:szCs w:val="22"/>
        </w:rPr>
        <w:t xml:space="preserve">, and </w:t>
      </w:r>
      <w:r w:rsidR="00BD2B66">
        <w:rPr>
          <w:rFonts w:ascii="Arial" w:hAnsi="Arial" w:cs="Arial"/>
          <w:sz w:val="22"/>
          <w:szCs w:val="22"/>
        </w:rPr>
        <w:t xml:space="preserve">make </w:t>
      </w:r>
      <w:r w:rsidR="007C6821" w:rsidRPr="00D33C88">
        <w:rPr>
          <w:rFonts w:ascii="Arial" w:hAnsi="Arial" w:cs="Arial"/>
          <w:sz w:val="22"/>
          <w:szCs w:val="22"/>
        </w:rPr>
        <w:t xml:space="preserve">recommendations for social work </w:t>
      </w:r>
      <w:r w:rsidR="00C12886">
        <w:rPr>
          <w:rFonts w:ascii="Arial" w:hAnsi="Arial" w:cs="Arial"/>
          <w:sz w:val="22"/>
          <w:szCs w:val="22"/>
        </w:rPr>
        <w:t xml:space="preserve">education. </w:t>
      </w:r>
      <w:r w:rsidR="007C6821" w:rsidRPr="00D33C88">
        <w:rPr>
          <w:rFonts w:ascii="Arial" w:hAnsi="Arial" w:cs="Arial"/>
          <w:sz w:val="22"/>
          <w:szCs w:val="22"/>
        </w:rPr>
        <w:t xml:space="preserve">Final responsibility for </w:t>
      </w:r>
      <w:r w:rsidR="00DF669B" w:rsidRPr="00D33C88">
        <w:rPr>
          <w:rFonts w:ascii="Arial" w:hAnsi="Arial" w:cs="Arial"/>
          <w:sz w:val="22"/>
          <w:szCs w:val="22"/>
        </w:rPr>
        <w:t xml:space="preserve">curriculum </w:t>
      </w:r>
      <w:r w:rsidR="007C6821" w:rsidRPr="00D33C88">
        <w:rPr>
          <w:rFonts w:ascii="Arial" w:hAnsi="Arial" w:cs="Arial"/>
          <w:sz w:val="22"/>
          <w:szCs w:val="22"/>
        </w:rPr>
        <w:t>design rests with the School of Social Work.</w:t>
      </w:r>
    </w:p>
    <w:p w14:paraId="713A70FE" w14:textId="00BB1BD0" w:rsidR="006B6A60" w:rsidRPr="00D33C88" w:rsidRDefault="007C6821" w:rsidP="00A85893">
      <w:pPr>
        <w:spacing w:after="120" w:line="312" w:lineRule="auto"/>
        <w:ind w:left="144"/>
        <w:rPr>
          <w:rFonts w:ascii="Arial" w:hAnsi="Arial" w:cs="Arial"/>
          <w:sz w:val="22"/>
          <w:szCs w:val="22"/>
        </w:rPr>
      </w:pPr>
      <w:r w:rsidRPr="00D33C88">
        <w:rPr>
          <w:rFonts w:ascii="Arial" w:hAnsi="Arial" w:cs="Arial"/>
          <w:sz w:val="22"/>
          <w:szCs w:val="22"/>
        </w:rPr>
        <w:t xml:space="preserve">The School has identified certain specific tasks which it believes are basic in fulfilling its partnership with agencies in the process of </w:t>
      </w:r>
      <w:r w:rsidR="009C3A16">
        <w:rPr>
          <w:rFonts w:ascii="Arial" w:hAnsi="Arial" w:cs="Arial"/>
          <w:sz w:val="22"/>
          <w:szCs w:val="22"/>
        </w:rPr>
        <w:t>internship</w:t>
      </w:r>
      <w:r w:rsidR="00DF669B" w:rsidRPr="00D33C88">
        <w:rPr>
          <w:rFonts w:ascii="Arial" w:hAnsi="Arial" w:cs="Arial"/>
          <w:sz w:val="22"/>
          <w:szCs w:val="22"/>
        </w:rPr>
        <w:t xml:space="preserve"> </w:t>
      </w:r>
      <w:r w:rsidRPr="00D33C88">
        <w:rPr>
          <w:rFonts w:ascii="Arial" w:hAnsi="Arial" w:cs="Arial"/>
          <w:sz w:val="22"/>
          <w:szCs w:val="22"/>
        </w:rPr>
        <w:t>education.</w:t>
      </w:r>
    </w:p>
    <w:p w14:paraId="2CA679C1" w14:textId="20E791D8" w:rsidR="006B6A60" w:rsidRPr="00690945" w:rsidRDefault="00DF669B"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It</w:t>
      </w:r>
      <w:r w:rsidR="007C6821" w:rsidRPr="00D33C88">
        <w:rPr>
          <w:rFonts w:ascii="Arial" w:hAnsi="Arial" w:cs="Arial"/>
          <w:sz w:val="22"/>
          <w:szCs w:val="22"/>
        </w:rPr>
        <w:t xml:space="preserve"> is the role of the School to plan and guide the integration of the </w:t>
      </w:r>
      <w:r w:rsidR="006318F7" w:rsidRPr="00D33C88">
        <w:rPr>
          <w:rFonts w:ascii="Arial" w:hAnsi="Arial" w:cs="Arial"/>
          <w:sz w:val="22"/>
          <w:szCs w:val="22"/>
        </w:rPr>
        <w:t>internship</w:t>
      </w:r>
      <w:r w:rsidR="007C6821" w:rsidRPr="00D33C88">
        <w:rPr>
          <w:rFonts w:ascii="Arial" w:hAnsi="Arial" w:cs="Arial"/>
          <w:sz w:val="22"/>
          <w:szCs w:val="22"/>
        </w:rPr>
        <w:t xml:space="preserve"> experience with the total educational program of the student.</w:t>
      </w:r>
    </w:p>
    <w:p w14:paraId="69D1125F" w14:textId="59FC4948" w:rsidR="00FB22A7" w:rsidRPr="00690945" w:rsidRDefault="00FB22A7"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The School </w:t>
      </w:r>
      <w:r w:rsidR="007D7D06" w:rsidRPr="00D33C88">
        <w:rPr>
          <w:rFonts w:ascii="Arial" w:hAnsi="Arial" w:cs="Arial"/>
          <w:sz w:val="22"/>
          <w:szCs w:val="22"/>
        </w:rPr>
        <w:t xml:space="preserve">is </w:t>
      </w:r>
      <w:r w:rsidR="00AF324C" w:rsidRPr="00D33C88">
        <w:rPr>
          <w:rFonts w:ascii="Arial" w:hAnsi="Arial" w:cs="Arial"/>
          <w:sz w:val="22"/>
          <w:szCs w:val="22"/>
        </w:rPr>
        <w:t xml:space="preserve">responsible for </w:t>
      </w:r>
      <w:r w:rsidRPr="00D33C88">
        <w:rPr>
          <w:rFonts w:ascii="Arial" w:hAnsi="Arial" w:cs="Arial"/>
          <w:sz w:val="22"/>
          <w:szCs w:val="22"/>
        </w:rPr>
        <w:t xml:space="preserve">confirming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s</w:t>
      </w:r>
      <w:r w:rsidR="00D70850" w:rsidRPr="00D33C88">
        <w:rPr>
          <w:rFonts w:ascii="Arial" w:hAnsi="Arial" w:cs="Arial"/>
          <w:sz w:val="22"/>
          <w:szCs w:val="22"/>
        </w:rPr>
        <w:t xml:space="preserve"> and </w:t>
      </w:r>
      <w:r w:rsidRPr="00D33C88">
        <w:rPr>
          <w:rFonts w:ascii="Arial" w:hAnsi="Arial" w:cs="Arial"/>
          <w:sz w:val="22"/>
          <w:szCs w:val="22"/>
        </w:rPr>
        <w:t>meet</w:t>
      </w:r>
      <w:r w:rsidR="007D7D06" w:rsidRPr="00D33C88">
        <w:rPr>
          <w:rFonts w:ascii="Arial" w:hAnsi="Arial" w:cs="Arial"/>
          <w:sz w:val="22"/>
          <w:szCs w:val="22"/>
        </w:rPr>
        <w:t>ing</w:t>
      </w:r>
      <w:r w:rsidRPr="00D33C88">
        <w:rPr>
          <w:rFonts w:ascii="Arial" w:hAnsi="Arial" w:cs="Arial"/>
          <w:sz w:val="22"/>
          <w:szCs w:val="22"/>
        </w:rPr>
        <w:t xml:space="preserve"> </w:t>
      </w:r>
      <w:r w:rsidR="006318F7" w:rsidRPr="00D33C88">
        <w:rPr>
          <w:rFonts w:ascii="Arial" w:hAnsi="Arial" w:cs="Arial"/>
          <w:sz w:val="22"/>
          <w:szCs w:val="22"/>
        </w:rPr>
        <w:t>internship</w:t>
      </w:r>
      <w:r w:rsidR="00AF324C" w:rsidRPr="00D33C88">
        <w:rPr>
          <w:rFonts w:ascii="Arial" w:hAnsi="Arial" w:cs="Arial"/>
          <w:sz w:val="22"/>
          <w:szCs w:val="22"/>
        </w:rPr>
        <w:t xml:space="preserve"> i</w:t>
      </w:r>
      <w:r w:rsidRPr="00D33C88">
        <w:rPr>
          <w:rFonts w:ascii="Arial" w:hAnsi="Arial" w:cs="Arial"/>
          <w:sz w:val="22"/>
          <w:szCs w:val="22"/>
        </w:rPr>
        <w:t>nstruc</w:t>
      </w:r>
      <w:r w:rsidR="00AF324C" w:rsidRPr="00D33C88">
        <w:rPr>
          <w:rFonts w:ascii="Arial" w:hAnsi="Arial" w:cs="Arial"/>
          <w:sz w:val="22"/>
          <w:szCs w:val="22"/>
        </w:rPr>
        <w:t>tion and supervision standards.</w:t>
      </w:r>
    </w:p>
    <w:p w14:paraId="58D13568" w14:textId="15D6E93D"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The </w:t>
      </w:r>
      <w:r w:rsidR="00FB22A7" w:rsidRPr="00D33C88">
        <w:rPr>
          <w:rFonts w:ascii="Arial" w:hAnsi="Arial" w:cs="Arial"/>
          <w:sz w:val="22"/>
          <w:szCs w:val="22"/>
        </w:rPr>
        <w:t xml:space="preserve">School </w:t>
      </w:r>
      <w:r w:rsidR="00DF669B" w:rsidRPr="00D33C88">
        <w:rPr>
          <w:rFonts w:ascii="Arial" w:hAnsi="Arial" w:cs="Arial"/>
          <w:sz w:val="22"/>
          <w:szCs w:val="22"/>
        </w:rPr>
        <w:t>will provide</w:t>
      </w:r>
      <w:r w:rsidR="00FB22A7" w:rsidRPr="00D33C88">
        <w:rPr>
          <w:rFonts w:ascii="Arial" w:hAnsi="Arial" w:cs="Arial"/>
          <w:sz w:val="22"/>
          <w:szCs w:val="22"/>
        </w:rPr>
        <w:t xml:space="preserve"> each </w:t>
      </w:r>
      <w:r w:rsidR="00AF324C" w:rsidRPr="00D33C88">
        <w:rPr>
          <w:rFonts w:ascii="Arial" w:hAnsi="Arial" w:cs="Arial"/>
          <w:sz w:val="22"/>
          <w:szCs w:val="22"/>
        </w:rPr>
        <w:t xml:space="preserve">student </w:t>
      </w:r>
      <w:r w:rsidR="007D7D06" w:rsidRPr="00D33C88">
        <w:rPr>
          <w:rFonts w:ascii="Arial" w:hAnsi="Arial" w:cs="Arial"/>
          <w:sz w:val="22"/>
          <w:szCs w:val="22"/>
        </w:rPr>
        <w:t xml:space="preserve">with </w:t>
      </w:r>
      <w:r w:rsidR="00D164A0">
        <w:rPr>
          <w:rFonts w:ascii="Arial" w:hAnsi="Arial" w:cs="Arial"/>
          <w:sz w:val="22"/>
          <w:szCs w:val="22"/>
        </w:rPr>
        <w:t>a Loyola Internship Liaison</w:t>
      </w:r>
      <w:r w:rsidRPr="00D33C88">
        <w:rPr>
          <w:rFonts w:ascii="Arial" w:hAnsi="Arial" w:cs="Arial"/>
          <w:sz w:val="22"/>
          <w:szCs w:val="22"/>
        </w:rPr>
        <w:t xml:space="preserve"> </w:t>
      </w:r>
      <w:r w:rsidR="00DF669B" w:rsidRPr="00D33C88">
        <w:rPr>
          <w:rFonts w:ascii="Arial" w:hAnsi="Arial" w:cs="Arial"/>
          <w:sz w:val="22"/>
          <w:szCs w:val="22"/>
        </w:rPr>
        <w:t>who</w:t>
      </w:r>
      <w:r w:rsidRPr="00D33C88">
        <w:rPr>
          <w:rFonts w:ascii="Arial" w:hAnsi="Arial" w:cs="Arial"/>
          <w:sz w:val="22"/>
          <w:szCs w:val="22"/>
        </w:rPr>
        <w:t xml:space="preserve"> collaborates with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w:t>
      </w:r>
      <w:r w:rsidR="00DF669B" w:rsidRPr="00D33C88">
        <w:rPr>
          <w:rFonts w:ascii="Arial" w:hAnsi="Arial" w:cs="Arial"/>
          <w:sz w:val="22"/>
          <w:szCs w:val="22"/>
        </w:rPr>
        <w:t>to help meet</w:t>
      </w:r>
      <w:r w:rsidRPr="00D33C88">
        <w:rPr>
          <w:rFonts w:ascii="Arial" w:hAnsi="Arial" w:cs="Arial"/>
          <w:sz w:val="22"/>
          <w:szCs w:val="22"/>
        </w:rPr>
        <w:t xml:space="preserve"> the educational goals of the </w:t>
      </w:r>
      <w:r w:rsidR="006318F7" w:rsidRPr="00D33C88">
        <w:rPr>
          <w:rFonts w:ascii="Arial" w:hAnsi="Arial" w:cs="Arial"/>
          <w:sz w:val="22"/>
          <w:szCs w:val="22"/>
        </w:rPr>
        <w:t>internship</w:t>
      </w:r>
      <w:r w:rsidRPr="00D33C88">
        <w:rPr>
          <w:rFonts w:ascii="Arial" w:hAnsi="Arial" w:cs="Arial"/>
          <w:sz w:val="22"/>
          <w:szCs w:val="22"/>
        </w:rPr>
        <w:t xml:space="preserve"> program.</w:t>
      </w:r>
    </w:p>
    <w:p w14:paraId="69CF247D" w14:textId="207E5B5A"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The School takes responsibility for informing agency </w:t>
      </w:r>
      <w:r w:rsidR="009C3A16">
        <w:rPr>
          <w:rFonts w:ascii="Arial" w:hAnsi="Arial" w:cs="Arial"/>
          <w:sz w:val="22"/>
          <w:szCs w:val="22"/>
        </w:rPr>
        <w:t>Internship</w:t>
      </w:r>
      <w:r w:rsidR="00B868D2" w:rsidRPr="00D33C88">
        <w:rPr>
          <w:rFonts w:ascii="Arial" w:hAnsi="Arial" w:cs="Arial"/>
          <w:sz w:val="22"/>
          <w:szCs w:val="22"/>
        </w:rPr>
        <w:t xml:space="preserve"> Supervisor</w:t>
      </w:r>
      <w:r w:rsidR="00AF324C" w:rsidRPr="00D33C88">
        <w:rPr>
          <w:rFonts w:ascii="Arial" w:hAnsi="Arial" w:cs="Arial"/>
          <w:sz w:val="22"/>
          <w:szCs w:val="22"/>
        </w:rPr>
        <w:t xml:space="preserve">s and </w:t>
      </w:r>
      <w:r w:rsidR="004D6596" w:rsidRPr="00D33C88">
        <w:rPr>
          <w:rFonts w:ascii="Arial" w:hAnsi="Arial" w:cs="Arial"/>
          <w:sz w:val="22"/>
          <w:szCs w:val="22"/>
        </w:rPr>
        <w:t>administrators</w:t>
      </w:r>
      <w:r w:rsidRPr="00D33C88">
        <w:rPr>
          <w:rFonts w:ascii="Arial" w:hAnsi="Arial" w:cs="Arial"/>
          <w:sz w:val="22"/>
          <w:szCs w:val="22"/>
        </w:rPr>
        <w:t xml:space="preserve"> of significant curriculum changes occurring at the school.</w:t>
      </w:r>
    </w:p>
    <w:p w14:paraId="082BD124" w14:textId="099C7B55"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The School assumes the responsibility</w:t>
      </w:r>
      <w:r w:rsidR="00BD2B66">
        <w:rPr>
          <w:rFonts w:ascii="Arial" w:hAnsi="Arial" w:cs="Arial"/>
          <w:sz w:val="22"/>
          <w:szCs w:val="22"/>
        </w:rPr>
        <w:t xml:space="preserve"> </w:t>
      </w:r>
      <w:r w:rsidR="00DF669B" w:rsidRPr="00D33C88">
        <w:rPr>
          <w:rFonts w:ascii="Arial" w:hAnsi="Arial" w:cs="Arial"/>
          <w:sz w:val="22"/>
          <w:szCs w:val="22"/>
        </w:rPr>
        <w:t>of planning and providing</w:t>
      </w:r>
      <w:r w:rsidRPr="00D33C88">
        <w:rPr>
          <w:rFonts w:ascii="Arial" w:hAnsi="Arial" w:cs="Arial"/>
          <w:sz w:val="22"/>
          <w:szCs w:val="22"/>
        </w:rPr>
        <w:t xml:space="preserve"> an orientation for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new to the Loyola School of Social Work </w:t>
      </w:r>
      <w:r w:rsidR="00DF669B" w:rsidRPr="00D33C88">
        <w:rPr>
          <w:rFonts w:ascii="Arial" w:hAnsi="Arial" w:cs="Arial"/>
          <w:sz w:val="22"/>
          <w:szCs w:val="22"/>
        </w:rPr>
        <w:t>p</w:t>
      </w:r>
      <w:r w:rsidRPr="00D33C88">
        <w:rPr>
          <w:rFonts w:ascii="Arial" w:hAnsi="Arial" w:cs="Arial"/>
          <w:sz w:val="22"/>
          <w:szCs w:val="22"/>
        </w:rPr>
        <w:t>rogram. Th</w:t>
      </w:r>
      <w:r w:rsidR="00DF669B" w:rsidRPr="00D33C88">
        <w:rPr>
          <w:rFonts w:ascii="Arial" w:hAnsi="Arial" w:cs="Arial"/>
          <w:sz w:val="22"/>
          <w:szCs w:val="22"/>
        </w:rPr>
        <w:t>is</w:t>
      </w:r>
      <w:r w:rsidRPr="00D33C88">
        <w:rPr>
          <w:rFonts w:ascii="Arial" w:hAnsi="Arial" w:cs="Arial"/>
          <w:sz w:val="22"/>
          <w:szCs w:val="22"/>
        </w:rPr>
        <w:t xml:space="preserve"> orientation </w:t>
      </w:r>
      <w:r w:rsidR="00DF669B" w:rsidRPr="00D33C88">
        <w:rPr>
          <w:rFonts w:ascii="Arial" w:hAnsi="Arial" w:cs="Arial"/>
          <w:sz w:val="22"/>
          <w:szCs w:val="22"/>
        </w:rPr>
        <w:t>will include</w:t>
      </w:r>
      <w:r w:rsidRPr="00D33C88">
        <w:rPr>
          <w:rFonts w:ascii="Arial" w:hAnsi="Arial" w:cs="Arial"/>
          <w:sz w:val="22"/>
          <w:szCs w:val="22"/>
        </w:rPr>
        <w:t xml:space="preserve"> content related to Loyola's educational program and the policies and </w:t>
      </w:r>
      <w:r w:rsidRPr="00D33C88">
        <w:rPr>
          <w:rFonts w:ascii="Arial" w:hAnsi="Arial" w:cs="Arial"/>
          <w:sz w:val="22"/>
          <w:szCs w:val="22"/>
        </w:rPr>
        <w:lastRenderedPageBreak/>
        <w:t>procedure</w:t>
      </w:r>
      <w:r w:rsidR="00AF324C" w:rsidRPr="00D33C88">
        <w:rPr>
          <w:rFonts w:ascii="Arial" w:hAnsi="Arial" w:cs="Arial"/>
          <w:sz w:val="22"/>
          <w:szCs w:val="22"/>
        </w:rPr>
        <w:t xml:space="preserve">s related to </w:t>
      </w:r>
      <w:r w:rsidR="006318F7" w:rsidRPr="00D33C88">
        <w:rPr>
          <w:rFonts w:ascii="Arial" w:hAnsi="Arial" w:cs="Arial"/>
          <w:sz w:val="22"/>
          <w:szCs w:val="22"/>
        </w:rPr>
        <w:t>internship</w:t>
      </w:r>
      <w:r w:rsidR="00AF324C" w:rsidRPr="00D33C88">
        <w:rPr>
          <w:rFonts w:ascii="Arial" w:hAnsi="Arial" w:cs="Arial"/>
          <w:sz w:val="22"/>
          <w:szCs w:val="22"/>
        </w:rPr>
        <w:t xml:space="preserve"> instruction. This</w:t>
      </w:r>
      <w:r w:rsidRPr="00D33C88">
        <w:rPr>
          <w:rFonts w:ascii="Arial" w:hAnsi="Arial" w:cs="Arial"/>
          <w:sz w:val="22"/>
          <w:szCs w:val="22"/>
        </w:rPr>
        <w:t xml:space="preserve"> content </w:t>
      </w:r>
      <w:r w:rsidR="00DF669B" w:rsidRPr="00D33C88">
        <w:rPr>
          <w:rFonts w:ascii="Arial" w:hAnsi="Arial" w:cs="Arial"/>
          <w:sz w:val="22"/>
          <w:szCs w:val="22"/>
        </w:rPr>
        <w:t xml:space="preserve">will supplement </w:t>
      </w:r>
      <w:r w:rsidR="00BD2B66">
        <w:rPr>
          <w:rFonts w:ascii="Arial" w:hAnsi="Arial" w:cs="Arial"/>
          <w:sz w:val="22"/>
          <w:szCs w:val="22"/>
        </w:rPr>
        <w:t xml:space="preserve">the </w:t>
      </w:r>
      <w:r w:rsidRPr="00D33C88">
        <w:rPr>
          <w:rFonts w:ascii="Arial" w:hAnsi="Arial" w:cs="Arial"/>
          <w:sz w:val="22"/>
          <w:szCs w:val="22"/>
        </w:rPr>
        <w:t xml:space="preserve">material contained in the </w:t>
      </w:r>
      <w:r w:rsidR="00DF669B" w:rsidRPr="00D33C88">
        <w:rPr>
          <w:rFonts w:ascii="Arial" w:hAnsi="Arial" w:cs="Arial"/>
          <w:sz w:val="22"/>
          <w:szCs w:val="22"/>
        </w:rPr>
        <w:t>Internship</w:t>
      </w:r>
      <w:r w:rsidRPr="00D33C88">
        <w:rPr>
          <w:rFonts w:ascii="Arial" w:hAnsi="Arial" w:cs="Arial"/>
          <w:sz w:val="22"/>
          <w:szCs w:val="22"/>
        </w:rPr>
        <w:t xml:space="preserve"> Manual.</w:t>
      </w:r>
    </w:p>
    <w:p w14:paraId="55D8C926" w14:textId="0F4DD2A2"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Regular meetings for all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w:t>
      </w:r>
      <w:r w:rsidR="00DF669B" w:rsidRPr="00D33C88">
        <w:rPr>
          <w:rFonts w:ascii="Arial" w:hAnsi="Arial" w:cs="Arial"/>
          <w:sz w:val="22"/>
          <w:szCs w:val="22"/>
        </w:rPr>
        <w:t>will be</w:t>
      </w:r>
      <w:r w:rsidRPr="00D33C88">
        <w:rPr>
          <w:rFonts w:ascii="Arial" w:hAnsi="Arial" w:cs="Arial"/>
          <w:sz w:val="22"/>
          <w:szCs w:val="22"/>
        </w:rPr>
        <w:t xml:space="preserve"> held at the University or other regional areas </w:t>
      </w:r>
      <w:r w:rsidR="00DF669B" w:rsidRPr="00D33C88">
        <w:rPr>
          <w:rFonts w:ascii="Arial" w:hAnsi="Arial" w:cs="Arial"/>
          <w:sz w:val="22"/>
          <w:szCs w:val="22"/>
        </w:rPr>
        <w:t xml:space="preserve">during </w:t>
      </w:r>
      <w:r w:rsidRPr="00D33C88">
        <w:rPr>
          <w:rFonts w:ascii="Arial" w:hAnsi="Arial" w:cs="Arial"/>
          <w:sz w:val="22"/>
          <w:szCs w:val="22"/>
        </w:rPr>
        <w:t>each academic year in order to provide information about developments, modifications</w:t>
      </w:r>
      <w:r w:rsidR="00DF669B" w:rsidRPr="00D33C88">
        <w:rPr>
          <w:rFonts w:ascii="Arial" w:hAnsi="Arial" w:cs="Arial"/>
          <w:sz w:val="22"/>
          <w:szCs w:val="22"/>
        </w:rPr>
        <w:t>,</w:t>
      </w:r>
      <w:r w:rsidRPr="00D33C88">
        <w:rPr>
          <w:rFonts w:ascii="Arial" w:hAnsi="Arial" w:cs="Arial"/>
          <w:sz w:val="22"/>
          <w:szCs w:val="22"/>
        </w:rPr>
        <w:t xml:space="preserve"> or current emphases in the curriculum and to facilitate the </w:t>
      </w:r>
      <w:r w:rsidR="00DF669B" w:rsidRPr="00D33C88">
        <w:rPr>
          <w:rFonts w:ascii="Arial" w:hAnsi="Arial" w:cs="Arial"/>
          <w:sz w:val="22"/>
          <w:szCs w:val="22"/>
        </w:rPr>
        <w:t xml:space="preserve">continuing </w:t>
      </w:r>
      <w:r w:rsidRPr="00D33C88">
        <w:rPr>
          <w:rFonts w:ascii="Arial" w:hAnsi="Arial" w:cs="Arial"/>
          <w:sz w:val="22"/>
          <w:szCs w:val="22"/>
        </w:rPr>
        <w:t xml:space="preserve">development of the instructors as social work educators. </w:t>
      </w:r>
    </w:p>
    <w:p w14:paraId="179F5818" w14:textId="08398D6C" w:rsidR="006B6A60" w:rsidRPr="00690945" w:rsidRDefault="007C6821" w:rsidP="009E3BA7">
      <w:pPr>
        <w:numPr>
          <w:ilvl w:val="0"/>
          <w:numId w:val="17"/>
        </w:numPr>
        <w:spacing w:before="120" w:after="120" w:line="312" w:lineRule="auto"/>
        <w:ind w:left="648"/>
        <w:rPr>
          <w:rFonts w:ascii="Arial" w:hAnsi="Arial" w:cs="Arial"/>
          <w:sz w:val="22"/>
          <w:szCs w:val="22"/>
        </w:rPr>
      </w:pPr>
      <w:r w:rsidRPr="00D33C88">
        <w:rPr>
          <w:rFonts w:ascii="Arial" w:hAnsi="Arial" w:cs="Arial"/>
          <w:sz w:val="22"/>
          <w:szCs w:val="22"/>
        </w:rPr>
        <w:t xml:space="preserve">It is the role of the </w:t>
      </w:r>
      <w:r w:rsidR="00C12886">
        <w:rPr>
          <w:rFonts w:ascii="Arial" w:hAnsi="Arial" w:cs="Arial"/>
          <w:sz w:val="22"/>
          <w:szCs w:val="22"/>
        </w:rPr>
        <w:t>S</w:t>
      </w:r>
      <w:r w:rsidRPr="00D33C88">
        <w:rPr>
          <w:rFonts w:ascii="Arial" w:hAnsi="Arial" w:cs="Arial"/>
          <w:sz w:val="22"/>
          <w:szCs w:val="22"/>
        </w:rPr>
        <w:t xml:space="preserve">chool to plan and guide the integration of the </w:t>
      </w:r>
      <w:r w:rsidR="006318F7" w:rsidRPr="00D33C88">
        <w:rPr>
          <w:rFonts w:ascii="Arial" w:hAnsi="Arial" w:cs="Arial"/>
          <w:sz w:val="22"/>
          <w:szCs w:val="22"/>
        </w:rPr>
        <w:t>internship</w:t>
      </w:r>
      <w:r w:rsidRPr="00D33C88">
        <w:rPr>
          <w:rFonts w:ascii="Arial" w:hAnsi="Arial" w:cs="Arial"/>
          <w:sz w:val="22"/>
          <w:szCs w:val="22"/>
        </w:rPr>
        <w:t xml:space="preserve"> experiences with the total education</w:t>
      </w:r>
      <w:r w:rsidR="00DF669B" w:rsidRPr="00D33C88">
        <w:rPr>
          <w:rFonts w:ascii="Arial" w:hAnsi="Arial" w:cs="Arial"/>
          <w:sz w:val="22"/>
          <w:szCs w:val="22"/>
        </w:rPr>
        <w:t>al</w:t>
      </w:r>
      <w:r w:rsidRPr="00D33C88">
        <w:rPr>
          <w:rFonts w:ascii="Arial" w:hAnsi="Arial" w:cs="Arial"/>
          <w:sz w:val="22"/>
          <w:szCs w:val="22"/>
        </w:rPr>
        <w:t xml:space="preserve"> program of the student. The process </w:t>
      </w:r>
      <w:r w:rsidR="00DF669B" w:rsidRPr="00D33C88">
        <w:rPr>
          <w:rFonts w:ascii="Arial" w:hAnsi="Arial" w:cs="Arial"/>
          <w:sz w:val="22"/>
          <w:szCs w:val="22"/>
        </w:rPr>
        <w:t>through</w:t>
      </w:r>
      <w:r w:rsidRPr="00D33C88">
        <w:rPr>
          <w:rFonts w:ascii="Arial" w:hAnsi="Arial" w:cs="Arial"/>
          <w:sz w:val="22"/>
          <w:szCs w:val="22"/>
        </w:rPr>
        <w:t xml:space="preserve"> which this is achieved is currently under revision by the faculty of the School and </w:t>
      </w:r>
      <w:r w:rsidR="00BD2B66">
        <w:rPr>
          <w:rFonts w:ascii="Arial" w:hAnsi="Arial" w:cs="Arial"/>
          <w:sz w:val="22"/>
          <w:szCs w:val="22"/>
        </w:rPr>
        <w:t xml:space="preserve">is </w:t>
      </w:r>
      <w:r w:rsidRPr="00D33C88">
        <w:rPr>
          <w:rFonts w:ascii="Arial" w:hAnsi="Arial" w:cs="Arial"/>
          <w:sz w:val="22"/>
          <w:szCs w:val="22"/>
        </w:rPr>
        <w:t>to be introduced during the current academic year.</w:t>
      </w:r>
    </w:p>
    <w:p w14:paraId="34281AA8" w14:textId="1A5ADF18" w:rsidR="006B6A60" w:rsidRPr="007810C2" w:rsidRDefault="002507FE" w:rsidP="00BB017B">
      <w:pPr>
        <w:pStyle w:val="Heading1"/>
      </w:pPr>
      <w:bookmarkStart w:id="100" w:name="_4d34og8" w:colFirst="0" w:colLast="0"/>
      <w:bookmarkStart w:id="101" w:name="_Toc512262414"/>
      <w:bookmarkStart w:id="102" w:name="_Toc106876469"/>
      <w:bookmarkStart w:id="103" w:name="_Toc116999607"/>
      <w:bookmarkEnd w:id="100"/>
      <w:r w:rsidRPr="007810C2">
        <w:t xml:space="preserve">Internship Goals </w:t>
      </w:r>
      <w:r>
        <w:t>a</w:t>
      </w:r>
      <w:r w:rsidRPr="007810C2">
        <w:t>nd Objectives</w:t>
      </w:r>
      <w:bookmarkStart w:id="104" w:name="_2s8eyo1" w:colFirst="0" w:colLast="0"/>
      <w:bookmarkEnd w:id="101"/>
      <w:bookmarkEnd w:id="102"/>
      <w:bookmarkEnd w:id="103"/>
      <w:bookmarkEnd w:id="104"/>
    </w:p>
    <w:p w14:paraId="0DE4DEFA" w14:textId="33D4B266" w:rsidR="007A5C4C" w:rsidRPr="007810C2" w:rsidRDefault="00C61DC0" w:rsidP="00A47F17">
      <w:pPr>
        <w:pStyle w:val="Heading2"/>
      </w:pPr>
      <w:bookmarkStart w:id="105" w:name="_Toc106876470"/>
      <w:bookmarkStart w:id="106" w:name="_Toc116999608"/>
      <w:r w:rsidRPr="007810C2">
        <w:t>Competency-Based Education Framework</w:t>
      </w:r>
      <w:bookmarkEnd w:id="105"/>
      <w:bookmarkEnd w:id="106"/>
    </w:p>
    <w:p w14:paraId="71CF6926" w14:textId="1C43EADF" w:rsidR="00A27055" w:rsidRPr="00D33C88" w:rsidRDefault="00AE6057" w:rsidP="00A85893">
      <w:pPr>
        <w:spacing w:after="120" w:line="312" w:lineRule="auto"/>
        <w:ind w:left="144"/>
        <w:rPr>
          <w:rFonts w:ascii="Arial" w:hAnsi="Arial" w:cs="Arial"/>
          <w:sz w:val="22"/>
          <w:szCs w:val="22"/>
        </w:rPr>
      </w:pPr>
      <w:r w:rsidRPr="00D33C88">
        <w:rPr>
          <w:rFonts w:ascii="Arial" w:hAnsi="Arial" w:cs="Arial"/>
          <w:sz w:val="22"/>
          <w:szCs w:val="22"/>
        </w:rPr>
        <w:t xml:space="preserve">The </w:t>
      </w:r>
      <w:r w:rsidR="00C61DC0" w:rsidRPr="00D33C88">
        <w:rPr>
          <w:rFonts w:ascii="Arial" w:hAnsi="Arial" w:cs="Arial"/>
          <w:sz w:val="22"/>
          <w:szCs w:val="22"/>
        </w:rPr>
        <w:t xml:space="preserve">Social </w:t>
      </w:r>
      <w:r w:rsidRPr="00D33C88">
        <w:rPr>
          <w:rFonts w:ascii="Arial" w:hAnsi="Arial" w:cs="Arial"/>
          <w:sz w:val="22"/>
          <w:szCs w:val="22"/>
        </w:rPr>
        <w:t>of Social Work</w:t>
      </w:r>
      <w:r w:rsidR="00C61DC0" w:rsidRPr="00D33C88">
        <w:rPr>
          <w:rFonts w:ascii="Arial" w:hAnsi="Arial" w:cs="Arial"/>
          <w:sz w:val="22"/>
          <w:szCs w:val="22"/>
        </w:rPr>
        <w:t xml:space="preserve"> uses a competency-based fr</w:t>
      </w:r>
      <w:r w:rsidR="00AF324C" w:rsidRPr="00D33C88">
        <w:rPr>
          <w:rFonts w:ascii="Arial" w:hAnsi="Arial" w:cs="Arial"/>
          <w:sz w:val="22"/>
          <w:szCs w:val="22"/>
        </w:rPr>
        <w:t xml:space="preserve">amework to prepare students in </w:t>
      </w:r>
      <w:r w:rsidR="001163B8">
        <w:rPr>
          <w:rFonts w:ascii="Arial" w:hAnsi="Arial" w:cs="Arial"/>
          <w:sz w:val="22"/>
          <w:szCs w:val="22"/>
        </w:rPr>
        <w:t>B</w:t>
      </w:r>
      <w:r w:rsidR="00AF324C" w:rsidRPr="00D33C88">
        <w:rPr>
          <w:rFonts w:ascii="Arial" w:hAnsi="Arial" w:cs="Arial"/>
          <w:sz w:val="22"/>
          <w:szCs w:val="22"/>
        </w:rPr>
        <w:t xml:space="preserve">achelor’s and </w:t>
      </w:r>
      <w:r w:rsidR="001163B8">
        <w:rPr>
          <w:rFonts w:ascii="Arial" w:hAnsi="Arial" w:cs="Arial"/>
          <w:sz w:val="22"/>
          <w:szCs w:val="22"/>
        </w:rPr>
        <w:t>M</w:t>
      </w:r>
      <w:r w:rsidR="00C61DC0" w:rsidRPr="00D33C88">
        <w:rPr>
          <w:rFonts w:ascii="Arial" w:hAnsi="Arial" w:cs="Arial"/>
          <w:sz w:val="22"/>
          <w:szCs w:val="22"/>
        </w:rPr>
        <w:t xml:space="preserve">aster’s level programs for professional practice. </w:t>
      </w:r>
      <w:r w:rsidR="00BD2B66">
        <w:rPr>
          <w:rFonts w:ascii="Arial" w:hAnsi="Arial" w:cs="Arial"/>
          <w:sz w:val="22"/>
          <w:szCs w:val="22"/>
        </w:rPr>
        <w:t>Competency-based</w:t>
      </w:r>
      <w:r w:rsidR="009C6896" w:rsidRPr="00D33C88">
        <w:rPr>
          <w:rFonts w:ascii="Arial" w:hAnsi="Arial" w:cs="Arial"/>
          <w:sz w:val="22"/>
          <w:szCs w:val="22"/>
        </w:rPr>
        <w:t xml:space="preserve"> frameworks focus </w:t>
      </w:r>
      <w:r w:rsidR="00682896" w:rsidRPr="00D33C88">
        <w:rPr>
          <w:rFonts w:ascii="Arial" w:hAnsi="Arial" w:cs="Arial"/>
          <w:sz w:val="22"/>
          <w:szCs w:val="22"/>
        </w:rPr>
        <w:t xml:space="preserve">on </w:t>
      </w:r>
      <w:r w:rsidR="009C6896" w:rsidRPr="00D33C88">
        <w:rPr>
          <w:rFonts w:ascii="Arial" w:hAnsi="Arial" w:cs="Arial"/>
          <w:sz w:val="22"/>
          <w:szCs w:val="22"/>
        </w:rPr>
        <w:t xml:space="preserve">outcomes to ensure that students are able to integrate and apply social work competencies in practice. </w:t>
      </w:r>
      <w:r w:rsidR="00C61DC0" w:rsidRPr="00D33C88">
        <w:rPr>
          <w:rFonts w:ascii="Arial" w:hAnsi="Arial" w:cs="Arial"/>
          <w:sz w:val="22"/>
          <w:szCs w:val="22"/>
        </w:rPr>
        <w:t>Bachelor’s level programs prepare students for</w:t>
      </w:r>
      <w:r w:rsidR="00AF324C" w:rsidRPr="00D33C88">
        <w:rPr>
          <w:rFonts w:ascii="Arial" w:hAnsi="Arial" w:cs="Arial"/>
          <w:sz w:val="22"/>
          <w:szCs w:val="22"/>
        </w:rPr>
        <w:t xml:space="preserve"> </w:t>
      </w:r>
      <w:r w:rsidR="009C3A16">
        <w:rPr>
          <w:rFonts w:ascii="Arial" w:hAnsi="Arial" w:cs="Arial"/>
          <w:sz w:val="22"/>
          <w:szCs w:val="22"/>
        </w:rPr>
        <w:t>first-level generalist</w:t>
      </w:r>
      <w:r w:rsidR="00AF324C" w:rsidRPr="00D33C88">
        <w:rPr>
          <w:rFonts w:ascii="Arial" w:hAnsi="Arial" w:cs="Arial"/>
          <w:sz w:val="22"/>
          <w:szCs w:val="22"/>
        </w:rPr>
        <w:t xml:space="preserve"> practice</w:t>
      </w:r>
      <w:r w:rsidR="001163B8">
        <w:rPr>
          <w:rFonts w:ascii="Arial" w:hAnsi="Arial" w:cs="Arial"/>
          <w:sz w:val="22"/>
          <w:szCs w:val="22"/>
        </w:rPr>
        <w:t>, and</w:t>
      </w:r>
      <w:r w:rsidR="00AF324C" w:rsidRPr="00D33C88">
        <w:rPr>
          <w:rFonts w:ascii="Arial" w:hAnsi="Arial" w:cs="Arial"/>
          <w:sz w:val="22"/>
          <w:szCs w:val="22"/>
        </w:rPr>
        <w:t xml:space="preserve"> </w:t>
      </w:r>
      <w:r w:rsidR="009E3BA7">
        <w:rPr>
          <w:rFonts w:ascii="Arial" w:hAnsi="Arial" w:cs="Arial"/>
          <w:sz w:val="22"/>
          <w:szCs w:val="22"/>
        </w:rPr>
        <w:t>M</w:t>
      </w:r>
      <w:r w:rsidR="009E3BA7" w:rsidRPr="00D33C88">
        <w:rPr>
          <w:rFonts w:ascii="Arial" w:hAnsi="Arial" w:cs="Arial"/>
          <w:sz w:val="22"/>
          <w:szCs w:val="22"/>
        </w:rPr>
        <w:t>aster’s</w:t>
      </w:r>
      <w:r w:rsidR="00AF324C" w:rsidRPr="00D33C88">
        <w:rPr>
          <w:rFonts w:ascii="Arial" w:hAnsi="Arial" w:cs="Arial"/>
          <w:sz w:val="22"/>
          <w:szCs w:val="22"/>
        </w:rPr>
        <w:t xml:space="preserve"> l</w:t>
      </w:r>
      <w:r w:rsidR="00C61DC0" w:rsidRPr="00D33C88">
        <w:rPr>
          <w:rFonts w:ascii="Arial" w:hAnsi="Arial" w:cs="Arial"/>
          <w:sz w:val="22"/>
          <w:szCs w:val="22"/>
        </w:rPr>
        <w:t xml:space="preserve">evel programs prepare students for </w:t>
      </w:r>
      <w:r w:rsidR="009C3A16">
        <w:rPr>
          <w:rFonts w:ascii="Arial" w:hAnsi="Arial" w:cs="Arial"/>
          <w:sz w:val="22"/>
          <w:szCs w:val="22"/>
        </w:rPr>
        <w:t>first-level generalist</w:t>
      </w:r>
      <w:r w:rsidR="00C61DC0" w:rsidRPr="00D33C88">
        <w:rPr>
          <w:rFonts w:ascii="Arial" w:hAnsi="Arial" w:cs="Arial"/>
          <w:sz w:val="22"/>
          <w:szCs w:val="22"/>
        </w:rPr>
        <w:t xml:space="preserve"> practice and specialized practice. The explicit curriculum of Loyola’s program is </w:t>
      </w:r>
      <w:r w:rsidR="004D6596" w:rsidRPr="00D33C88">
        <w:rPr>
          <w:rFonts w:ascii="Arial" w:hAnsi="Arial" w:cs="Arial"/>
          <w:sz w:val="22"/>
          <w:szCs w:val="22"/>
        </w:rPr>
        <w:t>comprised</w:t>
      </w:r>
      <w:r w:rsidR="00C61DC0" w:rsidRPr="00D33C88">
        <w:rPr>
          <w:rFonts w:ascii="Arial" w:hAnsi="Arial" w:cs="Arial"/>
          <w:sz w:val="22"/>
          <w:szCs w:val="22"/>
        </w:rPr>
        <w:t xml:space="preserve"> </w:t>
      </w:r>
      <w:r w:rsidR="00C12886" w:rsidRPr="00D33C88">
        <w:rPr>
          <w:rFonts w:ascii="Arial" w:hAnsi="Arial" w:cs="Arial"/>
          <w:sz w:val="22"/>
          <w:szCs w:val="22"/>
        </w:rPr>
        <w:t>of</w:t>
      </w:r>
      <w:r w:rsidR="00C61DC0" w:rsidRPr="00D33C88">
        <w:rPr>
          <w:rFonts w:ascii="Arial" w:hAnsi="Arial" w:cs="Arial"/>
          <w:sz w:val="22"/>
          <w:szCs w:val="22"/>
        </w:rPr>
        <w:t xml:space="preserve"> courses, </w:t>
      </w:r>
      <w:r w:rsidR="006318F7" w:rsidRPr="00D33C88">
        <w:rPr>
          <w:rFonts w:ascii="Arial" w:hAnsi="Arial" w:cs="Arial"/>
          <w:sz w:val="22"/>
          <w:szCs w:val="22"/>
        </w:rPr>
        <w:t>internship</w:t>
      </w:r>
      <w:r w:rsidR="00C61DC0" w:rsidRPr="00D33C88">
        <w:rPr>
          <w:rFonts w:ascii="Arial" w:hAnsi="Arial" w:cs="Arial"/>
          <w:sz w:val="22"/>
          <w:szCs w:val="22"/>
        </w:rPr>
        <w:t xml:space="preserve"> education</w:t>
      </w:r>
      <w:r w:rsidR="00BD2B66">
        <w:rPr>
          <w:rFonts w:ascii="Arial" w:hAnsi="Arial" w:cs="Arial"/>
          <w:sz w:val="22"/>
          <w:szCs w:val="22"/>
        </w:rPr>
        <w:t>,</w:t>
      </w:r>
      <w:r w:rsidR="00C61DC0" w:rsidRPr="00D33C88">
        <w:rPr>
          <w:rFonts w:ascii="Arial" w:hAnsi="Arial" w:cs="Arial"/>
          <w:sz w:val="22"/>
          <w:szCs w:val="22"/>
        </w:rPr>
        <w:t xml:space="preserve"> instruction</w:t>
      </w:r>
      <w:r w:rsidR="00F85A2A" w:rsidRPr="00D33C88">
        <w:rPr>
          <w:rFonts w:ascii="Arial" w:hAnsi="Arial" w:cs="Arial"/>
          <w:sz w:val="22"/>
          <w:szCs w:val="22"/>
        </w:rPr>
        <w:t>,</w:t>
      </w:r>
      <w:r w:rsidR="00C61DC0" w:rsidRPr="00D33C88">
        <w:rPr>
          <w:rFonts w:ascii="Arial" w:hAnsi="Arial" w:cs="Arial"/>
          <w:sz w:val="22"/>
          <w:szCs w:val="22"/>
        </w:rPr>
        <w:t xml:space="preserve"> and technology</w:t>
      </w:r>
      <w:r w:rsidR="004D6596" w:rsidRPr="00D33C88">
        <w:rPr>
          <w:rFonts w:ascii="Arial" w:hAnsi="Arial" w:cs="Arial"/>
          <w:sz w:val="22"/>
          <w:szCs w:val="22"/>
        </w:rPr>
        <w:t xml:space="preserve"> (</w:t>
      </w:r>
      <w:r w:rsidR="00C12886" w:rsidRPr="00D33C88">
        <w:rPr>
          <w:rFonts w:ascii="Arial" w:hAnsi="Arial" w:cs="Arial"/>
          <w:sz w:val="22"/>
          <w:szCs w:val="22"/>
        </w:rPr>
        <w:t>i.e.</w:t>
      </w:r>
      <w:r w:rsidR="00BD2B66">
        <w:rPr>
          <w:rFonts w:ascii="Arial" w:hAnsi="Arial" w:cs="Arial"/>
          <w:sz w:val="22"/>
          <w:szCs w:val="22"/>
        </w:rPr>
        <w:t>,</w:t>
      </w:r>
      <w:r w:rsidR="004D6596" w:rsidRPr="00D33C88">
        <w:rPr>
          <w:rFonts w:ascii="Arial" w:hAnsi="Arial" w:cs="Arial"/>
          <w:sz w:val="22"/>
          <w:szCs w:val="22"/>
        </w:rPr>
        <w:t xml:space="preserve"> simulation)</w:t>
      </w:r>
      <w:r w:rsidR="00C61DC0" w:rsidRPr="00D33C88">
        <w:rPr>
          <w:rFonts w:ascii="Arial" w:hAnsi="Arial" w:cs="Arial"/>
          <w:sz w:val="22"/>
          <w:szCs w:val="22"/>
        </w:rPr>
        <w:t xml:space="preserve">. The intention behind </w:t>
      </w:r>
      <w:r w:rsidR="006318F7" w:rsidRPr="00D33C88">
        <w:rPr>
          <w:rFonts w:ascii="Arial" w:hAnsi="Arial" w:cs="Arial"/>
          <w:sz w:val="22"/>
          <w:szCs w:val="22"/>
        </w:rPr>
        <w:t>internship</w:t>
      </w:r>
      <w:r w:rsidR="00C61DC0" w:rsidRPr="00D33C88">
        <w:rPr>
          <w:rFonts w:ascii="Arial" w:hAnsi="Arial" w:cs="Arial"/>
          <w:sz w:val="22"/>
          <w:szCs w:val="22"/>
        </w:rPr>
        <w:t xml:space="preserve"> </w:t>
      </w:r>
      <w:r w:rsidR="00F85A2A" w:rsidRPr="00D33C88">
        <w:rPr>
          <w:rFonts w:ascii="Arial" w:hAnsi="Arial" w:cs="Arial"/>
          <w:sz w:val="22"/>
          <w:szCs w:val="22"/>
        </w:rPr>
        <w:t xml:space="preserve">education is to </w:t>
      </w:r>
      <w:r w:rsidR="009E3BA7" w:rsidRPr="00D33C88">
        <w:rPr>
          <w:rFonts w:ascii="Arial" w:hAnsi="Arial" w:cs="Arial"/>
          <w:sz w:val="22"/>
          <w:szCs w:val="22"/>
        </w:rPr>
        <w:t>integrate</w:t>
      </w:r>
      <w:r w:rsidR="009E3BA7">
        <w:rPr>
          <w:rFonts w:ascii="Arial" w:hAnsi="Arial" w:cs="Arial"/>
          <w:sz w:val="22"/>
          <w:szCs w:val="22"/>
        </w:rPr>
        <w:t xml:space="preserve"> </w:t>
      </w:r>
      <w:r w:rsidR="009E3BA7" w:rsidRPr="00D33C88">
        <w:rPr>
          <w:rFonts w:ascii="Arial" w:hAnsi="Arial" w:cs="Arial"/>
          <w:sz w:val="22"/>
          <w:szCs w:val="22"/>
        </w:rPr>
        <w:t>theories</w:t>
      </w:r>
      <w:r w:rsidR="00F85A2A" w:rsidRPr="00D33C88">
        <w:rPr>
          <w:rFonts w:ascii="Arial" w:hAnsi="Arial" w:cs="Arial"/>
          <w:sz w:val="22"/>
          <w:szCs w:val="22"/>
        </w:rPr>
        <w:t xml:space="preserve"> and concepts learned in the classr</w:t>
      </w:r>
      <w:r w:rsidR="006318F7" w:rsidRPr="00D33C88">
        <w:rPr>
          <w:rFonts w:ascii="Arial" w:hAnsi="Arial" w:cs="Arial"/>
          <w:sz w:val="22"/>
          <w:szCs w:val="22"/>
        </w:rPr>
        <w:t>oom in a practice setting</w:t>
      </w:r>
      <w:r w:rsidR="00F85A2A" w:rsidRPr="00D33C88">
        <w:rPr>
          <w:rFonts w:ascii="Arial" w:hAnsi="Arial" w:cs="Arial"/>
          <w:sz w:val="22"/>
          <w:szCs w:val="22"/>
        </w:rPr>
        <w:t xml:space="preserve">. </w:t>
      </w:r>
    </w:p>
    <w:p w14:paraId="2B818C10" w14:textId="750FA754" w:rsidR="001163B8" w:rsidRDefault="007810C2" w:rsidP="009E3BA7">
      <w:pPr>
        <w:spacing w:after="120" w:line="312" w:lineRule="auto"/>
        <w:ind w:left="144"/>
        <w:rPr>
          <w:rFonts w:ascii="Arial" w:hAnsi="Arial" w:cs="Arial"/>
          <w:sz w:val="22"/>
          <w:szCs w:val="22"/>
        </w:rPr>
      </w:pPr>
      <w:r>
        <w:rPr>
          <w:rFonts w:ascii="Arial" w:hAnsi="Arial" w:cs="Arial"/>
          <w:sz w:val="22"/>
          <w:szCs w:val="22"/>
        </w:rPr>
        <w:t>T</w:t>
      </w:r>
      <w:r w:rsidR="00433E0E" w:rsidRPr="00D33C88">
        <w:rPr>
          <w:rFonts w:ascii="Arial" w:hAnsi="Arial" w:cs="Arial"/>
          <w:sz w:val="22"/>
          <w:szCs w:val="22"/>
        </w:rPr>
        <w:t>he Council on Social Work Education (CSWE)</w:t>
      </w:r>
      <w:r>
        <w:rPr>
          <w:rFonts w:ascii="Arial" w:hAnsi="Arial" w:cs="Arial"/>
          <w:sz w:val="22"/>
          <w:szCs w:val="22"/>
        </w:rPr>
        <w:t xml:space="preserve"> recognize</w:t>
      </w:r>
      <w:r w:rsidR="001163B8">
        <w:rPr>
          <w:rFonts w:ascii="Arial" w:hAnsi="Arial" w:cs="Arial"/>
          <w:sz w:val="22"/>
          <w:szCs w:val="22"/>
        </w:rPr>
        <w:t>s</w:t>
      </w:r>
      <w:r w:rsidR="0007107A">
        <w:rPr>
          <w:rFonts w:ascii="Arial" w:hAnsi="Arial" w:cs="Arial"/>
          <w:sz w:val="22"/>
          <w:szCs w:val="22"/>
        </w:rPr>
        <w:t xml:space="preserve"> the nine social work competencies listed below. Full descriptions of these competencies, including </w:t>
      </w:r>
      <w:r w:rsidR="00A27055" w:rsidRPr="00D33C88">
        <w:rPr>
          <w:rFonts w:ascii="Arial" w:hAnsi="Arial" w:cs="Arial"/>
          <w:sz w:val="22"/>
          <w:szCs w:val="22"/>
        </w:rPr>
        <w:t xml:space="preserve">the knowledge, skills, values, </w:t>
      </w:r>
      <w:r w:rsidR="00394606" w:rsidRPr="00D33C88">
        <w:rPr>
          <w:rFonts w:ascii="Arial" w:hAnsi="Arial" w:cs="Arial"/>
          <w:sz w:val="22"/>
          <w:szCs w:val="22"/>
        </w:rPr>
        <w:t xml:space="preserve">and </w:t>
      </w:r>
      <w:r w:rsidR="00A27055" w:rsidRPr="00D33C88">
        <w:rPr>
          <w:rFonts w:ascii="Arial" w:hAnsi="Arial" w:cs="Arial"/>
          <w:sz w:val="22"/>
          <w:szCs w:val="22"/>
        </w:rPr>
        <w:t xml:space="preserve">cognitive and affective processes </w:t>
      </w:r>
      <w:r w:rsidR="00433E0E" w:rsidRPr="00D33C88">
        <w:rPr>
          <w:rFonts w:ascii="Arial" w:hAnsi="Arial" w:cs="Arial"/>
          <w:sz w:val="22"/>
          <w:szCs w:val="22"/>
        </w:rPr>
        <w:t xml:space="preserve">associated with </w:t>
      </w:r>
      <w:r w:rsidR="001163B8">
        <w:rPr>
          <w:rFonts w:ascii="Arial" w:hAnsi="Arial" w:cs="Arial"/>
          <w:sz w:val="22"/>
          <w:szCs w:val="22"/>
        </w:rPr>
        <w:t>each</w:t>
      </w:r>
      <w:r w:rsidR="00433E0E" w:rsidRPr="00D33C88">
        <w:rPr>
          <w:rFonts w:ascii="Arial" w:hAnsi="Arial" w:cs="Arial"/>
          <w:sz w:val="22"/>
          <w:szCs w:val="22"/>
        </w:rPr>
        <w:t>, as well as</w:t>
      </w:r>
      <w:r w:rsidR="00A27055" w:rsidRPr="00D33C88">
        <w:rPr>
          <w:rFonts w:ascii="Arial" w:hAnsi="Arial" w:cs="Arial"/>
          <w:sz w:val="22"/>
          <w:szCs w:val="22"/>
        </w:rPr>
        <w:t xml:space="preserve"> </w:t>
      </w:r>
      <w:r w:rsidR="00433E0E" w:rsidRPr="00D33C88">
        <w:rPr>
          <w:rFonts w:ascii="Arial" w:hAnsi="Arial" w:cs="Arial"/>
          <w:sz w:val="22"/>
          <w:szCs w:val="22"/>
        </w:rPr>
        <w:t>the</w:t>
      </w:r>
      <w:r w:rsidR="00A27055" w:rsidRPr="00D33C88">
        <w:rPr>
          <w:rFonts w:ascii="Arial" w:hAnsi="Arial" w:cs="Arial"/>
          <w:sz w:val="22"/>
          <w:szCs w:val="22"/>
        </w:rPr>
        <w:t xml:space="preserve"> </w:t>
      </w:r>
      <w:r w:rsidR="00433E0E" w:rsidRPr="00D33C88">
        <w:rPr>
          <w:rFonts w:ascii="Arial" w:hAnsi="Arial" w:cs="Arial"/>
          <w:sz w:val="22"/>
          <w:szCs w:val="22"/>
        </w:rPr>
        <w:t xml:space="preserve">observable </w:t>
      </w:r>
      <w:r w:rsidR="00A27055" w:rsidRPr="00D33C88">
        <w:rPr>
          <w:rFonts w:ascii="Arial" w:hAnsi="Arial" w:cs="Arial"/>
          <w:sz w:val="22"/>
          <w:szCs w:val="22"/>
        </w:rPr>
        <w:t xml:space="preserve">behaviors that </w:t>
      </w:r>
      <w:r w:rsidR="00394606" w:rsidRPr="00D33C88">
        <w:rPr>
          <w:rFonts w:ascii="Arial" w:hAnsi="Arial" w:cs="Arial"/>
          <w:sz w:val="22"/>
          <w:szCs w:val="22"/>
        </w:rPr>
        <w:t>reflect</w:t>
      </w:r>
      <w:r w:rsidR="0007107A">
        <w:rPr>
          <w:rFonts w:ascii="Arial" w:hAnsi="Arial" w:cs="Arial"/>
          <w:sz w:val="22"/>
          <w:szCs w:val="22"/>
        </w:rPr>
        <w:t xml:space="preserve"> each part of the competency, are available in the </w:t>
      </w:r>
      <w:hyperlink r:id="rId26" w:history="1">
        <w:r w:rsidR="0007107A" w:rsidRPr="0007107A">
          <w:rPr>
            <w:rStyle w:val="Hyperlink"/>
            <w:rFonts w:ascii="Arial" w:hAnsi="Arial" w:cs="Arial"/>
            <w:sz w:val="22"/>
            <w:szCs w:val="22"/>
          </w:rPr>
          <w:t>CSWE’s Educational Policies and Accreditation Standards</w:t>
        </w:r>
      </w:hyperlink>
      <w:r w:rsidR="0007107A">
        <w:rPr>
          <w:rFonts w:ascii="Arial" w:hAnsi="Arial" w:cs="Arial"/>
          <w:sz w:val="22"/>
          <w:szCs w:val="22"/>
        </w:rPr>
        <w:t>.</w:t>
      </w:r>
    </w:p>
    <w:p w14:paraId="71FD1BD5" w14:textId="49D5D60D" w:rsidR="001163B8" w:rsidRPr="001163B8" w:rsidRDefault="001163B8" w:rsidP="00A47F17">
      <w:pPr>
        <w:pStyle w:val="Heading2"/>
        <w:rPr>
          <w:sz w:val="22"/>
        </w:rPr>
      </w:pPr>
      <w:bookmarkStart w:id="107" w:name="_Toc116999609"/>
      <w:r w:rsidRPr="001163B8">
        <w:t>Council on Social Work Education Core Competencies</w:t>
      </w:r>
      <w:bookmarkEnd w:id="107"/>
    </w:p>
    <w:p w14:paraId="58A8BFCF" w14:textId="7754B907" w:rsidR="007810C2" w:rsidRPr="0007107A" w:rsidRDefault="007810C2"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Develop Ethical and Professional Behavior</w:t>
      </w:r>
    </w:p>
    <w:p w14:paraId="084B2B45" w14:textId="16538622" w:rsidR="007810C2" w:rsidRPr="0007107A" w:rsidRDefault="007810C2"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Engage Diversity and Difference in Practice</w:t>
      </w:r>
    </w:p>
    <w:p w14:paraId="1D4D75A2" w14:textId="7041A135" w:rsidR="007810C2" w:rsidRPr="0007107A" w:rsidRDefault="007810C2"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 xml:space="preserve">Advance Human Rights and Social, Economic, and </w:t>
      </w:r>
      <w:r w:rsidR="001163B8" w:rsidRPr="0007107A">
        <w:rPr>
          <w:rFonts w:ascii="Arial" w:hAnsi="Arial" w:cs="Arial"/>
          <w:sz w:val="22"/>
          <w:szCs w:val="22"/>
        </w:rPr>
        <w:t>Environmental Justice</w:t>
      </w:r>
    </w:p>
    <w:p w14:paraId="20D259B4" w14:textId="748B754B" w:rsidR="001163B8" w:rsidRPr="0007107A"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Engage in Practice-Informed Research and Research-Informed Practice</w:t>
      </w:r>
    </w:p>
    <w:p w14:paraId="251FBDC7" w14:textId="176E0193" w:rsidR="001163B8" w:rsidRPr="0007107A"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Engage in Policy Practice</w:t>
      </w:r>
    </w:p>
    <w:p w14:paraId="723F13AE" w14:textId="45780765" w:rsidR="001163B8" w:rsidRPr="0007107A"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Engage with Individuals, Families, Groups, and Communities</w:t>
      </w:r>
    </w:p>
    <w:p w14:paraId="28C09A90" w14:textId="7B7B3E53" w:rsidR="001163B8" w:rsidRPr="0007107A"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lastRenderedPageBreak/>
        <w:t>Assess Individuals, Families, Groups, and Communities</w:t>
      </w:r>
    </w:p>
    <w:p w14:paraId="2CB06027" w14:textId="38A97054" w:rsidR="00A27055" w:rsidRDefault="001163B8" w:rsidP="00C12886">
      <w:pPr>
        <w:pStyle w:val="ListParagraph"/>
        <w:numPr>
          <w:ilvl w:val="0"/>
          <w:numId w:val="36"/>
        </w:numPr>
        <w:spacing w:line="312" w:lineRule="auto"/>
        <w:ind w:left="648"/>
        <w:contextualSpacing w:val="0"/>
        <w:rPr>
          <w:rFonts w:ascii="Arial" w:hAnsi="Arial" w:cs="Arial"/>
          <w:sz w:val="22"/>
          <w:szCs w:val="22"/>
        </w:rPr>
      </w:pPr>
      <w:r w:rsidRPr="0007107A">
        <w:rPr>
          <w:rFonts w:ascii="Arial" w:hAnsi="Arial" w:cs="Arial"/>
          <w:sz w:val="22"/>
          <w:szCs w:val="22"/>
        </w:rPr>
        <w:t>Intervene with Individuals, Families, Groups, and Communities</w:t>
      </w:r>
    </w:p>
    <w:p w14:paraId="57471E2E" w14:textId="137023CC" w:rsidR="00E5715B" w:rsidRPr="0007107A" w:rsidRDefault="00E5715B" w:rsidP="00C12886">
      <w:pPr>
        <w:pStyle w:val="ListParagraph"/>
        <w:numPr>
          <w:ilvl w:val="0"/>
          <w:numId w:val="36"/>
        </w:numPr>
        <w:spacing w:line="312" w:lineRule="auto"/>
        <w:ind w:left="648"/>
        <w:contextualSpacing w:val="0"/>
        <w:rPr>
          <w:rFonts w:ascii="Arial" w:hAnsi="Arial" w:cs="Arial"/>
          <w:sz w:val="22"/>
          <w:szCs w:val="22"/>
        </w:rPr>
      </w:pPr>
      <w:r>
        <w:rPr>
          <w:rFonts w:ascii="Arial" w:hAnsi="Arial" w:cs="Arial"/>
          <w:sz w:val="22"/>
          <w:szCs w:val="22"/>
        </w:rPr>
        <w:t>Evaluate Practice with Individuals, Families, Groups, Organizations, and Communities</w:t>
      </w:r>
    </w:p>
    <w:p w14:paraId="63647D0E" w14:textId="4D4A3628" w:rsidR="006B6A60" w:rsidRPr="0007107A" w:rsidRDefault="007C6821" w:rsidP="00A47F17">
      <w:pPr>
        <w:pStyle w:val="Heading2"/>
      </w:pPr>
      <w:bookmarkStart w:id="108" w:name="_Toc106876471"/>
      <w:bookmarkStart w:id="109" w:name="_Toc116999610"/>
      <w:r w:rsidRPr="0007107A">
        <w:t>Overall Goals</w:t>
      </w:r>
      <w:r w:rsidR="0049400A" w:rsidRPr="0007107A">
        <w:t xml:space="preserve"> of the </w:t>
      </w:r>
      <w:r w:rsidR="006318F7" w:rsidRPr="0007107A">
        <w:t>Internship</w:t>
      </w:r>
      <w:r w:rsidR="0049400A" w:rsidRPr="0007107A">
        <w:t xml:space="preserve"> </w:t>
      </w:r>
      <w:r w:rsidR="00BB4964" w:rsidRPr="0007107A">
        <w:t>Instruction</w:t>
      </w:r>
      <w:r w:rsidR="0049400A" w:rsidRPr="0007107A">
        <w:t xml:space="preserve"> Program</w:t>
      </w:r>
      <w:bookmarkEnd w:id="108"/>
      <w:bookmarkEnd w:id="109"/>
    </w:p>
    <w:p w14:paraId="24B964C6" w14:textId="626C88FE" w:rsidR="006B6A60" w:rsidRPr="00D33C88" w:rsidRDefault="00433E0E" w:rsidP="00A85893">
      <w:pPr>
        <w:spacing w:line="312" w:lineRule="auto"/>
        <w:ind w:left="144"/>
        <w:rPr>
          <w:rFonts w:ascii="Arial" w:hAnsi="Arial" w:cs="Arial"/>
          <w:sz w:val="22"/>
          <w:szCs w:val="22"/>
        </w:rPr>
      </w:pPr>
      <w:r w:rsidRPr="00D33C88">
        <w:rPr>
          <w:rFonts w:ascii="Arial" w:hAnsi="Arial" w:cs="Arial"/>
          <w:sz w:val="22"/>
          <w:szCs w:val="22"/>
        </w:rPr>
        <w:t xml:space="preserve">Internship instruction is designed to enable students </w:t>
      </w:r>
      <w:r w:rsidR="0007107A">
        <w:rPr>
          <w:rFonts w:ascii="Arial" w:hAnsi="Arial" w:cs="Arial"/>
          <w:sz w:val="22"/>
          <w:szCs w:val="22"/>
        </w:rPr>
        <w:t xml:space="preserve">to </w:t>
      </w:r>
      <w:r w:rsidR="007C6821" w:rsidRPr="00D33C88">
        <w:rPr>
          <w:rFonts w:ascii="Arial" w:hAnsi="Arial" w:cs="Arial"/>
          <w:sz w:val="22"/>
          <w:szCs w:val="22"/>
        </w:rPr>
        <w:t xml:space="preserve">acquire, integrate, and further develop knowledge and skills related to social work practice </w:t>
      </w:r>
      <w:r w:rsidR="00FD3F3B">
        <w:rPr>
          <w:rFonts w:ascii="Arial" w:hAnsi="Arial" w:cs="Arial"/>
          <w:sz w:val="22"/>
          <w:szCs w:val="22"/>
        </w:rPr>
        <w:t>through a practicum experience.</w:t>
      </w:r>
      <w:r w:rsidR="007C6821" w:rsidRPr="00D33C88">
        <w:rPr>
          <w:rFonts w:ascii="Arial" w:hAnsi="Arial" w:cs="Arial"/>
          <w:sz w:val="22"/>
          <w:szCs w:val="22"/>
        </w:rPr>
        <w:t xml:space="preserve"> </w:t>
      </w:r>
      <w:r w:rsidR="00FD3F3B">
        <w:rPr>
          <w:rFonts w:ascii="Arial" w:hAnsi="Arial" w:cs="Arial"/>
          <w:sz w:val="22"/>
          <w:szCs w:val="22"/>
        </w:rPr>
        <w:t xml:space="preserve">One of the goals of </w:t>
      </w:r>
      <w:r w:rsidR="00BD2B66">
        <w:rPr>
          <w:rFonts w:ascii="Arial" w:hAnsi="Arial" w:cs="Arial"/>
          <w:sz w:val="22"/>
          <w:szCs w:val="22"/>
        </w:rPr>
        <w:t xml:space="preserve">the </w:t>
      </w:r>
      <w:r w:rsidR="00DD4216" w:rsidRPr="00D33C88">
        <w:rPr>
          <w:rFonts w:ascii="Arial" w:hAnsi="Arial" w:cs="Arial"/>
          <w:sz w:val="22"/>
          <w:szCs w:val="22"/>
        </w:rPr>
        <w:t>internship</w:t>
      </w:r>
      <w:r w:rsidR="00DD4216">
        <w:rPr>
          <w:rFonts w:ascii="Arial" w:hAnsi="Arial" w:cs="Arial"/>
          <w:sz w:val="22"/>
          <w:szCs w:val="22"/>
        </w:rPr>
        <w:t xml:space="preserve"> is</w:t>
      </w:r>
      <w:r w:rsidR="00BD2B66">
        <w:rPr>
          <w:rFonts w:ascii="Arial" w:hAnsi="Arial" w:cs="Arial"/>
          <w:sz w:val="22"/>
          <w:szCs w:val="22"/>
        </w:rPr>
        <w:t xml:space="preserve"> </w:t>
      </w:r>
      <w:r w:rsidR="00DD4216">
        <w:rPr>
          <w:rFonts w:ascii="Arial" w:hAnsi="Arial" w:cs="Arial"/>
          <w:sz w:val="22"/>
          <w:szCs w:val="22"/>
        </w:rPr>
        <w:t>learning</w:t>
      </w:r>
      <w:r w:rsidR="009C2C71" w:rsidRPr="00D33C88">
        <w:rPr>
          <w:rFonts w:ascii="Arial" w:hAnsi="Arial" w:cs="Arial"/>
          <w:sz w:val="22"/>
          <w:szCs w:val="22"/>
        </w:rPr>
        <w:t xml:space="preserve"> to use</w:t>
      </w:r>
      <w:r w:rsidR="00394606" w:rsidRPr="00D33C88">
        <w:rPr>
          <w:rFonts w:ascii="Arial" w:hAnsi="Arial" w:cs="Arial"/>
          <w:sz w:val="22"/>
          <w:szCs w:val="22"/>
        </w:rPr>
        <w:t xml:space="preserve"> a </w:t>
      </w:r>
      <w:r w:rsidR="00DD4216" w:rsidRPr="00D33C88">
        <w:rPr>
          <w:rFonts w:ascii="Arial" w:hAnsi="Arial" w:cs="Arial"/>
          <w:sz w:val="22"/>
          <w:szCs w:val="22"/>
        </w:rPr>
        <w:t>biopsychosocial spiritual</w:t>
      </w:r>
      <w:r w:rsidR="007C6821" w:rsidRPr="00D33C88">
        <w:rPr>
          <w:rFonts w:ascii="Arial" w:hAnsi="Arial" w:cs="Arial"/>
          <w:sz w:val="22"/>
          <w:szCs w:val="22"/>
        </w:rPr>
        <w:t xml:space="preserve"> framework to understand and improve the adaptive functioning of individuals, families</w:t>
      </w:r>
      <w:r w:rsidR="00BD2B66">
        <w:rPr>
          <w:rFonts w:ascii="Arial" w:hAnsi="Arial" w:cs="Arial"/>
          <w:sz w:val="22"/>
          <w:szCs w:val="22"/>
        </w:rPr>
        <w:t>,</w:t>
      </w:r>
      <w:r w:rsidR="007C6821" w:rsidRPr="00D33C88">
        <w:rPr>
          <w:rFonts w:ascii="Arial" w:hAnsi="Arial" w:cs="Arial"/>
          <w:sz w:val="22"/>
          <w:szCs w:val="22"/>
        </w:rPr>
        <w:t xml:space="preserve"> and small groups. </w:t>
      </w:r>
      <w:r w:rsidR="009C2C71" w:rsidRPr="00D33C88">
        <w:rPr>
          <w:rFonts w:ascii="Arial" w:hAnsi="Arial" w:cs="Arial"/>
          <w:sz w:val="22"/>
          <w:szCs w:val="22"/>
        </w:rPr>
        <w:t>Another</w:t>
      </w:r>
      <w:r w:rsidR="007C6821" w:rsidRPr="00D33C88">
        <w:rPr>
          <w:rFonts w:ascii="Arial" w:hAnsi="Arial" w:cs="Arial"/>
          <w:sz w:val="22"/>
          <w:szCs w:val="22"/>
        </w:rPr>
        <w:t xml:space="preserve"> is </w:t>
      </w:r>
      <w:r w:rsidR="00FD3F3B">
        <w:rPr>
          <w:rFonts w:ascii="Arial" w:hAnsi="Arial" w:cs="Arial"/>
          <w:sz w:val="22"/>
          <w:szCs w:val="22"/>
        </w:rPr>
        <w:t>learning</w:t>
      </w:r>
      <w:r w:rsidR="007C6821" w:rsidRPr="00D33C88">
        <w:rPr>
          <w:rFonts w:ascii="Arial" w:hAnsi="Arial" w:cs="Arial"/>
          <w:sz w:val="22"/>
          <w:szCs w:val="22"/>
        </w:rPr>
        <w:t xml:space="preserve"> about intervention in larger societal system, and </w:t>
      </w:r>
      <w:r w:rsidR="009C2C71" w:rsidRPr="00D33C88">
        <w:rPr>
          <w:rFonts w:ascii="Arial" w:hAnsi="Arial" w:cs="Arial"/>
          <w:sz w:val="22"/>
          <w:szCs w:val="22"/>
        </w:rPr>
        <w:t xml:space="preserve">about </w:t>
      </w:r>
      <w:r w:rsidR="00FD3F3B">
        <w:rPr>
          <w:rFonts w:ascii="Arial" w:hAnsi="Arial" w:cs="Arial"/>
          <w:sz w:val="22"/>
          <w:szCs w:val="22"/>
        </w:rPr>
        <w:t>developing and managing</w:t>
      </w:r>
      <w:r w:rsidR="007C6821" w:rsidRPr="00D33C88">
        <w:rPr>
          <w:rFonts w:ascii="Arial" w:hAnsi="Arial" w:cs="Arial"/>
          <w:sz w:val="22"/>
          <w:szCs w:val="22"/>
        </w:rPr>
        <w:t xml:space="preserve"> agency programs and staff. </w:t>
      </w:r>
      <w:r w:rsidR="009C2C71" w:rsidRPr="00D33C88">
        <w:rPr>
          <w:rFonts w:ascii="Arial" w:hAnsi="Arial" w:cs="Arial"/>
          <w:sz w:val="22"/>
          <w:szCs w:val="22"/>
        </w:rPr>
        <w:t>Throughout</w:t>
      </w:r>
      <w:r w:rsidR="00FD3F3B">
        <w:rPr>
          <w:rFonts w:ascii="Arial" w:hAnsi="Arial" w:cs="Arial"/>
          <w:sz w:val="22"/>
          <w:szCs w:val="22"/>
        </w:rPr>
        <w:t xml:space="preserve"> </w:t>
      </w:r>
      <w:r w:rsidR="00DD4216">
        <w:rPr>
          <w:rFonts w:ascii="Arial" w:hAnsi="Arial" w:cs="Arial"/>
          <w:sz w:val="22"/>
          <w:szCs w:val="22"/>
        </w:rPr>
        <w:t>the</w:t>
      </w:r>
      <w:r w:rsidR="00BD2B66">
        <w:rPr>
          <w:rFonts w:ascii="Arial" w:hAnsi="Arial" w:cs="Arial"/>
          <w:sz w:val="22"/>
          <w:szCs w:val="22"/>
        </w:rPr>
        <w:t xml:space="preserve"> </w:t>
      </w:r>
      <w:r w:rsidR="00DD4216">
        <w:rPr>
          <w:rFonts w:ascii="Arial" w:hAnsi="Arial" w:cs="Arial"/>
          <w:sz w:val="22"/>
          <w:szCs w:val="22"/>
        </w:rPr>
        <w:t>i</w:t>
      </w:r>
      <w:r w:rsidR="00FD3F3B">
        <w:rPr>
          <w:rFonts w:ascii="Arial" w:hAnsi="Arial" w:cs="Arial"/>
          <w:sz w:val="22"/>
          <w:szCs w:val="22"/>
        </w:rPr>
        <w:t>nternship</w:t>
      </w:r>
      <w:r w:rsidR="009C2C71" w:rsidRPr="00D33C88">
        <w:rPr>
          <w:rFonts w:ascii="Arial" w:hAnsi="Arial" w:cs="Arial"/>
          <w:sz w:val="22"/>
          <w:szCs w:val="22"/>
        </w:rPr>
        <w:t>, s</w:t>
      </w:r>
      <w:r w:rsidR="007C6821" w:rsidRPr="00D33C88">
        <w:rPr>
          <w:rFonts w:ascii="Arial" w:hAnsi="Arial" w:cs="Arial"/>
          <w:sz w:val="22"/>
          <w:szCs w:val="22"/>
        </w:rPr>
        <w:t xml:space="preserve">tudents </w:t>
      </w:r>
      <w:r w:rsidR="00FD3F3B">
        <w:rPr>
          <w:rFonts w:ascii="Arial" w:hAnsi="Arial" w:cs="Arial"/>
          <w:sz w:val="22"/>
          <w:szCs w:val="22"/>
        </w:rPr>
        <w:t>learn</w:t>
      </w:r>
      <w:r w:rsidR="007C6821" w:rsidRPr="00D33C88">
        <w:rPr>
          <w:rFonts w:ascii="Arial" w:hAnsi="Arial" w:cs="Arial"/>
          <w:sz w:val="22"/>
          <w:szCs w:val="22"/>
        </w:rPr>
        <w:t xml:space="preserve"> to </w:t>
      </w:r>
      <w:r w:rsidR="00FD3F3B">
        <w:rPr>
          <w:rFonts w:ascii="Arial" w:hAnsi="Arial" w:cs="Arial"/>
          <w:sz w:val="22"/>
          <w:szCs w:val="22"/>
        </w:rPr>
        <w:t>use</w:t>
      </w:r>
      <w:r w:rsidR="007C6821" w:rsidRPr="00D33C88">
        <w:rPr>
          <w:rFonts w:ascii="Arial" w:hAnsi="Arial" w:cs="Arial"/>
          <w:sz w:val="22"/>
          <w:szCs w:val="22"/>
        </w:rPr>
        <w:t xml:space="preserve"> a “person in </w:t>
      </w:r>
      <w:r w:rsidR="00394606" w:rsidRPr="00D33C88">
        <w:rPr>
          <w:rFonts w:ascii="Arial" w:hAnsi="Arial" w:cs="Arial"/>
          <w:sz w:val="22"/>
          <w:szCs w:val="22"/>
        </w:rPr>
        <w:t>environment</w:t>
      </w:r>
      <w:r w:rsidR="007C6821" w:rsidRPr="00D33C88">
        <w:rPr>
          <w:rFonts w:ascii="Arial" w:hAnsi="Arial" w:cs="Arial"/>
          <w:sz w:val="22"/>
          <w:szCs w:val="22"/>
        </w:rPr>
        <w:t xml:space="preserve">” </w:t>
      </w:r>
      <w:r w:rsidR="00FD3F3B">
        <w:rPr>
          <w:rFonts w:ascii="Arial" w:hAnsi="Arial" w:cs="Arial"/>
          <w:sz w:val="22"/>
          <w:szCs w:val="22"/>
        </w:rPr>
        <w:t>lens</w:t>
      </w:r>
      <w:r w:rsidR="007C6821" w:rsidRPr="00D33C88">
        <w:rPr>
          <w:rFonts w:ascii="Arial" w:hAnsi="Arial" w:cs="Arial"/>
          <w:sz w:val="22"/>
          <w:szCs w:val="22"/>
        </w:rPr>
        <w:t xml:space="preserve"> and to understand that </w:t>
      </w:r>
      <w:r w:rsidR="009C2C71" w:rsidRPr="00D33C88">
        <w:rPr>
          <w:rFonts w:ascii="Arial" w:hAnsi="Arial" w:cs="Arial"/>
          <w:sz w:val="22"/>
          <w:szCs w:val="22"/>
        </w:rPr>
        <w:t xml:space="preserve">clients are affected by </w:t>
      </w:r>
      <w:r w:rsidR="007C6821" w:rsidRPr="00D33C88">
        <w:rPr>
          <w:rFonts w:ascii="Arial" w:hAnsi="Arial" w:cs="Arial"/>
          <w:sz w:val="22"/>
          <w:szCs w:val="22"/>
        </w:rPr>
        <w:t xml:space="preserve">a number of elements </w:t>
      </w:r>
      <w:r w:rsidR="00FD3F3B">
        <w:rPr>
          <w:rFonts w:ascii="Arial" w:hAnsi="Arial" w:cs="Arial"/>
          <w:sz w:val="22"/>
          <w:szCs w:val="22"/>
        </w:rPr>
        <w:t>that interact</w:t>
      </w:r>
      <w:r w:rsidR="007C6821" w:rsidRPr="00D33C88">
        <w:rPr>
          <w:rFonts w:ascii="Arial" w:hAnsi="Arial" w:cs="Arial"/>
          <w:sz w:val="22"/>
          <w:szCs w:val="22"/>
        </w:rPr>
        <w:t xml:space="preserve"> in highly complex ways across various system levels.</w:t>
      </w:r>
    </w:p>
    <w:p w14:paraId="13ED2F3B" w14:textId="2EEB6036" w:rsidR="006B6A60" w:rsidRPr="00D33C88" w:rsidRDefault="007C6821" w:rsidP="00A85893">
      <w:pPr>
        <w:spacing w:before="120" w:line="312" w:lineRule="auto"/>
        <w:ind w:left="144"/>
        <w:rPr>
          <w:rFonts w:ascii="Arial" w:hAnsi="Arial" w:cs="Arial"/>
          <w:sz w:val="22"/>
          <w:szCs w:val="22"/>
        </w:rPr>
      </w:pPr>
      <w:r w:rsidRPr="00D33C88">
        <w:rPr>
          <w:rFonts w:ascii="Arial" w:hAnsi="Arial" w:cs="Arial"/>
          <w:sz w:val="22"/>
          <w:szCs w:val="22"/>
        </w:rPr>
        <w:t xml:space="preserve">In the </w:t>
      </w:r>
      <w:r w:rsidR="006318F7" w:rsidRPr="00D33C88">
        <w:rPr>
          <w:rFonts w:ascii="Arial" w:hAnsi="Arial" w:cs="Arial"/>
          <w:sz w:val="22"/>
          <w:szCs w:val="22"/>
        </w:rPr>
        <w:t>internship</w:t>
      </w:r>
      <w:r w:rsidRPr="00D33C88">
        <w:rPr>
          <w:rFonts w:ascii="Arial" w:hAnsi="Arial" w:cs="Arial"/>
          <w:sz w:val="22"/>
          <w:szCs w:val="22"/>
        </w:rPr>
        <w:t xml:space="preserve"> experience, the student </w:t>
      </w:r>
      <w:r w:rsidR="0007107A">
        <w:rPr>
          <w:rFonts w:ascii="Arial" w:hAnsi="Arial" w:cs="Arial"/>
          <w:sz w:val="22"/>
          <w:szCs w:val="22"/>
        </w:rPr>
        <w:t xml:space="preserve">focuses on </w:t>
      </w:r>
      <w:r w:rsidR="009C3A16">
        <w:rPr>
          <w:rFonts w:ascii="Arial" w:hAnsi="Arial" w:cs="Arial"/>
          <w:sz w:val="22"/>
          <w:szCs w:val="22"/>
        </w:rPr>
        <w:t>first-level generalist</w:t>
      </w:r>
      <w:r w:rsidR="0007107A">
        <w:rPr>
          <w:rFonts w:ascii="Arial" w:hAnsi="Arial" w:cs="Arial"/>
          <w:sz w:val="22"/>
          <w:szCs w:val="22"/>
        </w:rPr>
        <w:t xml:space="preserve"> elements at the </w:t>
      </w:r>
      <w:r w:rsidR="009C3A16">
        <w:rPr>
          <w:rFonts w:ascii="Arial" w:hAnsi="Arial" w:cs="Arial"/>
          <w:sz w:val="22"/>
          <w:szCs w:val="22"/>
        </w:rPr>
        <w:t>first-level generalist</w:t>
      </w:r>
      <w:r w:rsidR="0007107A">
        <w:rPr>
          <w:rFonts w:ascii="Arial" w:hAnsi="Arial" w:cs="Arial"/>
          <w:sz w:val="22"/>
          <w:szCs w:val="22"/>
        </w:rPr>
        <w:t xml:space="preserve"> and on specialized practice at the </w:t>
      </w:r>
      <w:r w:rsidR="009C3A16">
        <w:rPr>
          <w:rFonts w:ascii="Arial" w:hAnsi="Arial" w:cs="Arial"/>
          <w:sz w:val="22"/>
          <w:szCs w:val="22"/>
        </w:rPr>
        <w:t xml:space="preserve">second-level </w:t>
      </w:r>
      <w:r w:rsidR="00D164A0">
        <w:rPr>
          <w:rFonts w:ascii="Arial" w:hAnsi="Arial" w:cs="Arial"/>
          <w:sz w:val="22"/>
          <w:szCs w:val="22"/>
        </w:rPr>
        <w:t>specialized</w:t>
      </w:r>
      <w:r w:rsidR="0007107A">
        <w:rPr>
          <w:rFonts w:ascii="Arial" w:hAnsi="Arial" w:cs="Arial"/>
          <w:sz w:val="22"/>
          <w:szCs w:val="22"/>
        </w:rPr>
        <w:t xml:space="preserve"> </w:t>
      </w:r>
      <w:r w:rsidRPr="00D33C88">
        <w:rPr>
          <w:rFonts w:ascii="Arial" w:hAnsi="Arial" w:cs="Arial"/>
          <w:sz w:val="22"/>
          <w:szCs w:val="22"/>
        </w:rPr>
        <w:t xml:space="preserve">while integrating the knowledge and skills learned in other parts of the curriculum. Within </w:t>
      </w:r>
      <w:r w:rsidR="0007107A">
        <w:rPr>
          <w:rFonts w:ascii="Arial" w:hAnsi="Arial" w:cs="Arial"/>
          <w:sz w:val="22"/>
          <w:szCs w:val="22"/>
        </w:rPr>
        <w:t>a</w:t>
      </w:r>
      <w:r w:rsidRPr="00D33C88">
        <w:rPr>
          <w:rFonts w:ascii="Arial" w:hAnsi="Arial" w:cs="Arial"/>
          <w:sz w:val="22"/>
          <w:szCs w:val="22"/>
        </w:rPr>
        <w:t xml:space="preserve"> practice setting, the student can operationalize values regarding the inherent dignity of all human beings and the importance of social justice and social responsibility that have traditionally been central, not only to the School of Social Work at Loyola, but to the social work profession itself. For this reason, it </w:t>
      </w:r>
      <w:r w:rsidR="009C2C71" w:rsidRPr="00D33C88">
        <w:rPr>
          <w:rFonts w:ascii="Arial" w:hAnsi="Arial" w:cs="Arial"/>
          <w:sz w:val="22"/>
          <w:szCs w:val="22"/>
        </w:rPr>
        <w:t>is</w:t>
      </w:r>
      <w:r w:rsidRPr="00D33C88">
        <w:rPr>
          <w:rFonts w:ascii="Arial" w:hAnsi="Arial" w:cs="Arial"/>
          <w:sz w:val="22"/>
          <w:szCs w:val="22"/>
        </w:rPr>
        <w:t xml:space="preserve"> a matter of importance to ensure that Loyola's </w:t>
      </w:r>
      <w:r w:rsidR="006318F7" w:rsidRPr="00D33C88">
        <w:rPr>
          <w:rFonts w:ascii="Arial" w:hAnsi="Arial" w:cs="Arial"/>
          <w:sz w:val="22"/>
          <w:szCs w:val="22"/>
        </w:rPr>
        <w:t>internship</w:t>
      </w:r>
      <w:r w:rsidRPr="00D33C88">
        <w:rPr>
          <w:rFonts w:ascii="Arial" w:hAnsi="Arial" w:cs="Arial"/>
          <w:sz w:val="22"/>
          <w:szCs w:val="22"/>
        </w:rPr>
        <w:t xml:space="preserve"> program includes service to a variety of client groups</w:t>
      </w:r>
      <w:r w:rsidR="009C2C71" w:rsidRPr="00D33C88">
        <w:rPr>
          <w:rFonts w:ascii="Arial" w:hAnsi="Arial" w:cs="Arial"/>
          <w:sz w:val="22"/>
          <w:szCs w:val="22"/>
        </w:rPr>
        <w:t>,</w:t>
      </w:r>
      <w:r w:rsidRPr="00D33C88">
        <w:rPr>
          <w:rFonts w:ascii="Arial" w:hAnsi="Arial" w:cs="Arial"/>
          <w:sz w:val="22"/>
          <w:szCs w:val="22"/>
        </w:rPr>
        <w:t xml:space="preserve"> including </w:t>
      </w:r>
      <w:r w:rsidR="009C2C71" w:rsidRPr="00D33C88">
        <w:rPr>
          <w:rFonts w:ascii="Arial" w:hAnsi="Arial" w:cs="Arial"/>
          <w:sz w:val="22"/>
          <w:szCs w:val="22"/>
        </w:rPr>
        <w:t xml:space="preserve">people of </w:t>
      </w:r>
      <w:r w:rsidRPr="00D33C88">
        <w:rPr>
          <w:rFonts w:ascii="Arial" w:hAnsi="Arial" w:cs="Arial"/>
          <w:sz w:val="22"/>
          <w:szCs w:val="22"/>
        </w:rPr>
        <w:t>different ages, genders, races, ethnic backgrounds, socioeconomic levels</w:t>
      </w:r>
      <w:r w:rsidR="00DD4216">
        <w:rPr>
          <w:rFonts w:ascii="Arial" w:hAnsi="Arial" w:cs="Arial"/>
          <w:sz w:val="22"/>
          <w:szCs w:val="22"/>
        </w:rPr>
        <w:t>,</w:t>
      </w:r>
      <w:r w:rsidRPr="00D33C88">
        <w:rPr>
          <w:rFonts w:ascii="Arial" w:hAnsi="Arial" w:cs="Arial"/>
          <w:sz w:val="22"/>
          <w:szCs w:val="22"/>
        </w:rPr>
        <w:t xml:space="preserve"> and lifestyles, as well as </w:t>
      </w:r>
      <w:r w:rsidR="009C2C71" w:rsidRPr="00D33C88">
        <w:rPr>
          <w:rFonts w:ascii="Arial" w:hAnsi="Arial" w:cs="Arial"/>
          <w:sz w:val="22"/>
          <w:szCs w:val="22"/>
        </w:rPr>
        <w:t xml:space="preserve">addressing </w:t>
      </w:r>
      <w:r w:rsidRPr="00D33C88">
        <w:rPr>
          <w:rFonts w:ascii="Arial" w:hAnsi="Arial" w:cs="Arial"/>
          <w:sz w:val="22"/>
          <w:szCs w:val="22"/>
        </w:rPr>
        <w:t>a variety of presenting problems and systems beyond the individual client or family.</w:t>
      </w:r>
    </w:p>
    <w:p w14:paraId="7A0F1B69" w14:textId="5F6418A3" w:rsidR="006B6A60" w:rsidRPr="0007107A" w:rsidRDefault="007C6821" w:rsidP="00A85893">
      <w:pPr>
        <w:spacing w:before="120" w:line="312" w:lineRule="auto"/>
        <w:ind w:left="144"/>
        <w:rPr>
          <w:rFonts w:ascii="Arial" w:hAnsi="Arial" w:cs="Arial"/>
          <w:sz w:val="22"/>
          <w:szCs w:val="22"/>
        </w:rPr>
      </w:pPr>
      <w:r w:rsidRPr="00D33C88">
        <w:rPr>
          <w:rFonts w:ascii="Arial" w:hAnsi="Arial" w:cs="Arial"/>
          <w:sz w:val="22"/>
          <w:szCs w:val="22"/>
        </w:rPr>
        <w:t xml:space="preserve">In concert with the curriculum, the focus of the Loyola program </w:t>
      </w:r>
      <w:r w:rsidR="009C2C71" w:rsidRPr="00D33C88">
        <w:rPr>
          <w:rFonts w:ascii="Arial" w:hAnsi="Arial" w:cs="Arial"/>
          <w:sz w:val="22"/>
          <w:szCs w:val="22"/>
        </w:rPr>
        <w:t>includes</w:t>
      </w:r>
      <w:r w:rsidRPr="00D33C88">
        <w:rPr>
          <w:rFonts w:ascii="Arial" w:hAnsi="Arial" w:cs="Arial"/>
          <w:sz w:val="22"/>
          <w:szCs w:val="22"/>
        </w:rPr>
        <w:t xml:space="preserve"> outreach, prevention, advocacy, community involvement, program and staff development and management, as well as intervention methodologies with individuals, families, and small groups. Throughout the </w:t>
      </w:r>
      <w:r w:rsidR="006318F7" w:rsidRPr="00D33C88">
        <w:rPr>
          <w:rFonts w:ascii="Arial" w:hAnsi="Arial" w:cs="Arial"/>
          <w:sz w:val="22"/>
          <w:szCs w:val="22"/>
        </w:rPr>
        <w:t>internship</w:t>
      </w:r>
      <w:r w:rsidRPr="00D33C88">
        <w:rPr>
          <w:rFonts w:ascii="Arial" w:hAnsi="Arial" w:cs="Arial"/>
          <w:sz w:val="22"/>
          <w:szCs w:val="22"/>
        </w:rPr>
        <w:t xml:space="preserve"> sequence, there is an emphasis on the formation and the utilization of the pr</w:t>
      </w:r>
      <w:r w:rsidR="0007107A">
        <w:rPr>
          <w:rFonts w:ascii="Arial" w:hAnsi="Arial" w:cs="Arial"/>
          <w:sz w:val="22"/>
          <w:szCs w:val="22"/>
        </w:rPr>
        <w:t xml:space="preserve">ofessional helping relationship </w:t>
      </w:r>
      <w:r w:rsidRPr="00D33C88">
        <w:rPr>
          <w:rFonts w:ascii="Arial" w:hAnsi="Arial" w:cs="Arial"/>
          <w:sz w:val="22"/>
          <w:szCs w:val="22"/>
        </w:rPr>
        <w:t>regardless of the methodology to be utilized within that relationship or the system level engaged by the student and agency.</w:t>
      </w:r>
    </w:p>
    <w:p w14:paraId="5B4BDAEC" w14:textId="60CB152A" w:rsidR="006B6A60" w:rsidRPr="0007107A" w:rsidRDefault="007C6821" w:rsidP="00A47F17">
      <w:pPr>
        <w:pStyle w:val="Heading2"/>
      </w:pPr>
      <w:bookmarkStart w:id="110" w:name="_2nnwxj15lf6b" w:colFirst="0" w:colLast="0"/>
      <w:bookmarkStart w:id="111" w:name="_Toc106876472"/>
      <w:bookmarkStart w:id="112" w:name="_Toc116999611"/>
      <w:bookmarkEnd w:id="110"/>
      <w:r w:rsidRPr="0007107A">
        <w:t>O</w:t>
      </w:r>
      <w:r w:rsidR="00BF3BF9" w:rsidRPr="0007107A">
        <w:t xml:space="preserve">bjectives for </w:t>
      </w:r>
      <w:bookmarkEnd w:id="111"/>
      <w:r w:rsidR="0007107A">
        <w:t>BSW Generalist Internships</w:t>
      </w:r>
      <w:bookmarkEnd w:id="112"/>
      <w:r w:rsidRPr="0007107A">
        <w:t xml:space="preserve"> </w:t>
      </w:r>
      <w:bookmarkStart w:id="113" w:name="_17dp8vu" w:colFirst="0" w:colLast="0"/>
      <w:bookmarkEnd w:id="113"/>
    </w:p>
    <w:p w14:paraId="78BB5949" w14:textId="591815CD" w:rsidR="006B6A60" w:rsidRPr="00FD3F3B" w:rsidRDefault="006318F7" w:rsidP="00A85893">
      <w:pPr>
        <w:spacing w:line="312" w:lineRule="auto"/>
        <w:ind w:left="144"/>
        <w:rPr>
          <w:rFonts w:ascii="Arial" w:hAnsi="Arial" w:cs="Arial"/>
          <w:sz w:val="22"/>
          <w:szCs w:val="22"/>
        </w:rPr>
      </w:pPr>
      <w:r w:rsidRPr="00D33C88">
        <w:rPr>
          <w:rFonts w:ascii="Arial" w:hAnsi="Arial" w:cs="Arial"/>
          <w:sz w:val="22"/>
          <w:szCs w:val="22"/>
        </w:rPr>
        <w:t>The i</w:t>
      </w:r>
      <w:r w:rsidR="007C6821" w:rsidRPr="00D33C88">
        <w:rPr>
          <w:rFonts w:ascii="Arial" w:hAnsi="Arial" w:cs="Arial"/>
          <w:sz w:val="22"/>
          <w:szCs w:val="22"/>
        </w:rPr>
        <w:t xml:space="preserve">nternship experience is the signature pedagogy of social work </w:t>
      </w:r>
      <w:r w:rsidR="00DD4216" w:rsidRPr="00D33C88">
        <w:rPr>
          <w:rFonts w:ascii="Arial" w:hAnsi="Arial" w:cs="Arial"/>
          <w:sz w:val="22"/>
          <w:szCs w:val="22"/>
        </w:rPr>
        <w:t>practice and</w:t>
      </w:r>
      <w:r w:rsidR="007C6821" w:rsidRPr="00D33C88">
        <w:rPr>
          <w:rFonts w:ascii="Arial" w:hAnsi="Arial" w:cs="Arial"/>
          <w:sz w:val="22"/>
          <w:szCs w:val="22"/>
        </w:rPr>
        <w:t xml:space="preserve"> </w:t>
      </w:r>
      <w:r w:rsidR="00FB604F" w:rsidRPr="00D33C88">
        <w:rPr>
          <w:rFonts w:ascii="Arial" w:hAnsi="Arial" w:cs="Arial"/>
          <w:sz w:val="22"/>
          <w:szCs w:val="22"/>
        </w:rPr>
        <w:t>is</w:t>
      </w:r>
      <w:r w:rsidR="00D865F0">
        <w:rPr>
          <w:rFonts w:ascii="Arial" w:hAnsi="Arial" w:cs="Arial"/>
          <w:sz w:val="22"/>
          <w:szCs w:val="22"/>
        </w:rPr>
        <w:t>,</w:t>
      </w:r>
      <w:r w:rsidR="00FB604F" w:rsidRPr="00D33C88">
        <w:rPr>
          <w:rFonts w:ascii="Arial" w:hAnsi="Arial" w:cs="Arial"/>
          <w:sz w:val="22"/>
          <w:szCs w:val="22"/>
        </w:rPr>
        <w:t xml:space="preserve"> accordingly </w:t>
      </w:r>
      <w:r w:rsidR="007C6821" w:rsidRPr="00D33C88">
        <w:rPr>
          <w:rFonts w:ascii="Arial" w:hAnsi="Arial" w:cs="Arial"/>
          <w:sz w:val="22"/>
          <w:szCs w:val="22"/>
        </w:rPr>
        <w:t xml:space="preserve">an integral and essential component of the curriculum. </w:t>
      </w:r>
      <w:r w:rsidR="00394606" w:rsidRPr="00D33C88">
        <w:rPr>
          <w:rFonts w:ascii="Arial" w:hAnsi="Arial" w:cs="Arial"/>
          <w:sz w:val="22"/>
          <w:szCs w:val="22"/>
        </w:rPr>
        <w:t>The BSW</w:t>
      </w:r>
      <w:r w:rsidR="007C6821" w:rsidRPr="00D33C88">
        <w:rPr>
          <w:rFonts w:ascii="Arial" w:hAnsi="Arial" w:cs="Arial"/>
          <w:sz w:val="22"/>
          <w:szCs w:val="22"/>
        </w:rPr>
        <w:t xml:space="preserve"> internship is considered a </w:t>
      </w:r>
      <w:r w:rsidR="009C3A16">
        <w:rPr>
          <w:rFonts w:ascii="Arial" w:hAnsi="Arial" w:cs="Arial"/>
          <w:sz w:val="22"/>
          <w:szCs w:val="22"/>
        </w:rPr>
        <w:t>first-level generalist</w:t>
      </w:r>
      <w:r w:rsidR="007C6821" w:rsidRPr="00D33C88">
        <w:rPr>
          <w:rFonts w:ascii="Arial" w:hAnsi="Arial" w:cs="Arial"/>
          <w:sz w:val="22"/>
          <w:szCs w:val="22"/>
        </w:rPr>
        <w:t xml:space="preserve"> experience identical to the MSW </w:t>
      </w:r>
      <w:r w:rsidR="009C3A16">
        <w:rPr>
          <w:rFonts w:ascii="Arial" w:hAnsi="Arial" w:cs="Arial"/>
          <w:sz w:val="22"/>
          <w:szCs w:val="22"/>
        </w:rPr>
        <w:t>first-level generalist</w:t>
      </w:r>
      <w:r w:rsidR="007C6821" w:rsidRPr="00D33C88">
        <w:rPr>
          <w:rFonts w:ascii="Arial" w:hAnsi="Arial" w:cs="Arial"/>
          <w:sz w:val="22"/>
          <w:szCs w:val="22"/>
        </w:rPr>
        <w:t xml:space="preserve"> </w:t>
      </w:r>
      <w:r w:rsidRPr="00D33C88">
        <w:rPr>
          <w:rFonts w:ascii="Arial" w:hAnsi="Arial" w:cs="Arial"/>
          <w:sz w:val="22"/>
          <w:szCs w:val="22"/>
        </w:rPr>
        <w:t>internship</w:t>
      </w:r>
      <w:r w:rsidR="007C6821" w:rsidRPr="00D33C88">
        <w:rPr>
          <w:rFonts w:ascii="Arial" w:hAnsi="Arial" w:cs="Arial"/>
          <w:sz w:val="22"/>
          <w:szCs w:val="22"/>
        </w:rPr>
        <w:t xml:space="preserve"> experience. Students </w:t>
      </w:r>
      <w:r w:rsidR="0007107A">
        <w:rPr>
          <w:rFonts w:ascii="Arial" w:hAnsi="Arial" w:cs="Arial"/>
          <w:sz w:val="22"/>
          <w:szCs w:val="22"/>
        </w:rPr>
        <w:t xml:space="preserve">pursuing a BSW </w:t>
      </w:r>
      <w:r w:rsidR="009C3A16">
        <w:rPr>
          <w:rFonts w:ascii="Arial" w:hAnsi="Arial" w:cs="Arial"/>
          <w:sz w:val="22"/>
          <w:szCs w:val="22"/>
        </w:rPr>
        <w:t>first-level generalist</w:t>
      </w:r>
      <w:r w:rsidR="0007107A">
        <w:rPr>
          <w:rFonts w:ascii="Arial" w:hAnsi="Arial" w:cs="Arial"/>
          <w:sz w:val="22"/>
          <w:szCs w:val="22"/>
        </w:rPr>
        <w:t xml:space="preserve"> </w:t>
      </w:r>
      <w:r w:rsidR="00FB604F" w:rsidRPr="00D33C88">
        <w:rPr>
          <w:rFonts w:ascii="Arial" w:hAnsi="Arial" w:cs="Arial"/>
          <w:sz w:val="22"/>
          <w:szCs w:val="22"/>
        </w:rPr>
        <w:t>internship will</w:t>
      </w:r>
      <w:r w:rsidR="007C6821" w:rsidRPr="00D33C88">
        <w:rPr>
          <w:rFonts w:ascii="Arial" w:hAnsi="Arial" w:cs="Arial"/>
          <w:sz w:val="22"/>
          <w:szCs w:val="22"/>
        </w:rPr>
        <w:t xml:space="preserve"> be concurrently enrolled in</w:t>
      </w:r>
      <w:r w:rsidR="00FB604F" w:rsidRPr="00D33C88">
        <w:rPr>
          <w:rFonts w:ascii="Arial" w:hAnsi="Arial" w:cs="Arial"/>
          <w:sz w:val="22"/>
          <w:szCs w:val="22"/>
        </w:rPr>
        <w:t xml:space="preserve">, </w:t>
      </w:r>
      <w:r w:rsidR="007C6821" w:rsidRPr="00D33C88">
        <w:rPr>
          <w:rFonts w:ascii="Arial" w:hAnsi="Arial" w:cs="Arial"/>
          <w:sz w:val="22"/>
          <w:szCs w:val="22"/>
        </w:rPr>
        <w:t xml:space="preserve">or </w:t>
      </w:r>
      <w:r w:rsidR="00FA7D55" w:rsidRPr="00D33C88">
        <w:rPr>
          <w:rFonts w:ascii="Arial" w:hAnsi="Arial" w:cs="Arial"/>
          <w:sz w:val="22"/>
          <w:szCs w:val="22"/>
        </w:rPr>
        <w:t>have previously</w:t>
      </w:r>
      <w:r w:rsidR="007C6821" w:rsidRPr="00D33C88">
        <w:rPr>
          <w:rFonts w:ascii="Arial" w:hAnsi="Arial" w:cs="Arial"/>
          <w:sz w:val="22"/>
          <w:szCs w:val="22"/>
        </w:rPr>
        <w:t xml:space="preserve"> completed</w:t>
      </w:r>
      <w:r w:rsidR="00FB604F" w:rsidRPr="00D33C88">
        <w:rPr>
          <w:rFonts w:ascii="Arial" w:hAnsi="Arial" w:cs="Arial"/>
          <w:sz w:val="22"/>
          <w:szCs w:val="22"/>
        </w:rPr>
        <w:t>, the</w:t>
      </w:r>
      <w:r w:rsidR="007C6821" w:rsidRPr="00D33C88">
        <w:rPr>
          <w:rFonts w:ascii="Arial" w:hAnsi="Arial" w:cs="Arial"/>
          <w:sz w:val="22"/>
          <w:szCs w:val="22"/>
        </w:rPr>
        <w:t xml:space="preserve"> prerequisite </w:t>
      </w:r>
      <w:r w:rsidR="009C3A16">
        <w:rPr>
          <w:rFonts w:ascii="Arial" w:hAnsi="Arial" w:cs="Arial"/>
          <w:sz w:val="22"/>
          <w:szCs w:val="22"/>
        </w:rPr>
        <w:t>generalist</w:t>
      </w:r>
      <w:r w:rsidR="00C12886">
        <w:rPr>
          <w:rFonts w:ascii="Arial" w:hAnsi="Arial" w:cs="Arial"/>
          <w:sz w:val="22"/>
          <w:szCs w:val="22"/>
        </w:rPr>
        <w:t>-level</w:t>
      </w:r>
      <w:r w:rsidR="007C6821" w:rsidRPr="00D33C88">
        <w:rPr>
          <w:rFonts w:ascii="Arial" w:hAnsi="Arial" w:cs="Arial"/>
          <w:sz w:val="22"/>
          <w:szCs w:val="22"/>
        </w:rPr>
        <w:t xml:space="preserve"> courses. </w:t>
      </w:r>
      <w:r w:rsidR="00FB604F" w:rsidRPr="00D33C88">
        <w:rPr>
          <w:rFonts w:ascii="Arial" w:hAnsi="Arial" w:cs="Arial"/>
          <w:sz w:val="22"/>
          <w:szCs w:val="22"/>
        </w:rPr>
        <w:t xml:space="preserve">In these internships, </w:t>
      </w:r>
      <w:r w:rsidR="007C6821" w:rsidRPr="00D33C88">
        <w:rPr>
          <w:rFonts w:ascii="Arial" w:hAnsi="Arial" w:cs="Arial"/>
          <w:sz w:val="22"/>
          <w:szCs w:val="22"/>
        </w:rPr>
        <w:t xml:space="preserve">students gain experience in agency settings and engage in </w:t>
      </w:r>
      <w:r w:rsidR="009C3A16">
        <w:rPr>
          <w:rFonts w:ascii="Arial" w:hAnsi="Arial" w:cs="Arial"/>
          <w:sz w:val="22"/>
          <w:szCs w:val="22"/>
        </w:rPr>
        <w:t>first-level generalist</w:t>
      </w:r>
      <w:r w:rsidR="00C12886">
        <w:rPr>
          <w:rFonts w:ascii="Arial" w:hAnsi="Arial" w:cs="Arial"/>
          <w:sz w:val="22"/>
          <w:szCs w:val="22"/>
        </w:rPr>
        <w:t>-supervised</w:t>
      </w:r>
      <w:r w:rsidR="007C6821" w:rsidRPr="00D33C88">
        <w:rPr>
          <w:rFonts w:ascii="Arial" w:hAnsi="Arial" w:cs="Arial"/>
          <w:sz w:val="22"/>
          <w:szCs w:val="22"/>
        </w:rPr>
        <w:t xml:space="preserve"> social work practice</w:t>
      </w:r>
      <w:r w:rsidR="00FB604F" w:rsidRPr="00D33C88">
        <w:rPr>
          <w:rFonts w:ascii="Arial" w:hAnsi="Arial" w:cs="Arial"/>
          <w:sz w:val="22"/>
          <w:szCs w:val="22"/>
        </w:rPr>
        <w:t xml:space="preserve">. These positions </w:t>
      </w:r>
      <w:r w:rsidR="007C6821" w:rsidRPr="00D33C88">
        <w:rPr>
          <w:rFonts w:ascii="Arial" w:hAnsi="Arial" w:cs="Arial"/>
          <w:sz w:val="22"/>
          <w:szCs w:val="22"/>
        </w:rPr>
        <w:t xml:space="preserve">provide valuable </w:t>
      </w:r>
      <w:r w:rsidR="007C6821" w:rsidRPr="00D33C88">
        <w:rPr>
          <w:rFonts w:ascii="Arial" w:hAnsi="Arial" w:cs="Arial"/>
          <w:sz w:val="22"/>
          <w:szCs w:val="22"/>
        </w:rPr>
        <w:lastRenderedPageBreak/>
        <w:t xml:space="preserve">opportunities to apply classroom learning in the </w:t>
      </w:r>
      <w:r w:rsidR="009C3A16">
        <w:rPr>
          <w:rFonts w:ascii="Arial" w:hAnsi="Arial" w:cs="Arial"/>
          <w:sz w:val="22"/>
          <w:szCs w:val="22"/>
        </w:rPr>
        <w:t>internship</w:t>
      </w:r>
      <w:r w:rsidR="00FA7D55" w:rsidRPr="00D33C88">
        <w:rPr>
          <w:rFonts w:ascii="Arial" w:hAnsi="Arial" w:cs="Arial"/>
          <w:sz w:val="22"/>
          <w:szCs w:val="22"/>
        </w:rPr>
        <w:t>. Through the internship, BSW</w:t>
      </w:r>
      <w:r w:rsidR="007C6821" w:rsidRPr="00D33C88">
        <w:rPr>
          <w:rFonts w:ascii="Arial" w:hAnsi="Arial" w:cs="Arial"/>
          <w:sz w:val="22"/>
          <w:szCs w:val="22"/>
        </w:rPr>
        <w:t xml:space="preserve"> students refine their professional social work skills and integrate classroom course content with on-the-job experience </w:t>
      </w:r>
      <w:r w:rsidR="00FB604F" w:rsidRPr="00D33C88">
        <w:rPr>
          <w:rFonts w:ascii="Arial" w:hAnsi="Arial" w:cs="Arial"/>
          <w:sz w:val="22"/>
          <w:szCs w:val="22"/>
        </w:rPr>
        <w:t xml:space="preserve">with </w:t>
      </w:r>
      <w:r w:rsidR="007C6821" w:rsidRPr="00D33C88">
        <w:rPr>
          <w:rFonts w:ascii="Arial" w:hAnsi="Arial" w:cs="Arial"/>
          <w:sz w:val="22"/>
          <w:szCs w:val="22"/>
        </w:rPr>
        <w:t>service provision, outreach, networking, and resource development.</w:t>
      </w:r>
    </w:p>
    <w:p w14:paraId="7510C45E" w14:textId="75152F3D" w:rsidR="00FB604F" w:rsidRPr="00FD3F3B" w:rsidRDefault="00B46A44" w:rsidP="00A47F17">
      <w:pPr>
        <w:pStyle w:val="Heading2"/>
      </w:pPr>
      <w:bookmarkStart w:id="114" w:name="_3rdcrjn" w:colFirst="0" w:colLast="0"/>
      <w:bookmarkStart w:id="115" w:name="_Toc116999612"/>
      <w:bookmarkEnd w:id="114"/>
      <w:r w:rsidRPr="00FD3F3B">
        <w:t xml:space="preserve">Objectives for MSW </w:t>
      </w:r>
      <w:r w:rsidR="00FD3F3B">
        <w:t>Generalist</w:t>
      </w:r>
      <w:r w:rsidRPr="00FD3F3B">
        <w:t xml:space="preserve"> Internships</w:t>
      </w:r>
      <w:bookmarkEnd w:id="115"/>
    </w:p>
    <w:p w14:paraId="2B96256A" w14:textId="40D45178" w:rsidR="006B6A60" w:rsidRPr="00D33C88" w:rsidRDefault="00FD3F3B" w:rsidP="00A85893">
      <w:pPr>
        <w:spacing w:line="312" w:lineRule="auto"/>
        <w:ind w:left="144"/>
        <w:rPr>
          <w:rFonts w:ascii="Arial" w:hAnsi="Arial" w:cs="Arial"/>
          <w:sz w:val="22"/>
          <w:szCs w:val="22"/>
        </w:rPr>
      </w:pPr>
      <w:r>
        <w:rPr>
          <w:rFonts w:ascii="Arial" w:hAnsi="Arial" w:cs="Arial"/>
          <w:sz w:val="22"/>
          <w:szCs w:val="22"/>
        </w:rPr>
        <w:t>Since t</w:t>
      </w:r>
      <w:r w:rsidR="00B46A44" w:rsidRPr="00D33C88">
        <w:rPr>
          <w:rFonts w:ascii="Arial" w:hAnsi="Arial" w:cs="Arial"/>
          <w:sz w:val="22"/>
          <w:szCs w:val="22"/>
        </w:rPr>
        <w:t xml:space="preserve">he </w:t>
      </w:r>
      <w:r>
        <w:rPr>
          <w:rFonts w:ascii="Arial" w:hAnsi="Arial" w:cs="Arial"/>
          <w:sz w:val="22"/>
          <w:szCs w:val="22"/>
        </w:rPr>
        <w:t xml:space="preserve">MSW </w:t>
      </w:r>
      <w:r w:rsidR="009C3A16">
        <w:rPr>
          <w:rFonts w:ascii="Arial" w:hAnsi="Arial" w:cs="Arial"/>
          <w:sz w:val="22"/>
          <w:szCs w:val="22"/>
        </w:rPr>
        <w:t>first-level generalist</w:t>
      </w:r>
      <w:r w:rsidR="00B46A44" w:rsidRPr="00D33C88">
        <w:rPr>
          <w:rFonts w:ascii="Arial" w:hAnsi="Arial" w:cs="Arial"/>
          <w:sz w:val="22"/>
          <w:szCs w:val="22"/>
        </w:rPr>
        <w:t xml:space="preserve"> internship focuses on </w:t>
      </w:r>
      <w:r>
        <w:rPr>
          <w:rFonts w:ascii="Arial" w:hAnsi="Arial" w:cs="Arial"/>
          <w:sz w:val="22"/>
          <w:szCs w:val="22"/>
        </w:rPr>
        <w:t>foundational</w:t>
      </w:r>
      <w:r w:rsidR="00394606" w:rsidRPr="00D33C88">
        <w:rPr>
          <w:rFonts w:ascii="Arial" w:hAnsi="Arial" w:cs="Arial"/>
          <w:sz w:val="22"/>
          <w:szCs w:val="22"/>
        </w:rPr>
        <w:t xml:space="preserve"> </w:t>
      </w:r>
      <w:r>
        <w:rPr>
          <w:rFonts w:ascii="Arial" w:hAnsi="Arial" w:cs="Arial"/>
          <w:sz w:val="22"/>
          <w:szCs w:val="22"/>
        </w:rPr>
        <w:t>content</w:t>
      </w:r>
      <w:r w:rsidR="00B46A44" w:rsidRPr="00D33C88">
        <w:rPr>
          <w:rFonts w:ascii="Arial" w:hAnsi="Arial" w:cs="Arial"/>
          <w:sz w:val="22"/>
          <w:szCs w:val="22"/>
        </w:rPr>
        <w:t>, MSW students in their first semester must take concurrently, or have already taken, the</w:t>
      </w:r>
      <w:r w:rsidR="00394606" w:rsidRPr="00D33C88">
        <w:rPr>
          <w:rFonts w:ascii="Arial" w:hAnsi="Arial" w:cs="Arial"/>
          <w:sz w:val="22"/>
          <w:szCs w:val="22"/>
        </w:rPr>
        <w:t xml:space="preserve"> Social Work with Individuals and Families</w:t>
      </w:r>
      <w:r w:rsidR="00B46A44" w:rsidRPr="00D33C88">
        <w:rPr>
          <w:rFonts w:ascii="Arial" w:hAnsi="Arial" w:cs="Arial"/>
          <w:sz w:val="22"/>
          <w:szCs w:val="22"/>
        </w:rPr>
        <w:t xml:space="preserve"> course</w:t>
      </w:r>
      <w:r w:rsidR="00394606" w:rsidRPr="00D33C88">
        <w:rPr>
          <w:rFonts w:ascii="Arial" w:hAnsi="Arial" w:cs="Arial"/>
          <w:sz w:val="22"/>
          <w:szCs w:val="22"/>
        </w:rPr>
        <w:t xml:space="preserve"> (SOWK 503) and Human Behavior in the Social Environment</w:t>
      </w:r>
      <w:r w:rsidR="00B46A44" w:rsidRPr="00D33C88">
        <w:rPr>
          <w:rFonts w:ascii="Arial" w:hAnsi="Arial" w:cs="Arial"/>
          <w:sz w:val="22"/>
          <w:szCs w:val="22"/>
        </w:rPr>
        <w:t xml:space="preserve"> course</w:t>
      </w:r>
      <w:r w:rsidR="00394606" w:rsidRPr="00D33C88">
        <w:rPr>
          <w:rFonts w:ascii="Arial" w:hAnsi="Arial" w:cs="Arial"/>
          <w:sz w:val="22"/>
          <w:szCs w:val="22"/>
        </w:rPr>
        <w:t xml:space="preserve"> (SOWK 500) </w:t>
      </w:r>
      <w:r>
        <w:rPr>
          <w:rFonts w:ascii="Arial" w:hAnsi="Arial" w:cs="Arial"/>
          <w:sz w:val="22"/>
          <w:szCs w:val="22"/>
        </w:rPr>
        <w:t>in order to</w:t>
      </w:r>
      <w:r w:rsidR="00394606" w:rsidRPr="00D33C88">
        <w:rPr>
          <w:rFonts w:ascii="Arial" w:hAnsi="Arial" w:cs="Arial"/>
          <w:sz w:val="22"/>
          <w:szCs w:val="22"/>
        </w:rPr>
        <w:t xml:space="preserve"> begin their </w:t>
      </w:r>
      <w:r w:rsidR="009C3A16">
        <w:rPr>
          <w:rFonts w:ascii="Arial" w:hAnsi="Arial" w:cs="Arial"/>
          <w:sz w:val="22"/>
          <w:szCs w:val="22"/>
        </w:rPr>
        <w:t>first-level generalist</w:t>
      </w:r>
      <w:r w:rsidR="00394606" w:rsidRPr="00D33C88">
        <w:rPr>
          <w:rFonts w:ascii="Arial" w:hAnsi="Arial" w:cs="Arial"/>
          <w:sz w:val="22"/>
          <w:szCs w:val="22"/>
        </w:rPr>
        <w:t xml:space="preserve"> internship. The unique quality of each student's experience with service delivery means that the interrelationships between internship content and </w:t>
      </w:r>
      <w:r w:rsidR="00DD4216">
        <w:rPr>
          <w:rFonts w:ascii="Arial" w:hAnsi="Arial" w:cs="Arial"/>
          <w:sz w:val="22"/>
          <w:szCs w:val="22"/>
        </w:rPr>
        <w:t xml:space="preserve">the </w:t>
      </w:r>
      <w:r w:rsidR="00394606" w:rsidRPr="00D33C88">
        <w:rPr>
          <w:rFonts w:ascii="Arial" w:hAnsi="Arial" w:cs="Arial"/>
          <w:sz w:val="22"/>
          <w:szCs w:val="22"/>
        </w:rPr>
        <w:t xml:space="preserve">organization of classroom content will vary for each student. Nevertheless, the student </w:t>
      </w:r>
      <w:r w:rsidR="00B46A44" w:rsidRPr="00D33C88">
        <w:rPr>
          <w:rFonts w:ascii="Arial" w:hAnsi="Arial" w:cs="Arial"/>
          <w:sz w:val="22"/>
          <w:szCs w:val="22"/>
        </w:rPr>
        <w:t>always</w:t>
      </w:r>
      <w:r w:rsidR="00394606" w:rsidRPr="00D33C88">
        <w:rPr>
          <w:rFonts w:ascii="Arial" w:hAnsi="Arial" w:cs="Arial"/>
          <w:sz w:val="22"/>
          <w:szCs w:val="22"/>
        </w:rPr>
        <w:t xml:space="preserve"> has the opportunity to integrate the concepts from the curr</w:t>
      </w:r>
      <w:r>
        <w:rPr>
          <w:rFonts w:ascii="Arial" w:hAnsi="Arial" w:cs="Arial"/>
          <w:sz w:val="22"/>
          <w:szCs w:val="22"/>
        </w:rPr>
        <w:t>iculum within their internship.</w:t>
      </w:r>
    </w:p>
    <w:p w14:paraId="65B4E05B" w14:textId="48D737AD" w:rsidR="007A5C4C" w:rsidRPr="00FD3F3B" w:rsidRDefault="00B46A44" w:rsidP="00A47F17">
      <w:pPr>
        <w:pStyle w:val="Heading2"/>
      </w:pPr>
      <w:bookmarkStart w:id="116" w:name="_26in1rg" w:colFirst="0" w:colLast="0"/>
      <w:bookmarkStart w:id="117" w:name="_Toc106876474"/>
      <w:bookmarkStart w:id="118" w:name="_Toc116999613"/>
      <w:bookmarkEnd w:id="116"/>
      <w:r w:rsidRPr="00FD3F3B">
        <w:t>Objectives</w:t>
      </w:r>
      <w:r w:rsidR="007C6821" w:rsidRPr="00FD3F3B">
        <w:t xml:space="preserve"> for </w:t>
      </w:r>
      <w:r w:rsidR="00FD3F3B">
        <w:t>Specialist</w:t>
      </w:r>
      <w:r w:rsidR="007A5C4C" w:rsidRPr="00FD3F3B">
        <w:t xml:space="preserve"> </w:t>
      </w:r>
      <w:bookmarkEnd w:id="117"/>
      <w:r w:rsidRPr="00FD3F3B">
        <w:t>Internships</w:t>
      </w:r>
      <w:bookmarkEnd w:id="118"/>
    </w:p>
    <w:p w14:paraId="6EAD9CA0" w14:textId="480EFF9E" w:rsidR="00B46A44" w:rsidRPr="00D33C88" w:rsidRDefault="007C6821" w:rsidP="00A85893">
      <w:pPr>
        <w:spacing w:line="312" w:lineRule="auto"/>
        <w:ind w:left="144"/>
        <w:rPr>
          <w:rFonts w:ascii="Arial" w:hAnsi="Arial" w:cs="Arial"/>
          <w:sz w:val="22"/>
          <w:szCs w:val="22"/>
        </w:rPr>
      </w:pPr>
      <w:r w:rsidRPr="00D33C88">
        <w:rPr>
          <w:rFonts w:ascii="Arial" w:hAnsi="Arial" w:cs="Arial"/>
          <w:sz w:val="22"/>
          <w:szCs w:val="22"/>
        </w:rPr>
        <w:t xml:space="preserve">In </w:t>
      </w:r>
      <w:r w:rsidR="00FD3F3B">
        <w:rPr>
          <w:rFonts w:ascii="Arial" w:hAnsi="Arial" w:cs="Arial"/>
          <w:sz w:val="22"/>
          <w:szCs w:val="22"/>
        </w:rPr>
        <w:t xml:space="preserve">a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internship, students develop the knowledge and skills that align with their chosen domain of practice</w:t>
      </w:r>
      <w:r w:rsidR="00B46A44" w:rsidRPr="00D33C88">
        <w:rPr>
          <w:rFonts w:ascii="Arial" w:hAnsi="Arial" w:cs="Arial"/>
          <w:sz w:val="22"/>
          <w:szCs w:val="22"/>
        </w:rPr>
        <w:t>, either</w:t>
      </w:r>
      <w:r w:rsidRPr="00D33C88">
        <w:rPr>
          <w:rFonts w:ascii="Arial" w:hAnsi="Arial" w:cs="Arial"/>
          <w:sz w:val="22"/>
          <w:szCs w:val="22"/>
        </w:rPr>
        <w:t xml:space="preserve"> </w:t>
      </w:r>
      <w:r w:rsidR="009B6CBD" w:rsidRPr="00D33C88">
        <w:rPr>
          <w:rFonts w:ascii="Arial" w:hAnsi="Arial" w:cs="Arial"/>
          <w:sz w:val="22"/>
          <w:szCs w:val="22"/>
        </w:rPr>
        <w:t xml:space="preserve">Micro Practice or </w:t>
      </w:r>
      <w:r w:rsidR="00210359" w:rsidRPr="00D33C88">
        <w:rPr>
          <w:rFonts w:ascii="Arial" w:hAnsi="Arial" w:cs="Arial"/>
          <w:sz w:val="22"/>
          <w:szCs w:val="22"/>
        </w:rPr>
        <w:t>LMMP</w:t>
      </w:r>
      <w:r w:rsidR="009B6CBD" w:rsidRPr="00D33C88">
        <w:rPr>
          <w:rFonts w:ascii="Arial" w:hAnsi="Arial" w:cs="Arial"/>
          <w:sz w:val="22"/>
          <w:szCs w:val="22"/>
        </w:rPr>
        <w:t xml:space="preserve">. </w:t>
      </w:r>
      <w:r w:rsidR="00B46A44" w:rsidRPr="00D33C88">
        <w:rPr>
          <w:rFonts w:ascii="Arial" w:hAnsi="Arial" w:cs="Arial"/>
          <w:sz w:val="22"/>
          <w:szCs w:val="22"/>
        </w:rPr>
        <w:t>Th</w:t>
      </w:r>
      <w:r w:rsidR="00FD3F3B">
        <w:rPr>
          <w:rFonts w:ascii="Arial" w:hAnsi="Arial" w:cs="Arial"/>
          <w:sz w:val="22"/>
          <w:szCs w:val="22"/>
        </w:rPr>
        <w:t>is</w:t>
      </w:r>
      <w:r w:rsidR="00B46A44" w:rsidRPr="00D33C88">
        <w:rPr>
          <w:rFonts w:ascii="Arial" w:hAnsi="Arial" w:cs="Arial"/>
          <w:sz w:val="22"/>
          <w:szCs w:val="22"/>
        </w:rPr>
        <w:t xml:space="preserve"> advanced internship allows students to focus more specifically on their selected professional area.</w:t>
      </w:r>
      <w:r w:rsidR="009B6CBD" w:rsidRPr="00D33C88">
        <w:rPr>
          <w:rFonts w:ascii="Arial" w:hAnsi="Arial" w:cs="Arial"/>
          <w:sz w:val="22"/>
          <w:szCs w:val="22"/>
        </w:rPr>
        <w:t xml:space="preserve"> </w:t>
      </w:r>
    </w:p>
    <w:p w14:paraId="3ED2D443" w14:textId="4DF69D31" w:rsidR="009B6CBD" w:rsidRPr="00D33C88" w:rsidRDefault="009B6CBD" w:rsidP="00A85893">
      <w:pPr>
        <w:spacing w:before="120" w:line="312" w:lineRule="auto"/>
        <w:ind w:left="144"/>
        <w:rPr>
          <w:rFonts w:ascii="Arial" w:hAnsi="Arial" w:cs="Arial"/>
          <w:sz w:val="22"/>
          <w:szCs w:val="22"/>
        </w:rPr>
      </w:pPr>
      <w:r w:rsidRPr="00D33C88">
        <w:rPr>
          <w:rFonts w:ascii="Arial" w:hAnsi="Arial" w:cs="Arial"/>
          <w:sz w:val="22"/>
          <w:szCs w:val="22"/>
        </w:rPr>
        <w:t>Within the Micro Practice area of specialization</w:t>
      </w:r>
      <w:r w:rsidR="007C6821" w:rsidRPr="00D33C88">
        <w:rPr>
          <w:rFonts w:ascii="Arial" w:hAnsi="Arial" w:cs="Arial"/>
          <w:sz w:val="22"/>
          <w:szCs w:val="22"/>
        </w:rPr>
        <w:t xml:space="preserve">, there are four </w:t>
      </w:r>
      <w:r w:rsidRPr="00D33C88">
        <w:rPr>
          <w:rFonts w:ascii="Arial" w:hAnsi="Arial" w:cs="Arial"/>
          <w:sz w:val="22"/>
          <w:szCs w:val="22"/>
        </w:rPr>
        <w:t>tracks</w:t>
      </w:r>
      <w:r w:rsidR="007C6821" w:rsidRPr="00D33C88">
        <w:rPr>
          <w:rFonts w:ascii="Arial" w:hAnsi="Arial" w:cs="Arial"/>
          <w:sz w:val="22"/>
          <w:szCs w:val="22"/>
        </w:rPr>
        <w:t xml:space="preserve">: </w:t>
      </w:r>
      <w:r w:rsidRPr="00D33C88">
        <w:rPr>
          <w:rFonts w:ascii="Arial" w:hAnsi="Arial" w:cs="Arial"/>
          <w:sz w:val="22"/>
          <w:szCs w:val="22"/>
        </w:rPr>
        <w:t xml:space="preserve">Advanced Clinical Practice, CADC, Schools, and Migration Studies.  </w:t>
      </w:r>
      <w:r w:rsidR="007C6821" w:rsidRPr="00D33C88">
        <w:rPr>
          <w:rFonts w:ascii="Arial" w:hAnsi="Arial" w:cs="Arial"/>
          <w:sz w:val="22"/>
          <w:szCs w:val="22"/>
        </w:rPr>
        <w:t xml:space="preserve">Within </w:t>
      </w:r>
      <w:r w:rsidRPr="00D33C88">
        <w:rPr>
          <w:rFonts w:ascii="Arial" w:hAnsi="Arial" w:cs="Arial"/>
          <w:sz w:val="22"/>
          <w:szCs w:val="22"/>
        </w:rPr>
        <w:t>Leadership Mezzo and Macro Practice there is one track:  Leadership, Community, Advocacy, and Policy (LCAP).</w:t>
      </w:r>
      <w:r w:rsidR="007C6821" w:rsidRPr="00D33C88">
        <w:rPr>
          <w:rFonts w:ascii="Arial" w:hAnsi="Arial" w:cs="Arial"/>
          <w:sz w:val="22"/>
          <w:szCs w:val="22"/>
        </w:rPr>
        <w:t xml:space="preserve"> </w:t>
      </w:r>
    </w:p>
    <w:p w14:paraId="74016D84" w14:textId="4C1A8490" w:rsidR="005F5436" w:rsidRPr="009E3BA7" w:rsidRDefault="00C12886" w:rsidP="009E3BA7">
      <w:pPr>
        <w:spacing w:before="120" w:line="312" w:lineRule="auto"/>
        <w:ind w:left="144"/>
        <w:rPr>
          <w:rFonts w:ascii="Arial" w:hAnsi="Arial" w:cs="Arial"/>
          <w:sz w:val="22"/>
          <w:szCs w:val="22"/>
        </w:rPr>
      </w:pPr>
      <w:r>
        <w:rPr>
          <w:rFonts w:ascii="Arial" w:hAnsi="Arial" w:cs="Arial"/>
          <w:sz w:val="22"/>
          <w:szCs w:val="22"/>
        </w:rPr>
        <w:t>Advanced-level</w:t>
      </w:r>
      <w:r w:rsidR="0037358E" w:rsidRPr="00D33C88">
        <w:rPr>
          <w:rFonts w:ascii="Arial" w:hAnsi="Arial" w:cs="Arial"/>
          <w:sz w:val="22"/>
          <w:szCs w:val="22"/>
        </w:rPr>
        <w:t xml:space="preserve"> courses and the </w:t>
      </w:r>
      <w:r w:rsidR="009C3A16">
        <w:rPr>
          <w:rFonts w:ascii="Arial" w:hAnsi="Arial" w:cs="Arial"/>
          <w:sz w:val="22"/>
          <w:szCs w:val="22"/>
        </w:rPr>
        <w:t xml:space="preserve">second-level </w:t>
      </w:r>
      <w:r w:rsidR="00D164A0">
        <w:rPr>
          <w:rFonts w:ascii="Arial" w:hAnsi="Arial" w:cs="Arial"/>
          <w:sz w:val="22"/>
          <w:szCs w:val="22"/>
        </w:rPr>
        <w:t>specialized</w:t>
      </w:r>
      <w:r w:rsidR="00FD3F3B">
        <w:rPr>
          <w:rFonts w:ascii="Arial" w:hAnsi="Arial" w:cs="Arial"/>
          <w:sz w:val="22"/>
          <w:szCs w:val="22"/>
        </w:rPr>
        <w:t xml:space="preserve"> </w:t>
      </w:r>
      <w:r w:rsidR="0037358E" w:rsidRPr="00D33C88">
        <w:rPr>
          <w:rFonts w:ascii="Arial" w:hAnsi="Arial" w:cs="Arial"/>
          <w:sz w:val="22"/>
          <w:szCs w:val="22"/>
        </w:rPr>
        <w:t xml:space="preserve">internship are selected </w:t>
      </w:r>
      <w:r w:rsidR="00B46A44" w:rsidRPr="00D33C88">
        <w:rPr>
          <w:rFonts w:ascii="Arial" w:hAnsi="Arial" w:cs="Arial"/>
          <w:sz w:val="22"/>
          <w:szCs w:val="22"/>
        </w:rPr>
        <w:t xml:space="preserve">by the student </w:t>
      </w:r>
      <w:r w:rsidR="0037358E" w:rsidRPr="00D33C88">
        <w:rPr>
          <w:rFonts w:ascii="Arial" w:hAnsi="Arial" w:cs="Arial"/>
          <w:sz w:val="22"/>
          <w:szCs w:val="22"/>
        </w:rPr>
        <w:t xml:space="preserve">based on </w:t>
      </w:r>
      <w:r w:rsidR="00B46A44" w:rsidRPr="00D33C88">
        <w:rPr>
          <w:rFonts w:ascii="Arial" w:hAnsi="Arial" w:cs="Arial"/>
          <w:sz w:val="22"/>
          <w:szCs w:val="22"/>
        </w:rPr>
        <w:t>their</w:t>
      </w:r>
      <w:r w:rsidR="0037358E" w:rsidRPr="00D33C88">
        <w:rPr>
          <w:rFonts w:ascii="Arial" w:hAnsi="Arial" w:cs="Arial"/>
          <w:sz w:val="22"/>
          <w:szCs w:val="22"/>
        </w:rPr>
        <w:t xml:space="preserve"> area of specialization and track. </w:t>
      </w:r>
      <w:r w:rsidR="00B46A44" w:rsidRPr="00D33C88">
        <w:rPr>
          <w:rFonts w:ascii="Arial" w:hAnsi="Arial" w:cs="Arial"/>
          <w:sz w:val="22"/>
          <w:szCs w:val="22"/>
        </w:rPr>
        <w:t>The advanced practice curriculum includes discussions of case material</w:t>
      </w:r>
      <w:r>
        <w:rPr>
          <w:rFonts w:ascii="Arial" w:hAnsi="Arial" w:cs="Arial"/>
          <w:sz w:val="22"/>
          <w:szCs w:val="22"/>
        </w:rPr>
        <w:t>,</w:t>
      </w:r>
      <w:r w:rsidR="00B46A44" w:rsidRPr="00D33C88">
        <w:rPr>
          <w:rFonts w:ascii="Arial" w:hAnsi="Arial" w:cs="Arial"/>
          <w:sz w:val="22"/>
          <w:szCs w:val="22"/>
        </w:rPr>
        <w:t xml:space="preserve"> </w:t>
      </w:r>
      <w:r w:rsidR="00B114AB" w:rsidRPr="00D33C88">
        <w:rPr>
          <w:rFonts w:ascii="Arial" w:hAnsi="Arial" w:cs="Arial"/>
          <w:sz w:val="22"/>
          <w:szCs w:val="22"/>
        </w:rPr>
        <w:t xml:space="preserve">and the application of theories and methodologies learned in the classroom. Examples from the </w:t>
      </w:r>
      <w:r w:rsidR="009C3A16">
        <w:rPr>
          <w:rFonts w:ascii="Arial" w:hAnsi="Arial" w:cs="Arial"/>
          <w:sz w:val="22"/>
          <w:szCs w:val="22"/>
        </w:rPr>
        <w:t>internship</w:t>
      </w:r>
      <w:r w:rsidR="00B114AB" w:rsidRPr="00D33C88">
        <w:rPr>
          <w:rFonts w:ascii="Arial" w:hAnsi="Arial" w:cs="Arial"/>
          <w:sz w:val="22"/>
          <w:szCs w:val="22"/>
        </w:rPr>
        <w:t xml:space="preserve"> are used to </w:t>
      </w:r>
      <w:r w:rsidR="0037358E" w:rsidRPr="00D33C88">
        <w:rPr>
          <w:rFonts w:ascii="Arial" w:hAnsi="Arial" w:cs="Arial"/>
          <w:sz w:val="22"/>
          <w:szCs w:val="22"/>
        </w:rPr>
        <w:t xml:space="preserve">illustrate assessment, intervention, evaluation, advocacy, prevention, and </w:t>
      </w:r>
      <w:r w:rsidR="00B114AB" w:rsidRPr="00D33C88">
        <w:rPr>
          <w:rFonts w:ascii="Arial" w:hAnsi="Arial" w:cs="Arial"/>
          <w:sz w:val="22"/>
          <w:szCs w:val="22"/>
        </w:rPr>
        <w:t xml:space="preserve">the </w:t>
      </w:r>
      <w:r w:rsidR="0037358E" w:rsidRPr="00D33C88">
        <w:rPr>
          <w:rFonts w:ascii="Arial" w:hAnsi="Arial" w:cs="Arial"/>
          <w:sz w:val="22"/>
          <w:szCs w:val="22"/>
        </w:rPr>
        <w:t>organizational context of service delivery systems.</w:t>
      </w:r>
      <w:bookmarkStart w:id="119" w:name="_1y810tw" w:colFirst="0" w:colLast="0"/>
      <w:bookmarkStart w:id="120" w:name="_Toc512262415"/>
      <w:bookmarkStart w:id="121" w:name="_Toc106876475"/>
      <w:bookmarkEnd w:id="119"/>
    </w:p>
    <w:p w14:paraId="3B11DE63" w14:textId="57044564" w:rsidR="006B6A60" w:rsidRPr="00FD3F3B" w:rsidRDefault="00FD3F3B" w:rsidP="00BB017B">
      <w:pPr>
        <w:pStyle w:val="Heading1"/>
      </w:pPr>
      <w:bookmarkStart w:id="122" w:name="_Toc116999614"/>
      <w:r w:rsidRPr="00FD3F3B">
        <w:t>Internship Timeframes</w:t>
      </w:r>
      <w:bookmarkEnd w:id="120"/>
      <w:bookmarkEnd w:id="121"/>
      <w:bookmarkEnd w:id="122"/>
    </w:p>
    <w:p w14:paraId="378D4F83" w14:textId="36D60BEB" w:rsidR="006B6A60" w:rsidRPr="0082145B" w:rsidRDefault="007C6821" w:rsidP="00A47F17">
      <w:pPr>
        <w:pStyle w:val="Heading2"/>
      </w:pPr>
      <w:bookmarkStart w:id="123" w:name="_Toc106876476"/>
      <w:bookmarkStart w:id="124" w:name="_Toc116999615"/>
      <w:r w:rsidRPr="0082145B">
        <w:t>Water Tower Campus</w:t>
      </w:r>
      <w:bookmarkEnd w:id="123"/>
      <w:bookmarkEnd w:id="124"/>
      <w:r w:rsidRPr="0082145B">
        <w:t xml:space="preserve"> </w:t>
      </w:r>
    </w:p>
    <w:p w14:paraId="27BD42CD" w14:textId="6D643574" w:rsidR="0010029B" w:rsidRPr="00D33C88" w:rsidRDefault="0010029B" w:rsidP="00C12886">
      <w:pPr>
        <w:spacing w:line="312" w:lineRule="auto"/>
        <w:ind w:left="144"/>
        <w:rPr>
          <w:rFonts w:ascii="Arial" w:hAnsi="Arial" w:cs="Arial"/>
          <w:sz w:val="22"/>
          <w:szCs w:val="22"/>
        </w:rPr>
      </w:pPr>
      <w:r w:rsidRPr="00D33C88">
        <w:rPr>
          <w:rFonts w:ascii="Arial" w:hAnsi="Arial" w:cs="Arial"/>
          <w:sz w:val="22"/>
          <w:szCs w:val="22"/>
        </w:rPr>
        <w:t xml:space="preserve">Loyola’s rolling admissions process allows students to conduct their internships in the Fall-Spring, Spring-Summer, or Summer Block semesters. </w:t>
      </w:r>
      <w:r w:rsidR="0021199D" w:rsidRPr="00D33C88">
        <w:rPr>
          <w:rFonts w:ascii="Arial" w:hAnsi="Arial" w:cs="Arial"/>
          <w:sz w:val="22"/>
          <w:szCs w:val="22"/>
        </w:rPr>
        <w:t>N</w:t>
      </w:r>
      <w:r w:rsidRPr="00D33C88">
        <w:rPr>
          <w:rFonts w:ascii="Arial" w:hAnsi="Arial" w:cs="Arial"/>
          <w:sz w:val="22"/>
          <w:szCs w:val="22"/>
        </w:rPr>
        <w:t xml:space="preserve">ote that these are the only three timeframes available for internships. </w:t>
      </w:r>
      <w:r w:rsidR="0021199D" w:rsidRPr="00D33C88">
        <w:rPr>
          <w:rFonts w:ascii="Arial" w:hAnsi="Arial" w:cs="Arial"/>
          <w:sz w:val="22"/>
          <w:szCs w:val="22"/>
        </w:rPr>
        <w:t>Please see guidelines for specific programmatic timeframes</w:t>
      </w:r>
      <w:r w:rsidR="00B114AB" w:rsidRPr="00D33C88">
        <w:rPr>
          <w:rFonts w:ascii="Arial" w:hAnsi="Arial" w:cs="Arial"/>
          <w:sz w:val="22"/>
          <w:szCs w:val="22"/>
        </w:rPr>
        <w:t>: f</w:t>
      </w:r>
      <w:r w:rsidR="0021199D" w:rsidRPr="00D33C88">
        <w:rPr>
          <w:rFonts w:ascii="Arial" w:hAnsi="Arial" w:cs="Arial"/>
          <w:sz w:val="22"/>
          <w:szCs w:val="22"/>
        </w:rPr>
        <w:t xml:space="preserve">or example, </w:t>
      </w:r>
      <w:r w:rsidR="00B114AB" w:rsidRPr="00D33C88">
        <w:rPr>
          <w:rFonts w:ascii="Arial" w:hAnsi="Arial" w:cs="Arial"/>
          <w:sz w:val="22"/>
          <w:szCs w:val="22"/>
        </w:rPr>
        <w:t xml:space="preserve">the </w:t>
      </w:r>
      <w:r w:rsidR="0021199D" w:rsidRPr="00D33C88">
        <w:rPr>
          <w:rFonts w:ascii="Arial" w:hAnsi="Arial" w:cs="Arial"/>
          <w:sz w:val="22"/>
          <w:szCs w:val="22"/>
        </w:rPr>
        <w:t xml:space="preserve">Online Bilingual </w:t>
      </w:r>
      <w:r w:rsidR="00B114AB" w:rsidRPr="00D33C88">
        <w:rPr>
          <w:rFonts w:ascii="Arial" w:hAnsi="Arial" w:cs="Arial"/>
          <w:sz w:val="22"/>
          <w:szCs w:val="22"/>
        </w:rPr>
        <w:t>MSW</w:t>
      </w:r>
      <w:r w:rsidR="0021199D" w:rsidRPr="00D33C88">
        <w:rPr>
          <w:rFonts w:ascii="Arial" w:hAnsi="Arial" w:cs="Arial"/>
          <w:sz w:val="22"/>
          <w:szCs w:val="22"/>
        </w:rPr>
        <w:t xml:space="preserve"> and </w:t>
      </w:r>
      <w:r w:rsidR="00B114AB" w:rsidRPr="00D33C88">
        <w:rPr>
          <w:rFonts w:ascii="Arial" w:hAnsi="Arial" w:cs="Arial"/>
          <w:sz w:val="22"/>
          <w:szCs w:val="22"/>
        </w:rPr>
        <w:t xml:space="preserve">the </w:t>
      </w:r>
      <w:r w:rsidR="0021199D" w:rsidRPr="00D33C88">
        <w:rPr>
          <w:rFonts w:ascii="Arial" w:hAnsi="Arial" w:cs="Arial"/>
          <w:sz w:val="22"/>
          <w:szCs w:val="22"/>
        </w:rPr>
        <w:t xml:space="preserve">Online MSW Program </w:t>
      </w:r>
      <w:r w:rsidR="00B114AB" w:rsidRPr="00D33C88">
        <w:rPr>
          <w:rFonts w:ascii="Arial" w:hAnsi="Arial" w:cs="Arial"/>
          <w:sz w:val="22"/>
          <w:szCs w:val="22"/>
        </w:rPr>
        <w:t xml:space="preserve">offer </w:t>
      </w:r>
      <w:r w:rsidR="0021199D" w:rsidRPr="00D33C88">
        <w:rPr>
          <w:rFonts w:ascii="Arial" w:hAnsi="Arial" w:cs="Arial"/>
          <w:sz w:val="22"/>
          <w:szCs w:val="22"/>
        </w:rPr>
        <w:t xml:space="preserve">only Fall-Spring internships. </w:t>
      </w:r>
      <w:r w:rsidRPr="00D33C88">
        <w:rPr>
          <w:rFonts w:ascii="Arial" w:hAnsi="Arial" w:cs="Arial"/>
          <w:sz w:val="22"/>
          <w:szCs w:val="22"/>
        </w:rPr>
        <w:t>Previous work experience</w:t>
      </w:r>
      <w:r w:rsidR="00B114AB" w:rsidRPr="00D33C88">
        <w:rPr>
          <w:rFonts w:ascii="Arial" w:hAnsi="Arial" w:cs="Arial"/>
          <w:sz w:val="22"/>
          <w:szCs w:val="22"/>
        </w:rPr>
        <w:t>s,</w:t>
      </w:r>
      <w:r w:rsidRPr="00D33C88">
        <w:rPr>
          <w:rFonts w:ascii="Arial" w:hAnsi="Arial" w:cs="Arial"/>
          <w:sz w:val="22"/>
          <w:szCs w:val="22"/>
        </w:rPr>
        <w:t xml:space="preserve"> internsh</w:t>
      </w:r>
      <w:r w:rsidR="006318F7" w:rsidRPr="00D33C88">
        <w:rPr>
          <w:rFonts w:ascii="Arial" w:hAnsi="Arial" w:cs="Arial"/>
          <w:sz w:val="22"/>
          <w:szCs w:val="22"/>
        </w:rPr>
        <w:t>ips, and life experience</w:t>
      </w:r>
      <w:r w:rsidR="00B114AB" w:rsidRPr="00D33C88">
        <w:rPr>
          <w:rFonts w:ascii="Arial" w:hAnsi="Arial" w:cs="Arial"/>
          <w:sz w:val="22"/>
          <w:szCs w:val="22"/>
        </w:rPr>
        <w:t>s</w:t>
      </w:r>
      <w:r w:rsidR="006318F7" w:rsidRPr="00D33C88">
        <w:rPr>
          <w:rFonts w:ascii="Arial" w:hAnsi="Arial" w:cs="Arial"/>
          <w:sz w:val="22"/>
          <w:szCs w:val="22"/>
        </w:rPr>
        <w:t xml:space="preserve"> </w:t>
      </w:r>
      <w:r w:rsidR="00B114AB" w:rsidRPr="00D33C88">
        <w:rPr>
          <w:rFonts w:ascii="Arial" w:hAnsi="Arial" w:cs="Arial"/>
          <w:sz w:val="22"/>
          <w:szCs w:val="22"/>
        </w:rPr>
        <w:t>with</w:t>
      </w:r>
      <w:r w:rsidR="006318F7" w:rsidRPr="00D33C88">
        <w:rPr>
          <w:rFonts w:ascii="Arial" w:hAnsi="Arial" w:cs="Arial"/>
          <w:sz w:val="22"/>
          <w:szCs w:val="22"/>
        </w:rPr>
        <w:t xml:space="preserve"> </w:t>
      </w:r>
      <w:r w:rsidRPr="00D33C88">
        <w:rPr>
          <w:rFonts w:ascii="Arial" w:hAnsi="Arial" w:cs="Arial"/>
          <w:sz w:val="22"/>
          <w:szCs w:val="22"/>
        </w:rPr>
        <w:lastRenderedPageBreak/>
        <w:t>social work can be helpful to students during their internships</w:t>
      </w:r>
      <w:r w:rsidR="00B114AB" w:rsidRPr="00D33C88">
        <w:rPr>
          <w:rFonts w:ascii="Arial" w:hAnsi="Arial" w:cs="Arial"/>
          <w:sz w:val="22"/>
          <w:szCs w:val="22"/>
        </w:rPr>
        <w:t>,</w:t>
      </w:r>
      <w:r w:rsidRPr="00D33C88">
        <w:rPr>
          <w:rFonts w:ascii="Arial" w:hAnsi="Arial" w:cs="Arial"/>
          <w:sz w:val="22"/>
          <w:szCs w:val="22"/>
        </w:rPr>
        <w:t xml:space="preserve"> but </w:t>
      </w:r>
      <w:r w:rsidR="00B114AB" w:rsidRPr="00D33C88">
        <w:rPr>
          <w:rFonts w:ascii="Arial" w:hAnsi="Arial" w:cs="Arial"/>
          <w:sz w:val="22"/>
          <w:szCs w:val="22"/>
        </w:rPr>
        <w:t>they</w:t>
      </w:r>
      <w:r w:rsidRPr="00D33C88">
        <w:rPr>
          <w:rFonts w:ascii="Arial" w:hAnsi="Arial" w:cs="Arial"/>
          <w:sz w:val="22"/>
          <w:szCs w:val="22"/>
        </w:rPr>
        <w:t xml:space="preserve"> cannot </w:t>
      </w:r>
      <w:r w:rsidR="00B114AB" w:rsidRPr="00D33C88">
        <w:rPr>
          <w:rFonts w:ascii="Arial" w:hAnsi="Arial" w:cs="Arial"/>
          <w:sz w:val="22"/>
          <w:szCs w:val="22"/>
        </w:rPr>
        <w:t>lead to</w:t>
      </w:r>
      <w:r w:rsidRPr="00D33C88">
        <w:rPr>
          <w:rFonts w:ascii="Arial" w:hAnsi="Arial" w:cs="Arial"/>
          <w:sz w:val="22"/>
          <w:szCs w:val="22"/>
        </w:rPr>
        <w:t xml:space="preserve"> waiving an internship</w:t>
      </w:r>
      <w:r w:rsidR="00B114AB" w:rsidRPr="00D33C88">
        <w:rPr>
          <w:rFonts w:ascii="Arial" w:hAnsi="Arial" w:cs="Arial"/>
          <w:sz w:val="22"/>
          <w:szCs w:val="22"/>
        </w:rPr>
        <w:t xml:space="preserve"> or be used to</w:t>
      </w:r>
      <w:r w:rsidRPr="00D33C88">
        <w:rPr>
          <w:rFonts w:ascii="Arial" w:hAnsi="Arial" w:cs="Arial"/>
          <w:sz w:val="22"/>
          <w:szCs w:val="22"/>
        </w:rPr>
        <w:t xml:space="preserve"> </w:t>
      </w:r>
      <w:r w:rsidR="0082145B">
        <w:rPr>
          <w:rFonts w:ascii="Arial" w:hAnsi="Arial" w:cs="Arial"/>
          <w:sz w:val="22"/>
          <w:szCs w:val="22"/>
        </w:rPr>
        <w:t>count towards internship hours.</w:t>
      </w:r>
    </w:p>
    <w:p w14:paraId="1C3692E2" w14:textId="6FBE906E" w:rsidR="0010029B" w:rsidRPr="00D33C88" w:rsidRDefault="0010029B" w:rsidP="00C12886">
      <w:pPr>
        <w:spacing w:before="120" w:after="120"/>
        <w:ind w:left="144"/>
        <w:rPr>
          <w:rFonts w:ascii="Arial" w:hAnsi="Arial" w:cs="Arial"/>
          <w:sz w:val="22"/>
          <w:szCs w:val="22"/>
        </w:rPr>
      </w:pPr>
      <w:r w:rsidRPr="00D33C88">
        <w:rPr>
          <w:rFonts w:ascii="Arial" w:hAnsi="Arial" w:cs="Arial"/>
          <w:sz w:val="22"/>
          <w:szCs w:val="22"/>
        </w:rPr>
        <w:t>Please note that most int</w:t>
      </w:r>
      <w:r w:rsidR="0082145B">
        <w:rPr>
          <w:rFonts w:ascii="Arial" w:hAnsi="Arial" w:cs="Arial"/>
          <w:sz w:val="22"/>
          <w:szCs w:val="22"/>
        </w:rPr>
        <w:t>ernship experiences are unpaid.</w:t>
      </w:r>
    </w:p>
    <w:p w14:paraId="478EBC63" w14:textId="22CC2B3E" w:rsidR="0010029B" w:rsidRPr="00D33C88" w:rsidRDefault="0010029B" w:rsidP="00C12886">
      <w:pPr>
        <w:spacing w:line="312" w:lineRule="auto"/>
        <w:ind w:left="144"/>
        <w:rPr>
          <w:rFonts w:ascii="Arial" w:hAnsi="Arial" w:cs="Arial"/>
          <w:sz w:val="22"/>
          <w:szCs w:val="22"/>
        </w:rPr>
      </w:pPr>
      <w:r w:rsidRPr="00D33C88">
        <w:rPr>
          <w:rFonts w:ascii="Arial" w:hAnsi="Arial" w:cs="Arial"/>
          <w:sz w:val="22"/>
          <w:szCs w:val="22"/>
        </w:rPr>
        <w:t xml:space="preserve">If you are interested in securing an internship for either the Fall-Spring, Spring-Summer or Summer Block semester, the first step is to complete an internship application form in </w:t>
      </w:r>
      <w:r w:rsidR="00B114AB" w:rsidRPr="00D33C88">
        <w:rPr>
          <w:rFonts w:ascii="Arial" w:hAnsi="Arial" w:cs="Arial"/>
          <w:sz w:val="22"/>
          <w:szCs w:val="22"/>
        </w:rPr>
        <w:t xml:space="preserve">the </w:t>
      </w:r>
      <w:r w:rsidR="00C774B7">
        <w:rPr>
          <w:rFonts w:ascii="Arial" w:hAnsi="Arial" w:cs="Arial"/>
          <w:sz w:val="22"/>
          <w:szCs w:val="22"/>
        </w:rPr>
        <w:t>SONIA</w:t>
      </w:r>
      <w:r w:rsidR="00B114AB" w:rsidRPr="00D33C88">
        <w:rPr>
          <w:rFonts w:ascii="Arial" w:hAnsi="Arial" w:cs="Arial"/>
          <w:sz w:val="22"/>
          <w:szCs w:val="22"/>
        </w:rPr>
        <w:t xml:space="preserve"> database</w:t>
      </w:r>
      <w:r w:rsidRPr="00D33C88">
        <w:rPr>
          <w:rFonts w:ascii="Arial" w:hAnsi="Arial" w:cs="Arial"/>
          <w:sz w:val="22"/>
          <w:szCs w:val="22"/>
        </w:rPr>
        <w:t xml:space="preserve">. </w:t>
      </w:r>
      <w:r w:rsidR="00B114AB" w:rsidRPr="00D33C88">
        <w:rPr>
          <w:rFonts w:ascii="Arial" w:hAnsi="Arial" w:cs="Arial"/>
          <w:sz w:val="22"/>
          <w:szCs w:val="22"/>
        </w:rPr>
        <w:t>You will find</w:t>
      </w:r>
      <w:r w:rsidRPr="00D33C88">
        <w:rPr>
          <w:rFonts w:ascii="Arial" w:hAnsi="Arial" w:cs="Arial"/>
          <w:sz w:val="22"/>
          <w:szCs w:val="22"/>
        </w:rPr>
        <w:t xml:space="preserve"> internship application instructions on the </w:t>
      </w:r>
      <w:hyperlink r:id="rId27" w:history="1">
        <w:r w:rsidRPr="00D33C88">
          <w:rPr>
            <w:rStyle w:val="Hyperlink"/>
            <w:rFonts w:ascii="Arial" w:hAnsi="Arial" w:cs="Arial"/>
            <w:sz w:val="22"/>
            <w:szCs w:val="22"/>
          </w:rPr>
          <w:t xml:space="preserve">Loyola </w:t>
        </w:r>
        <w:r w:rsidR="006318F7" w:rsidRPr="00D33C88">
          <w:rPr>
            <w:rStyle w:val="Hyperlink"/>
            <w:rFonts w:ascii="Arial" w:hAnsi="Arial" w:cs="Arial"/>
            <w:sz w:val="22"/>
            <w:szCs w:val="22"/>
          </w:rPr>
          <w:t>internship</w:t>
        </w:r>
        <w:r w:rsidRPr="00D33C88">
          <w:rPr>
            <w:rStyle w:val="Hyperlink"/>
            <w:rFonts w:ascii="Arial" w:hAnsi="Arial" w:cs="Arial"/>
            <w:sz w:val="22"/>
            <w:szCs w:val="22"/>
          </w:rPr>
          <w:t xml:space="preserve"> website</w:t>
        </w:r>
      </w:hyperlink>
      <w:r w:rsidR="0082145B">
        <w:rPr>
          <w:rFonts w:ascii="Arial" w:hAnsi="Arial" w:cs="Arial"/>
          <w:sz w:val="22"/>
          <w:szCs w:val="22"/>
        </w:rPr>
        <w:t xml:space="preserve">. </w:t>
      </w:r>
    </w:p>
    <w:p w14:paraId="667903D4" w14:textId="745E641F" w:rsidR="00EE4877" w:rsidRPr="00D33C88" w:rsidRDefault="0010029B" w:rsidP="00C12886">
      <w:pPr>
        <w:spacing w:line="312" w:lineRule="auto"/>
        <w:ind w:left="144"/>
        <w:rPr>
          <w:rFonts w:ascii="Arial" w:hAnsi="Arial" w:cs="Arial"/>
          <w:sz w:val="22"/>
          <w:szCs w:val="22"/>
        </w:rPr>
      </w:pPr>
      <w:r w:rsidRPr="00D33C88">
        <w:rPr>
          <w:rFonts w:ascii="Arial" w:hAnsi="Arial" w:cs="Arial"/>
          <w:sz w:val="22"/>
          <w:szCs w:val="22"/>
        </w:rPr>
        <w:t xml:space="preserve">Internships can begin </w:t>
      </w:r>
      <w:r w:rsidR="00B114AB" w:rsidRPr="00D33C88">
        <w:rPr>
          <w:rFonts w:ascii="Arial" w:hAnsi="Arial" w:cs="Arial"/>
          <w:sz w:val="22"/>
          <w:szCs w:val="22"/>
        </w:rPr>
        <w:t>two</w:t>
      </w:r>
      <w:r w:rsidRPr="00D33C88">
        <w:rPr>
          <w:rFonts w:ascii="Arial" w:hAnsi="Arial" w:cs="Arial"/>
          <w:sz w:val="22"/>
          <w:szCs w:val="22"/>
        </w:rPr>
        <w:t xml:space="preserve"> weeks before or </w:t>
      </w:r>
      <w:r w:rsidR="00B114AB" w:rsidRPr="00D33C88">
        <w:rPr>
          <w:rFonts w:ascii="Arial" w:hAnsi="Arial" w:cs="Arial"/>
          <w:sz w:val="22"/>
          <w:szCs w:val="22"/>
        </w:rPr>
        <w:t>two</w:t>
      </w:r>
      <w:r w:rsidRPr="00D33C88">
        <w:rPr>
          <w:rFonts w:ascii="Arial" w:hAnsi="Arial" w:cs="Arial"/>
          <w:sz w:val="22"/>
          <w:szCs w:val="22"/>
        </w:rPr>
        <w:t xml:space="preserve"> weeks after the first day of the semester. Any exceptions to the start date </w:t>
      </w:r>
      <w:r w:rsidR="00B114AB" w:rsidRPr="00D33C88">
        <w:rPr>
          <w:rFonts w:ascii="Arial" w:hAnsi="Arial" w:cs="Arial"/>
          <w:sz w:val="22"/>
          <w:szCs w:val="22"/>
        </w:rPr>
        <w:t>of</w:t>
      </w:r>
      <w:r w:rsidRPr="00D33C88">
        <w:rPr>
          <w:rFonts w:ascii="Arial" w:hAnsi="Arial" w:cs="Arial"/>
          <w:sz w:val="22"/>
          <w:szCs w:val="22"/>
        </w:rPr>
        <w:t xml:space="preserve"> the internship timeframe</w:t>
      </w:r>
      <w:r w:rsidR="00B114AB" w:rsidRPr="00D33C88">
        <w:rPr>
          <w:rFonts w:ascii="Arial" w:hAnsi="Arial" w:cs="Arial"/>
          <w:sz w:val="22"/>
          <w:szCs w:val="22"/>
        </w:rPr>
        <w:t>s</w:t>
      </w:r>
      <w:r w:rsidRPr="00D33C88">
        <w:rPr>
          <w:rFonts w:ascii="Arial" w:hAnsi="Arial" w:cs="Arial"/>
          <w:sz w:val="22"/>
          <w:szCs w:val="22"/>
        </w:rPr>
        <w:t xml:space="preserve"> listed below may require submission of an exception to policy form and written approval from </w:t>
      </w:r>
      <w:r w:rsidR="00B114AB" w:rsidRPr="00D33C88">
        <w:rPr>
          <w:rFonts w:ascii="Arial" w:hAnsi="Arial" w:cs="Arial"/>
          <w:sz w:val="22"/>
          <w:szCs w:val="22"/>
        </w:rPr>
        <w:t xml:space="preserve">the </w:t>
      </w:r>
      <w:r w:rsidRPr="00D33C88">
        <w:rPr>
          <w:rFonts w:ascii="Arial" w:hAnsi="Arial" w:cs="Arial"/>
          <w:sz w:val="22"/>
          <w:szCs w:val="22"/>
        </w:rPr>
        <w:t xml:space="preserve">School </w:t>
      </w:r>
      <w:r w:rsidR="0082145B">
        <w:rPr>
          <w:rFonts w:ascii="Arial" w:hAnsi="Arial" w:cs="Arial"/>
          <w:sz w:val="22"/>
          <w:szCs w:val="22"/>
        </w:rPr>
        <w:t xml:space="preserve">of Social Work administration. </w:t>
      </w:r>
    </w:p>
    <w:p w14:paraId="4B94DC38" w14:textId="34640A26" w:rsidR="006B6A60" w:rsidRPr="00D33C88" w:rsidRDefault="00080F96" w:rsidP="00BB017B">
      <w:pPr>
        <w:pStyle w:val="Heading3"/>
      </w:pPr>
      <w:bookmarkStart w:id="125" w:name="_4i7ojhp" w:colFirst="0" w:colLast="0"/>
      <w:bookmarkStart w:id="126" w:name="_Toc116999616"/>
      <w:bookmarkEnd w:id="125"/>
      <w:r w:rsidRPr="00D33C88">
        <w:t>Fall to Spring</w:t>
      </w:r>
      <w:bookmarkEnd w:id="126"/>
    </w:p>
    <w:p w14:paraId="0DF4F4DA" w14:textId="1B035D5E" w:rsidR="006B6A60" w:rsidRPr="0082145B" w:rsidRDefault="0082145B" w:rsidP="00A85893">
      <w:pPr>
        <w:spacing w:line="312" w:lineRule="auto"/>
        <w:ind w:left="144"/>
        <w:rPr>
          <w:rFonts w:ascii="Arial" w:hAnsi="Arial" w:cs="Arial"/>
          <w:color w:val="000000"/>
          <w:sz w:val="22"/>
          <w:szCs w:val="22"/>
          <w:shd w:val="clear" w:color="auto" w:fill="FFFFFF"/>
        </w:rPr>
      </w:pPr>
      <w:r>
        <w:rPr>
          <w:rFonts w:ascii="Arial" w:hAnsi="Arial" w:cs="Arial"/>
          <w:color w:val="000000"/>
          <w:sz w:val="22"/>
          <w:szCs w:val="22"/>
          <w:shd w:val="clear" w:color="auto" w:fill="FFFFFF"/>
        </w:rPr>
        <w:t>These i</w:t>
      </w:r>
      <w:r w:rsidR="007332A9" w:rsidRPr="00D33C88">
        <w:rPr>
          <w:rFonts w:ascii="Arial" w:hAnsi="Arial" w:cs="Arial"/>
          <w:color w:val="000000"/>
          <w:sz w:val="22"/>
          <w:szCs w:val="22"/>
          <w:shd w:val="clear" w:color="auto" w:fill="FFFFFF"/>
        </w:rPr>
        <w:t xml:space="preserve">nternships start at the beginning of the fall semester and go through the end of the spring semester. </w:t>
      </w:r>
      <w:r>
        <w:rPr>
          <w:rFonts w:ascii="Arial" w:hAnsi="Arial" w:cs="Arial"/>
          <w:color w:val="000000"/>
          <w:sz w:val="22"/>
          <w:szCs w:val="22"/>
          <w:shd w:val="clear" w:color="auto" w:fill="FFFFFF"/>
        </w:rPr>
        <w:t>They</w:t>
      </w:r>
      <w:r w:rsidR="007332A9" w:rsidRPr="00D33C88">
        <w:rPr>
          <w:rFonts w:ascii="Arial" w:hAnsi="Arial" w:cs="Arial"/>
          <w:color w:val="000000"/>
          <w:sz w:val="22"/>
          <w:szCs w:val="22"/>
          <w:shd w:val="clear" w:color="auto" w:fill="FFFFFF"/>
        </w:rPr>
        <w:t xml:space="preserve"> typically begin in late August or early September and continue through late April or early May.</w:t>
      </w:r>
    </w:p>
    <w:p w14:paraId="096209B8" w14:textId="0C7C2D11" w:rsidR="006B6A60" w:rsidRPr="00D33C88" w:rsidRDefault="00080F96" w:rsidP="00BB017B">
      <w:pPr>
        <w:pStyle w:val="Heading3"/>
      </w:pPr>
      <w:bookmarkStart w:id="127" w:name="_2xcytpi" w:colFirst="0" w:colLast="0"/>
      <w:bookmarkStart w:id="128" w:name="_Toc116999617"/>
      <w:bookmarkEnd w:id="127"/>
      <w:r w:rsidRPr="00D33C88">
        <w:t>Spring to Summer</w:t>
      </w:r>
      <w:bookmarkEnd w:id="128"/>
    </w:p>
    <w:p w14:paraId="67F083A4" w14:textId="5B1DE730" w:rsidR="006B6A60" w:rsidRPr="0082145B" w:rsidRDefault="0082145B" w:rsidP="00A85893">
      <w:pPr>
        <w:spacing w:line="312" w:lineRule="auto"/>
        <w:ind w:left="144"/>
        <w:rPr>
          <w:rFonts w:ascii="Arial" w:hAnsi="Arial" w:cs="Arial"/>
          <w:sz w:val="22"/>
          <w:szCs w:val="22"/>
        </w:rPr>
      </w:pPr>
      <w:r>
        <w:rPr>
          <w:rFonts w:ascii="Arial" w:hAnsi="Arial" w:cs="Arial"/>
          <w:sz w:val="22"/>
          <w:szCs w:val="22"/>
        </w:rPr>
        <w:t>These internships</w:t>
      </w:r>
      <w:r w:rsidR="007332A9" w:rsidRPr="00D33C88">
        <w:rPr>
          <w:rFonts w:ascii="Arial" w:hAnsi="Arial" w:cs="Arial"/>
          <w:sz w:val="22"/>
          <w:szCs w:val="22"/>
        </w:rPr>
        <w:t xml:space="preserve"> start at the beginning of the spring semester and go through the end of the summer semester. </w:t>
      </w:r>
      <w:r>
        <w:rPr>
          <w:rFonts w:ascii="Arial" w:hAnsi="Arial" w:cs="Arial"/>
          <w:sz w:val="22"/>
          <w:szCs w:val="22"/>
        </w:rPr>
        <w:t>They</w:t>
      </w:r>
      <w:r w:rsidR="007332A9" w:rsidRPr="00D33C88">
        <w:rPr>
          <w:rFonts w:ascii="Arial" w:hAnsi="Arial" w:cs="Arial"/>
          <w:sz w:val="22"/>
          <w:szCs w:val="22"/>
        </w:rPr>
        <w:t xml:space="preserve"> typically begin in Janua</w:t>
      </w:r>
      <w:r>
        <w:rPr>
          <w:rFonts w:ascii="Arial" w:hAnsi="Arial" w:cs="Arial"/>
          <w:sz w:val="22"/>
          <w:szCs w:val="22"/>
        </w:rPr>
        <w:t>ry and continue through August.</w:t>
      </w:r>
    </w:p>
    <w:p w14:paraId="10F71C06" w14:textId="22AC16E9" w:rsidR="006B6A60" w:rsidRPr="00D33C88" w:rsidRDefault="00080F96" w:rsidP="00BB017B">
      <w:pPr>
        <w:pStyle w:val="Heading3"/>
      </w:pPr>
      <w:bookmarkStart w:id="129" w:name="_1ci93xb" w:colFirst="0" w:colLast="0"/>
      <w:bookmarkStart w:id="130" w:name="_Toc116999618"/>
      <w:bookmarkEnd w:id="129"/>
      <w:r w:rsidRPr="00D33C88">
        <w:t>Summer Block</w:t>
      </w:r>
      <w:bookmarkEnd w:id="130"/>
      <w:r w:rsidRPr="00D33C88">
        <w:t xml:space="preserve"> </w:t>
      </w:r>
    </w:p>
    <w:p w14:paraId="19834F72" w14:textId="44872717" w:rsidR="006B6A60" w:rsidRPr="0082145B" w:rsidRDefault="007332A9" w:rsidP="00A85893">
      <w:pPr>
        <w:spacing w:line="312" w:lineRule="auto"/>
        <w:ind w:left="144"/>
        <w:rPr>
          <w:rFonts w:ascii="Arial" w:hAnsi="Arial" w:cs="Arial"/>
          <w:sz w:val="22"/>
          <w:szCs w:val="22"/>
        </w:rPr>
      </w:pPr>
      <w:bookmarkStart w:id="131" w:name="_9r4j913y6bes" w:colFirst="0" w:colLast="0"/>
      <w:bookmarkEnd w:id="131"/>
      <w:r w:rsidRPr="00D33C88">
        <w:rPr>
          <w:rFonts w:ascii="Arial" w:hAnsi="Arial" w:cs="Arial"/>
          <w:color w:val="000000"/>
          <w:sz w:val="22"/>
          <w:szCs w:val="22"/>
          <w:shd w:val="clear" w:color="auto" w:fill="FFFFFF"/>
        </w:rPr>
        <w:t xml:space="preserve">Summer </w:t>
      </w:r>
      <w:r w:rsidR="0082145B">
        <w:rPr>
          <w:rFonts w:ascii="Arial" w:hAnsi="Arial" w:cs="Arial"/>
          <w:color w:val="000000"/>
          <w:sz w:val="22"/>
          <w:szCs w:val="22"/>
          <w:shd w:val="clear" w:color="auto" w:fill="FFFFFF"/>
        </w:rPr>
        <w:t>B</w:t>
      </w:r>
      <w:r w:rsidRPr="00D33C88">
        <w:rPr>
          <w:rFonts w:ascii="Arial" w:hAnsi="Arial" w:cs="Arial"/>
          <w:color w:val="000000"/>
          <w:sz w:val="22"/>
          <w:szCs w:val="22"/>
          <w:shd w:val="clear" w:color="auto" w:fill="FFFFFF"/>
        </w:rPr>
        <w:t>lock internships are a full</w:t>
      </w:r>
      <w:r w:rsidR="006318F7" w:rsidRPr="00D33C88">
        <w:rPr>
          <w:rFonts w:ascii="Arial" w:hAnsi="Arial" w:cs="Arial"/>
          <w:color w:val="000000"/>
          <w:sz w:val="22"/>
          <w:szCs w:val="22"/>
          <w:shd w:val="clear" w:color="auto" w:fill="FFFFFF"/>
        </w:rPr>
        <w:t>-time intensive immersion</w:t>
      </w:r>
      <w:r w:rsidRPr="00D33C88">
        <w:rPr>
          <w:rFonts w:ascii="Arial" w:hAnsi="Arial" w:cs="Arial"/>
          <w:color w:val="000000"/>
          <w:sz w:val="22"/>
          <w:szCs w:val="22"/>
          <w:shd w:val="clear" w:color="auto" w:fill="FFFFFF"/>
        </w:rPr>
        <w:t xml:space="preserve">. </w:t>
      </w:r>
      <w:r w:rsidR="00080F96" w:rsidRPr="00D33C88">
        <w:rPr>
          <w:rFonts w:ascii="Arial" w:hAnsi="Arial" w:cs="Arial"/>
          <w:color w:val="000000"/>
          <w:sz w:val="22"/>
          <w:szCs w:val="22"/>
          <w:shd w:val="clear" w:color="auto" w:fill="FFFFFF"/>
        </w:rPr>
        <w:t>These internships are the equivalent of</w:t>
      </w:r>
      <w:r w:rsidRPr="00D33C88">
        <w:rPr>
          <w:rFonts w:ascii="Arial" w:hAnsi="Arial" w:cs="Arial"/>
          <w:color w:val="000000"/>
          <w:sz w:val="22"/>
          <w:szCs w:val="22"/>
          <w:shd w:val="clear" w:color="auto" w:fill="FFFFFF"/>
        </w:rPr>
        <w:t xml:space="preserve"> two semesters of internship, and students are required to work 35-40 hours per week. </w:t>
      </w:r>
      <w:r w:rsidR="00080F96" w:rsidRPr="00D33C88">
        <w:rPr>
          <w:rFonts w:ascii="Arial" w:hAnsi="Arial" w:cs="Arial"/>
          <w:color w:val="000000"/>
          <w:sz w:val="22"/>
          <w:szCs w:val="22"/>
          <w:shd w:val="clear" w:color="auto" w:fill="FFFFFF"/>
        </w:rPr>
        <w:t>Note that st</w:t>
      </w:r>
      <w:r w:rsidRPr="00D33C88">
        <w:rPr>
          <w:rFonts w:ascii="Arial" w:hAnsi="Arial" w:cs="Arial"/>
          <w:color w:val="000000"/>
          <w:sz w:val="22"/>
          <w:szCs w:val="22"/>
          <w:shd w:val="clear" w:color="auto" w:fill="FFFFFF"/>
        </w:rPr>
        <w:t xml:space="preserve">udents cannot work </w:t>
      </w:r>
      <w:r w:rsidR="00BD17C0" w:rsidRPr="00D33C88">
        <w:rPr>
          <w:rFonts w:ascii="Arial" w:hAnsi="Arial" w:cs="Arial"/>
          <w:color w:val="000000"/>
          <w:sz w:val="22"/>
          <w:szCs w:val="22"/>
          <w:shd w:val="clear" w:color="auto" w:fill="FFFFFF"/>
        </w:rPr>
        <w:t xml:space="preserve">more than 40 hours/week. </w:t>
      </w:r>
      <w:r w:rsidR="0082145B">
        <w:rPr>
          <w:rFonts w:ascii="Arial" w:hAnsi="Arial" w:cs="Arial"/>
          <w:color w:val="000000"/>
          <w:sz w:val="22"/>
          <w:szCs w:val="22"/>
          <w:shd w:val="clear" w:color="auto" w:fill="FFFFFF"/>
        </w:rPr>
        <w:t>Generalist</w:t>
      </w:r>
      <w:r w:rsidRPr="00D33C88">
        <w:rPr>
          <w:rFonts w:ascii="Arial" w:hAnsi="Arial" w:cs="Arial"/>
          <w:color w:val="000000"/>
          <w:sz w:val="22"/>
          <w:szCs w:val="22"/>
          <w:shd w:val="clear" w:color="auto" w:fill="FFFFFF"/>
        </w:rPr>
        <w:t xml:space="preserve"> </w:t>
      </w:r>
      <w:r w:rsidR="00080F96" w:rsidRPr="00D33C88">
        <w:rPr>
          <w:rFonts w:ascii="Arial" w:hAnsi="Arial" w:cs="Arial"/>
          <w:color w:val="000000"/>
          <w:sz w:val="22"/>
          <w:szCs w:val="22"/>
          <w:shd w:val="clear" w:color="auto" w:fill="FFFFFF"/>
        </w:rPr>
        <w:t xml:space="preserve">summer </w:t>
      </w:r>
      <w:r w:rsidRPr="00D33C88">
        <w:rPr>
          <w:rFonts w:ascii="Arial" w:hAnsi="Arial" w:cs="Arial"/>
          <w:color w:val="000000"/>
          <w:sz w:val="22"/>
          <w:szCs w:val="22"/>
          <w:shd w:val="clear" w:color="auto" w:fill="FFFFFF"/>
        </w:rPr>
        <w:t>internships usually begin in mid-May and end in August (</w:t>
      </w:r>
      <w:r w:rsidR="00080F96" w:rsidRPr="00D33C88">
        <w:rPr>
          <w:rFonts w:ascii="Arial" w:hAnsi="Arial" w:cs="Arial"/>
          <w:color w:val="000000"/>
          <w:sz w:val="22"/>
          <w:szCs w:val="22"/>
          <w:shd w:val="clear" w:color="auto" w:fill="FFFFFF"/>
        </w:rPr>
        <w:t xml:space="preserve">an </w:t>
      </w:r>
      <w:r w:rsidRPr="00D33C88">
        <w:rPr>
          <w:rFonts w:ascii="Arial" w:hAnsi="Arial" w:cs="Arial"/>
          <w:color w:val="000000"/>
          <w:sz w:val="22"/>
          <w:szCs w:val="22"/>
          <w:shd w:val="clear" w:color="auto" w:fill="FFFFFF"/>
        </w:rPr>
        <w:t xml:space="preserve">average </w:t>
      </w:r>
      <w:r w:rsidR="00080F96" w:rsidRPr="00D33C88">
        <w:rPr>
          <w:rFonts w:ascii="Arial" w:hAnsi="Arial" w:cs="Arial"/>
          <w:color w:val="000000"/>
          <w:sz w:val="22"/>
          <w:szCs w:val="22"/>
          <w:shd w:val="clear" w:color="auto" w:fill="FFFFFF"/>
        </w:rPr>
        <w:t xml:space="preserve">of </w:t>
      </w:r>
      <w:r w:rsidRPr="00D33C88">
        <w:rPr>
          <w:rFonts w:ascii="Arial" w:hAnsi="Arial" w:cs="Arial"/>
          <w:color w:val="000000"/>
          <w:sz w:val="22"/>
          <w:szCs w:val="22"/>
          <w:shd w:val="clear" w:color="auto" w:fill="FFFFFF"/>
        </w:rPr>
        <w:t xml:space="preserve">35 hours per week over 12 </w:t>
      </w:r>
      <w:r w:rsidR="00243D9E" w:rsidRPr="00D33C88">
        <w:rPr>
          <w:rFonts w:ascii="Arial" w:hAnsi="Arial" w:cs="Arial"/>
          <w:color w:val="000000"/>
          <w:sz w:val="22"/>
          <w:szCs w:val="22"/>
          <w:shd w:val="clear" w:color="auto" w:fill="FFFFFF"/>
        </w:rPr>
        <w:t>weeks</w:t>
      </w:r>
      <w:r w:rsidR="00F56E6E" w:rsidRPr="00D33C88">
        <w:rPr>
          <w:rFonts w:ascii="Arial" w:hAnsi="Arial" w:cs="Arial"/>
          <w:color w:val="000000"/>
          <w:sz w:val="22"/>
          <w:szCs w:val="22"/>
          <w:shd w:val="clear" w:color="auto" w:fill="FFFFFF"/>
        </w:rPr>
        <w:t xml:space="preserve"> totals 400 hours). </w:t>
      </w:r>
      <w:r w:rsidR="0082145B">
        <w:rPr>
          <w:rFonts w:ascii="Arial" w:hAnsi="Arial" w:cs="Arial"/>
          <w:color w:val="000000"/>
          <w:sz w:val="22"/>
          <w:szCs w:val="22"/>
          <w:shd w:val="clear" w:color="auto" w:fill="FFFFFF"/>
        </w:rPr>
        <w:t>Specialist</w:t>
      </w:r>
      <w:r w:rsidRPr="00D33C88">
        <w:rPr>
          <w:rFonts w:ascii="Arial" w:hAnsi="Arial" w:cs="Arial"/>
          <w:color w:val="000000"/>
          <w:sz w:val="22"/>
          <w:szCs w:val="22"/>
          <w:shd w:val="clear" w:color="auto" w:fill="FFFFFF"/>
        </w:rPr>
        <w:t xml:space="preserve"> internships typically begin in mid-May and end in September (</w:t>
      </w:r>
      <w:r w:rsidR="00080F96" w:rsidRPr="00D33C88">
        <w:rPr>
          <w:rFonts w:ascii="Arial" w:hAnsi="Arial" w:cs="Arial"/>
          <w:color w:val="000000"/>
          <w:sz w:val="22"/>
          <w:szCs w:val="22"/>
          <w:shd w:val="clear" w:color="auto" w:fill="FFFFFF"/>
        </w:rPr>
        <w:t xml:space="preserve">an </w:t>
      </w:r>
      <w:r w:rsidRPr="00D33C88">
        <w:rPr>
          <w:rFonts w:ascii="Arial" w:hAnsi="Arial" w:cs="Arial"/>
          <w:color w:val="000000"/>
          <w:sz w:val="22"/>
          <w:szCs w:val="22"/>
          <w:shd w:val="clear" w:color="auto" w:fill="FFFFFF"/>
        </w:rPr>
        <w:t xml:space="preserve">average </w:t>
      </w:r>
      <w:r w:rsidR="00080F96" w:rsidRPr="00D33C88">
        <w:rPr>
          <w:rFonts w:ascii="Arial" w:hAnsi="Arial" w:cs="Arial"/>
          <w:color w:val="000000"/>
          <w:sz w:val="22"/>
          <w:szCs w:val="22"/>
          <w:shd w:val="clear" w:color="auto" w:fill="FFFFFF"/>
        </w:rPr>
        <w:t xml:space="preserve">of </w:t>
      </w:r>
      <w:r w:rsidRPr="00D33C88">
        <w:rPr>
          <w:rFonts w:ascii="Arial" w:hAnsi="Arial" w:cs="Arial"/>
          <w:color w:val="000000"/>
          <w:sz w:val="22"/>
          <w:szCs w:val="22"/>
          <w:shd w:val="clear" w:color="auto" w:fill="FFFFFF"/>
        </w:rPr>
        <w:t xml:space="preserve">35 hours per week over 17 </w:t>
      </w:r>
      <w:r w:rsidR="00243D9E" w:rsidRPr="00D33C88">
        <w:rPr>
          <w:rFonts w:ascii="Arial" w:hAnsi="Arial" w:cs="Arial"/>
          <w:color w:val="000000"/>
          <w:sz w:val="22"/>
          <w:szCs w:val="22"/>
          <w:shd w:val="clear" w:color="auto" w:fill="FFFFFF"/>
        </w:rPr>
        <w:t>weeks</w:t>
      </w:r>
      <w:r w:rsidRPr="00D33C88">
        <w:rPr>
          <w:rFonts w:ascii="Arial" w:hAnsi="Arial" w:cs="Arial"/>
          <w:color w:val="000000"/>
          <w:sz w:val="22"/>
          <w:szCs w:val="22"/>
          <w:shd w:val="clear" w:color="auto" w:fill="FFFFFF"/>
        </w:rPr>
        <w:t xml:space="preserve"> totals 600 hours). Please note that </w:t>
      </w:r>
      <w:r w:rsidR="00080F96" w:rsidRPr="00D33C88">
        <w:rPr>
          <w:rFonts w:ascii="Arial" w:hAnsi="Arial" w:cs="Arial"/>
          <w:color w:val="000000"/>
          <w:sz w:val="22"/>
          <w:szCs w:val="22"/>
          <w:shd w:val="clear" w:color="auto" w:fill="FFFFFF"/>
        </w:rPr>
        <w:t>these timeframes</w:t>
      </w:r>
      <w:r w:rsidRPr="00D33C88">
        <w:rPr>
          <w:rFonts w:ascii="Arial" w:hAnsi="Arial" w:cs="Arial"/>
          <w:color w:val="000000"/>
          <w:sz w:val="22"/>
          <w:szCs w:val="22"/>
          <w:shd w:val="clear" w:color="auto" w:fill="FFFFFF"/>
        </w:rPr>
        <w:t xml:space="preserve"> must be </w:t>
      </w:r>
      <w:r w:rsidR="00080F96" w:rsidRPr="00D33C88">
        <w:rPr>
          <w:rFonts w:ascii="Arial" w:hAnsi="Arial" w:cs="Arial"/>
          <w:color w:val="000000"/>
          <w:sz w:val="22"/>
          <w:szCs w:val="22"/>
          <w:shd w:val="clear" w:color="auto" w:fill="FFFFFF"/>
        </w:rPr>
        <w:t>adhered to strictly.</w:t>
      </w:r>
    </w:p>
    <w:p w14:paraId="5D8B998F" w14:textId="4F407C0C" w:rsidR="006A7938" w:rsidRPr="00D33C88" w:rsidRDefault="006A7938" w:rsidP="00A47F17">
      <w:pPr>
        <w:pStyle w:val="Heading2"/>
      </w:pPr>
      <w:bookmarkStart w:id="132" w:name="_2bn6wsx" w:colFirst="0" w:colLast="0"/>
      <w:bookmarkStart w:id="133" w:name="_Toc106876477"/>
      <w:bookmarkStart w:id="134" w:name="_Toc116999619"/>
      <w:bookmarkEnd w:id="132"/>
      <w:r w:rsidRPr="00D33C88">
        <w:t xml:space="preserve">Online Bilingual </w:t>
      </w:r>
      <w:bookmarkEnd w:id="133"/>
      <w:r w:rsidR="00BA0208">
        <w:t>MSW Program</w:t>
      </w:r>
      <w:r w:rsidR="004D2465" w:rsidRPr="00D33C88">
        <w:t xml:space="preserve"> and Online MSW Program</w:t>
      </w:r>
      <w:bookmarkEnd w:id="134"/>
      <w:r w:rsidR="004D2465" w:rsidRPr="00D33C88">
        <w:t xml:space="preserve"> </w:t>
      </w:r>
      <w:r w:rsidRPr="00D33C88">
        <w:t xml:space="preserve"> </w:t>
      </w:r>
    </w:p>
    <w:p w14:paraId="26C84DD3" w14:textId="0D8183D9" w:rsidR="009E3BA7" w:rsidRDefault="00F96656" w:rsidP="00C12886">
      <w:pPr>
        <w:spacing w:line="312" w:lineRule="auto"/>
        <w:ind w:left="144"/>
        <w:rPr>
          <w:rFonts w:ascii="Arial" w:hAnsi="Arial" w:cs="Arial"/>
          <w:sz w:val="22"/>
          <w:szCs w:val="22"/>
        </w:rPr>
      </w:pPr>
      <w:r w:rsidRPr="00D33C88">
        <w:rPr>
          <w:rFonts w:ascii="Arial" w:hAnsi="Arial" w:cs="Arial"/>
          <w:sz w:val="22"/>
          <w:szCs w:val="22"/>
        </w:rPr>
        <w:t xml:space="preserve">The School of Social Work admits students to the Online Bilingual </w:t>
      </w:r>
      <w:r w:rsidR="00080F96" w:rsidRPr="00D33C88">
        <w:rPr>
          <w:rFonts w:ascii="Arial" w:hAnsi="Arial" w:cs="Arial"/>
          <w:sz w:val="22"/>
          <w:szCs w:val="22"/>
        </w:rPr>
        <w:t>MSW program</w:t>
      </w:r>
      <w:r w:rsidRPr="00D33C88">
        <w:rPr>
          <w:rFonts w:ascii="Arial" w:hAnsi="Arial" w:cs="Arial"/>
          <w:sz w:val="22"/>
          <w:szCs w:val="22"/>
        </w:rPr>
        <w:t xml:space="preserve"> (</w:t>
      </w:r>
      <w:r w:rsidR="00080F96" w:rsidRPr="00D33C88">
        <w:rPr>
          <w:rFonts w:ascii="Arial" w:hAnsi="Arial" w:cs="Arial"/>
          <w:sz w:val="22"/>
          <w:szCs w:val="22"/>
        </w:rPr>
        <w:t>OBM</w:t>
      </w:r>
      <w:r w:rsidR="00465322" w:rsidRPr="00D33C88">
        <w:rPr>
          <w:rFonts w:ascii="Arial" w:hAnsi="Arial" w:cs="Arial"/>
          <w:sz w:val="22"/>
          <w:szCs w:val="22"/>
        </w:rPr>
        <w:t>SW</w:t>
      </w:r>
      <w:r w:rsidRPr="00D33C88">
        <w:rPr>
          <w:rFonts w:ascii="Arial" w:hAnsi="Arial" w:cs="Arial"/>
          <w:sz w:val="22"/>
          <w:szCs w:val="22"/>
        </w:rPr>
        <w:t xml:space="preserve">) and the Online MSW </w:t>
      </w:r>
      <w:r w:rsidR="00465322" w:rsidRPr="00D33C88">
        <w:rPr>
          <w:rFonts w:ascii="Arial" w:hAnsi="Arial" w:cs="Arial"/>
          <w:sz w:val="22"/>
          <w:szCs w:val="22"/>
        </w:rPr>
        <w:t>p</w:t>
      </w:r>
      <w:r w:rsidRPr="00D33C88">
        <w:rPr>
          <w:rFonts w:ascii="Arial" w:hAnsi="Arial" w:cs="Arial"/>
          <w:sz w:val="22"/>
          <w:szCs w:val="22"/>
        </w:rPr>
        <w:t>rogram</w:t>
      </w:r>
      <w:r w:rsidR="00465322" w:rsidRPr="00D33C88">
        <w:rPr>
          <w:rFonts w:ascii="Arial" w:hAnsi="Arial" w:cs="Arial"/>
          <w:sz w:val="22"/>
          <w:szCs w:val="22"/>
        </w:rPr>
        <w:t xml:space="preserve"> (OMSW)</w:t>
      </w:r>
      <w:r w:rsidRPr="00D33C88">
        <w:rPr>
          <w:rFonts w:ascii="Arial" w:hAnsi="Arial" w:cs="Arial"/>
          <w:sz w:val="22"/>
          <w:szCs w:val="22"/>
        </w:rPr>
        <w:t xml:space="preserve"> </w:t>
      </w:r>
      <w:r w:rsidR="00465322" w:rsidRPr="00D33C88">
        <w:rPr>
          <w:rFonts w:ascii="Arial" w:hAnsi="Arial" w:cs="Arial"/>
          <w:sz w:val="22"/>
          <w:szCs w:val="22"/>
        </w:rPr>
        <w:t>in</w:t>
      </w:r>
      <w:r w:rsidRPr="00D33C88">
        <w:rPr>
          <w:rFonts w:ascii="Arial" w:hAnsi="Arial" w:cs="Arial"/>
          <w:sz w:val="22"/>
          <w:szCs w:val="22"/>
        </w:rPr>
        <w:t xml:space="preserve"> the Fall semester. Students in these programs take their first courses during the Fall semester only and complete a Fall-Spring internship </w:t>
      </w:r>
      <w:r w:rsidR="0082145B">
        <w:rPr>
          <w:rFonts w:ascii="Arial" w:hAnsi="Arial" w:cs="Arial"/>
          <w:sz w:val="22"/>
          <w:szCs w:val="22"/>
        </w:rPr>
        <w:t>the following year</w:t>
      </w:r>
      <w:r w:rsidRPr="00D33C88">
        <w:rPr>
          <w:rFonts w:ascii="Arial" w:hAnsi="Arial" w:cs="Arial"/>
          <w:sz w:val="22"/>
          <w:szCs w:val="22"/>
        </w:rPr>
        <w:t xml:space="preserve">. The School of Social Work admits </w:t>
      </w:r>
      <w:r w:rsidR="00C12886">
        <w:rPr>
          <w:rFonts w:ascii="Arial" w:hAnsi="Arial" w:cs="Arial"/>
          <w:sz w:val="22"/>
          <w:szCs w:val="22"/>
        </w:rPr>
        <w:t>advanced-standing</w:t>
      </w:r>
      <w:r w:rsidRPr="00D33C88">
        <w:rPr>
          <w:rFonts w:ascii="Arial" w:hAnsi="Arial" w:cs="Arial"/>
          <w:sz w:val="22"/>
          <w:szCs w:val="22"/>
        </w:rPr>
        <w:t xml:space="preserve"> students to these programs in the Spring semester</w:t>
      </w:r>
      <w:r w:rsidR="00465322" w:rsidRPr="00D33C88">
        <w:rPr>
          <w:rFonts w:ascii="Arial" w:hAnsi="Arial" w:cs="Arial"/>
          <w:sz w:val="22"/>
          <w:szCs w:val="22"/>
        </w:rPr>
        <w:t>,</w:t>
      </w:r>
      <w:r w:rsidRPr="00D33C88">
        <w:rPr>
          <w:rFonts w:ascii="Arial" w:hAnsi="Arial" w:cs="Arial"/>
          <w:sz w:val="22"/>
          <w:szCs w:val="22"/>
        </w:rPr>
        <w:t xml:space="preserve"> and students complete a Fall-Spring internship. </w:t>
      </w:r>
      <w:r w:rsidR="00465322" w:rsidRPr="00D33C88">
        <w:rPr>
          <w:rFonts w:ascii="Arial" w:hAnsi="Arial" w:cs="Arial"/>
          <w:sz w:val="22"/>
          <w:szCs w:val="22"/>
        </w:rPr>
        <w:t>Note that these</w:t>
      </w:r>
      <w:r w:rsidRPr="00D33C88">
        <w:rPr>
          <w:rFonts w:ascii="Arial" w:hAnsi="Arial" w:cs="Arial"/>
          <w:sz w:val="22"/>
          <w:szCs w:val="22"/>
        </w:rPr>
        <w:t xml:space="preserve"> program</w:t>
      </w:r>
      <w:r w:rsidR="00465322" w:rsidRPr="00D33C88">
        <w:rPr>
          <w:rFonts w:ascii="Arial" w:hAnsi="Arial" w:cs="Arial"/>
          <w:sz w:val="22"/>
          <w:szCs w:val="22"/>
        </w:rPr>
        <w:t>s</w:t>
      </w:r>
      <w:r w:rsidRPr="00D33C88">
        <w:rPr>
          <w:rFonts w:ascii="Arial" w:hAnsi="Arial" w:cs="Arial"/>
          <w:sz w:val="22"/>
          <w:szCs w:val="22"/>
        </w:rPr>
        <w:t xml:space="preserve"> </w:t>
      </w:r>
      <w:r w:rsidR="00465322" w:rsidRPr="00D33C88">
        <w:rPr>
          <w:rFonts w:ascii="Arial" w:hAnsi="Arial" w:cs="Arial"/>
          <w:sz w:val="22"/>
          <w:szCs w:val="22"/>
        </w:rPr>
        <w:t>have specific sequences to their</w:t>
      </w:r>
      <w:r w:rsidRPr="00D33C88">
        <w:rPr>
          <w:rFonts w:ascii="Arial" w:hAnsi="Arial" w:cs="Arial"/>
          <w:sz w:val="22"/>
          <w:szCs w:val="22"/>
        </w:rPr>
        <w:t xml:space="preserve"> coursework. Please see below for more information about completing internships during </w:t>
      </w:r>
      <w:r w:rsidR="00465322" w:rsidRPr="00D33C88">
        <w:rPr>
          <w:rFonts w:ascii="Arial" w:hAnsi="Arial" w:cs="Arial"/>
          <w:sz w:val="22"/>
          <w:szCs w:val="22"/>
        </w:rPr>
        <w:t>the required</w:t>
      </w:r>
      <w:r w:rsidR="0082145B">
        <w:rPr>
          <w:rFonts w:ascii="Arial" w:hAnsi="Arial" w:cs="Arial"/>
          <w:sz w:val="22"/>
          <w:szCs w:val="22"/>
        </w:rPr>
        <w:t xml:space="preserve"> time</w:t>
      </w:r>
      <w:r w:rsidRPr="00D33C88">
        <w:rPr>
          <w:rFonts w:ascii="Arial" w:hAnsi="Arial" w:cs="Arial"/>
          <w:sz w:val="22"/>
          <w:szCs w:val="22"/>
        </w:rPr>
        <w:t>frames.</w:t>
      </w:r>
      <w:bookmarkStart w:id="135" w:name="_qsh70q" w:colFirst="0" w:colLast="0"/>
      <w:bookmarkStart w:id="136" w:name="_Toc512262419"/>
      <w:bookmarkStart w:id="137" w:name="_Toc106876478"/>
      <w:bookmarkEnd w:id="135"/>
    </w:p>
    <w:p w14:paraId="1634B0E5" w14:textId="10DD8AA7" w:rsidR="00E2270F" w:rsidRPr="009E3BA7" w:rsidRDefault="0082145B" w:rsidP="00BB017B">
      <w:pPr>
        <w:pStyle w:val="Heading1"/>
      </w:pPr>
      <w:bookmarkStart w:id="138" w:name="_Toc116999620"/>
      <w:r w:rsidRPr="009E3BA7">
        <w:lastRenderedPageBreak/>
        <w:t>Types of Internships</w:t>
      </w:r>
      <w:bookmarkEnd w:id="136"/>
      <w:bookmarkEnd w:id="137"/>
      <w:bookmarkEnd w:id="138"/>
    </w:p>
    <w:p w14:paraId="7E72EDC5" w14:textId="17D6DBDA" w:rsidR="006B6A60" w:rsidRPr="00D33C88" w:rsidRDefault="007C6821" w:rsidP="00A47F17">
      <w:pPr>
        <w:pStyle w:val="Heading2"/>
      </w:pPr>
      <w:bookmarkStart w:id="139" w:name="_Toc106876479"/>
      <w:bookmarkStart w:id="140" w:name="_Toc116999621"/>
      <w:r w:rsidRPr="00D33C88">
        <w:t>Water Tower Campus</w:t>
      </w:r>
      <w:bookmarkEnd w:id="139"/>
      <w:bookmarkEnd w:id="140"/>
    </w:p>
    <w:p w14:paraId="3DFFD858" w14:textId="25969D84" w:rsidR="009F2C41" w:rsidRPr="00D33C88" w:rsidRDefault="007332A9" w:rsidP="00A85893">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Located in downtown Chicago, the School of Social Work sits within a dynamic area for the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of social work due to its </w:t>
      </w:r>
      <w:r w:rsidR="00465322" w:rsidRPr="00D33C88">
        <w:rPr>
          <w:rFonts w:ascii="Arial" w:hAnsi="Arial" w:cs="Arial"/>
          <w:color w:val="000000"/>
          <w:sz w:val="22"/>
          <w:szCs w:val="22"/>
          <w:shd w:val="clear" w:color="auto" w:fill="FFFFFF"/>
        </w:rPr>
        <w:t>diverse population</w:t>
      </w:r>
      <w:r w:rsidRPr="00D33C88">
        <w:rPr>
          <w:rFonts w:ascii="Arial" w:hAnsi="Arial" w:cs="Arial"/>
          <w:color w:val="000000"/>
          <w:sz w:val="22"/>
          <w:szCs w:val="22"/>
          <w:shd w:val="clear" w:color="auto" w:fill="FFFFFF"/>
        </w:rPr>
        <w:t xml:space="preserve">, urban and suburban opportunities, and wealth of resources. </w:t>
      </w:r>
      <w:r w:rsidR="008C1638" w:rsidRPr="00D33C88">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partner sites are located throughout the Chicago metropolitan area, southeast Wisconsin</w:t>
      </w:r>
      <w:r w:rsidR="00F56E6E" w:rsidRPr="00D33C88">
        <w:rPr>
          <w:rFonts w:ascii="Arial" w:hAnsi="Arial" w:cs="Arial"/>
          <w:color w:val="000000"/>
          <w:sz w:val="22"/>
          <w:szCs w:val="22"/>
          <w:shd w:val="clear" w:color="auto" w:fill="FFFFFF"/>
        </w:rPr>
        <w:t>,</w:t>
      </w:r>
      <w:r w:rsidRPr="00D33C88">
        <w:rPr>
          <w:rFonts w:ascii="Arial" w:hAnsi="Arial" w:cs="Arial"/>
          <w:color w:val="000000"/>
          <w:sz w:val="22"/>
          <w:szCs w:val="22"/>
          <w:shd w:val="clear" w:color="auto" w:fill="FFFFFF"/>
        </w:rPr>
        <w:t xml:space="preserve"> and northwest Indiana. </w:t>
      </w:r>
      <w:r w:rsidR="00F56E6E" w:rsidRPr="00D33C88">
        <w:rPr>
          <w:rFonts w:ascii="Arial" w:hAnsi="Arial" w:cs="Arial"/>
          <w:color w:val="000000"/>
          <w:sz w:val="22"/>
          <w:szCs w:val="22"/>
          <w:shd w:val="clear" w:color="auto" w:fill="FFFFFF"/>
        </w:rPr>
        <w:t>P</w:t>
      </w:r>
      <w:r w:rsidRPr="00D33C88">
        <w:rPr>
          <w:rFonts w:ascii="Arial" w:hAnsi="Arial" w:cs="Arial"/>
          <w:color w:val="000000"/>
          <w:sz w:val="22"/>
          <w:szCs w:val="22"/>
          <w:shd w:val="clear" w:color="auto" w:fill="FFFFFF"/>
        </w:rPr>
        <w:t xml:space="preserve">ossible sites </w:t>
      </w:r>
      <w:r w:rsidR="00F56E6E" w:rsidRPr="00D33C88">
        <w:rPr>
          <w:rFonts w:ascii="Arial" w:hAnsi="Arial" w:cs="Arial"/>
          <w:color w:val="000000"/>
          <w:sz w:val="22"/>
          <w:szCs w:val="22"/>
          <w:shd w:val="clear" w:color="auto" w:fill="FFFFFF"/>
        </w:rPr>
        <w:t>include</w:t>
      </w:r>
      <w:r w:rsidRPr="00D33C88">
        <w:rPr>
          <w:rFonts w:ascii="Arial" w:hAnsi="Arial" w:cs="Arial"/>
          <w:color w:val="000000"/>
          <w:sz w:val="22"/>
          <w:szCs w:val="22"/>
          <w:shd w:val="clear" w:color="auto" w:fill="FFFFFF"/>
        </w:rPr>
        <w:t xml:space="preserve"> schools, health </w:t>
      </w:r>
      <w:r w:rsidR="00465322" w:rsidRPr="00D33C88">
        <w:rPr>
          <w:rFonts w:ascii="Arial" w:hAnsi="Arial" w:cs="Arial"/>
          <w:color w:val="000000"/>
          <w:sz w:val="22"/>
          <w:szCs w:val="22"/>
          <w:shd w:val="clear" w:color="auto" w:fill="FFFFFF"/>
        </w:rPr>
        <w:t xml:space="preserve">care </w:t>
      </w:r>
      <w:r w:rsidRPr="00D33C88">
        <w:rPr>
          <w:rFonts w:ascii="Arial" w:hAnsi="Arial" w:cs="Arial"/>
          <w:color w:val="000000"/>
          <w:sz w:val="22"/>
          <w:szCs w:val="22"/>
          <w:shd w:val="clear" w:color="auto" w:fill="FFFFFF"/>
        </w:rPr>
        <w:t>settings, and social service organizations.</w:t>
      </w:r>
    </w:p>
    <w:p w14:paraId="1B1B8808" w14:textId="3F55F4A9" w:rsidR="00EE4877" w:rsidRPr="00D33C88" w:rsidRDefault="009F2C41" w:rsidP="00A47F17">
      <w:pPr>
        <w:pStyle w:val="Heading2"/>
      </w:pPr>
      <w:bookmarkStart w:id="141" w:name="_Toc106876480"/>
      <w:bookmarkStart w:id="142" w:name="_Toc116999622"/>
      <w:r w:rsidRPr="00D33C88">
        <w:t xml:space="preserve">Online Bilingual </w:t>
      </w:r>
      <w:bookmarkEnd w:id="141"/>
      <w:r w:rsidR="00465322" w:rsidRPr="00D33C88">
        <w:t>MSW</w:t>
      </w:r>
      <w:r w:rsidR="004D2465" w:rsidRPr="00D33C88">
        <w:t xml:space="preserve"> and Online MSW Program</w:t>
      </w:r>
      <w:bookmarkEnd w:id="142"/>
    </w:p>
    <w:p w14:paraId="02896553" w14:textId="7DCB0733" w:rsidR="007332A9" w:rsidRPr="00D33C88" w:rsidRDefault="00465322" w:rsidP="00A85893">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Since s</w:t>
      </w:r>
      <w:r w:rsidR="00603EAF" w:rsidRPr="00D33C88">
        <w:rPr>
          <w:rFonts w:ascii="Arial" w:hAnsi="Arial" w:cs="Arial"/>
          <w:color w:val="000000"/>
          <w:sz w:val="22"/>
          <w:szCs w:val="22"/>
        </w:rPr>
        <w:t xml:space="preserve">tudents in </w:t>
      </w:r>
      <w:r w:rsidRPr="00D33C88">
        <w:rPr>
          <w:rFonts w:ascii="Arial" w:hAnsi="Arial" w:cs="Arial"/>
          <w:color w:val="000000"/>
          <w:sz w:val="22"/>
          <w:szCs w:val="22"/>
        </w:rPr>
        <w:t>these</w:t>
      </w:r>
      <w:r w:rsidR="00603EAF" w:rsidRPr="00D33C88">
        <w:rPr>
          <w:rFonts w:ascii="Arial" w:hAnsi="Arial" w:cs="Arial"/>
          <w:color w:val="000000"/>
          <w:sz w:val="22"/>
          <w:szCs w:val="22"/>
        </w:rPr>
        <w:t xml:space="preserve"> </w:t>
      </w:r>
      <w:r w:rsidRPr="00D33C88">
        <w:rPr>
          <w:rFonts w:ascii="Arial" w:hAnsi="Arial" w:cs="Arial"/>
          <w:color w:val="000000"/>
          <w:sz w:val="22"/>
          <w:szCs w:val="22"/>
        </w:rPr>
        <w:t>programs live in different geographical areas, their internship sites will be located in their local communities. As with other internships, students should be prepared for an hour commute to the site (one way) and potentially longer if a student identifi</w:t>
      </w:r>
      <w:r w:rsidR="0082145B">
        <w:rPr>
          <w:rFonts w:ascii="Arial" w:hAnsi="Arial" w:cs="Arial"/>
          <w:color w:val="000000"/>
          <w:sz w:val="22"/>
          <w:szCs w:val="22"/>
        </w:rPr>
        <w:t>es a site that is further away.</w:t>
      </w:r>
    </w:p>
    <w:p w14:paraId="6C00D6E0" w14:textId="63147C01" w:rsidR="007332A9" w:rsidRPr="00D33C88" w:rsidRDefault="007332A9"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For the first year of </w:t>
      </w:r>
      <w:r w:rsidR="00465322" w:rsidRPr="00D33C88">
        <w:rPr>
          <w:rFonts w:ascii="Arial" w:hAnsi="Arial" w:cs="Arial"/>
          <w:color w:val="000000"/>
          <w:sz w:val="22"/>
          <w:szCs w:val="22"/>
        </w:rPr>
        <w:t>these programs</w:t>
      </w:r>
      <w:r w:rsidRPr="00D33C88">
        <w:rPr>
          <w:rFonts w:ascii="Arial" w:hAnsi="Arial" w:cs="Arial"/>
          <w:color w:val="000000"/>
          <w:sz w:val="22"/>
          <w:szCs w:val="22"/>
        </w:rPr>
        <w:t xml:space="preserve">, students focus on coursework and do not complete an internship. However, </w:t>
      </w:r>
      <w:r w:rsidR="00465322" w:rsidRPr="00D33C88">
        <w:rPr>
          <w:rFonts w:ascii="Arial" w:hAnsi="Arial" w:cs="Arial"/>
          <w:color w:val="000000"/>
          <w:sz w:val="22"/>
          <w:szCs w:val="22"/>
        </w:rPr>
        <w:t xml:space="preserve">at the beginning of these programs </w:t>
      </w:r>
      <w:r w:rsidRPr="00D33C88">
        <w:rPr>
          <w:rFonts w:ascii="Arial" w:hAnsi="Arial" w:cs="Arial"/>
          <w:color w:val="000000"/>
          <w:sz w:val="22"/>
          <w:szCs w:val="22"/>
        </w:rPr>
        <w:t xml:space="preserve">the student </w:t>
      </w:r>
      <w:r w:rsidR="00465322" w:rsidRPr="00D33C88">
        <w:rPr>
          <w:rFonts w:ascii="Arial" w:hAnsi="Arial" w:cs="Arial"/>
          <w:color w:val="000000"/>
          <w:sz w:val="22"/>
          <w:szCs w:val="22"/>
        </w:rPr>
        <w:t>i</w:t>
      </w:r>
      <w:r w:rsidR="00F96656" w:rsidRPr="00D33C88">
        <w:rPr>
          <w:rFonts w:ascii="Arial" w:hAnsi="Arial" w:cs="Arial"/>
          <w:color w:val="000000"/>
          <w:sz w:val="22"/>
          <w:szCs w:val="22"/>
        </w:rPr>
        <w:t>s</w:t>
      </w:r>
      <w:r w:rsidRPr="00D33C88">
        <w:rPr>
          <w:rFonts w:ascii="Arial" w:hAnsi="Arial" w:cs="Arial"/>
          <w:color w:val="000000"/>
          <w:sz w:val="22"/>
          <w:szCs w:val="22"/>
        </w:rPr>
        <w:t xml:space="preserve"> required to work </w:t>
      </w:r>
      <w:r w:rsidR="00465322" w:rsidRPr="00D33C88">
        <w:rPr>
          <w:rFonts w:ascii="Arial" w:hAnsi="Arial" w:cs="Arial"/>
          <w:color w:val="000000"/>
          <w:sz w:val="22"/>
          <w:szCs w:val="22"/>
        </w:rPr>
        <w:t xml:space="preserve">actively </w:t>
      </w:r>
      <w:r w:rsidRPr="00D33C88">
        <w:rPr>
          <w:rFonts w:ascii="Arial" w:hAnsi="Arial" w:cs="Arial"/>
          <w:color w:val="000000"/>
          <w:sz w:val="22"/>
          <w:szCs w:val="22"/>
        </w:rPr>
        <w:t>with the OB</w:t>
      </w:r>
      <w:r w:rsidR="00465322" w:rsidRPr="00D33C88">
        <w:rPr>
          <w:rFonts w:ascii="Arial" w:hAnsi="Arial" w:cs="Arial"/>
          <w:color w:val="000000"/>
          <w:sz w:val="22"/>
          <w:szCs w:val="22"/>
        </w:rPr>
        <w:t>MSW</w:t>
      </w:r>
      <w:r w:rsidRPr="00D33C88">
        <w:rPr>
          <w:rFonts w:ascii="Arial" w:hAnsi="Arial" w:cs="Arial"/>
          <w:color w:val="000000"/>
          <w:sz w:val="22"/>
          <w:szCs w:val="22"/>
        </w:rPr>
        <w:t xml:space="preserve"> Internship Coordinator or </w:t>
      </w:r>
      <w:r w:rsidR="00465322" w:rsidRPr="00D33C88">
        <w:rPr>
          <w:rFonts w:ascii="Arial" w:hAnsi="Arial" w:cs="Arial"/>
          <w:color w:val="000000"/>
          <w:sz w:val="22"/>
          <w:szCs w:val="22"/>
        </w:rPr>
        <w:t>the O</w:t>
      </w:r>
      <w:r w:rsidRPr="00D33C88">
        <w:rPr>
          <w:rFonts w:ascii="Arial" w:hAnsi="Arial" w:cs="Arial"/>
          <w:color w:val="000000"/>
          <w:sz w:val="22"/>
          <w:szCs w:val="22"/>
        </w:rPr>
        <w:t xml:space="preserve">MSW Program Regional Coordinators </w:t>
      </w:r>
      <w:r w:rsidR="00465322" w:rsidRPr="00D33C88">
        <w:rPr>
          <w:rFonts w:ascii="Arial" w:hAnsi="Arial" w:cs="Arial"/>
          <w:color w:val="000000"/>
          <w:sz w:val="22"/>
          <w:szCs w:val="22"/>
        </w:rPr>
        <w:t>to locate</w:t>
      </w:r>
      <w:r w:rsidRPr="00D33C88">
        <w:rPr>
          <w:rFonts w:ascii="Arial" w:hAnsi="Arial" w:cs="Arial"/>
          <w:color w:val="000000"/>
          <w:sz w:val="22"/>
          <w:szCs w:val="22"/>
        </w:rPr>
        <w:t xml:space="preserve"> </w:t>
      </w:r>
      <w:r w:rsidR="00BF1989" w:rsidRPr="00D33C88">
        <w:rPr>
          <w:rFonts w:ascii="Arial" w:hAnsi="Arial" w:cs="Arial"/>
          <w:color w:val="000000"/>
          <w:sz w:val="22"/>
          <w:szCs w:val="22"/>
        </w:rPr>
        <w:t>internship</w:t>
      </w:r>
      <w:r w:rsidRPr="00D33C88">
        <w:rPr>
          <w:rFonts w:ascii="Arial" w:hAnsi="Arial" w:cs="Arial"/>
          <w:color w:val="000000"/>
          <w:sz w:val="22"/>
          <w:szCs w:val="22"/>
        </w:rPr>
        <w:t xml:space="preserve"> sites in their home states for their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internship. </w:t>
      </w:r>
      <w:r w:rsidR="00465322" w:rsidRPr="00D33C88">
        <w:rPr>
          <w:rFonts w:ascii="Arial" w:hAnsi="Arial" w:cs="Arial"/>
          <w:color w:val="000000"/>
          <w:sz w:val="22"/>
          <w:szCs w:val="22"/>
        </w:rPr>
        <w:t>Students should understand that t</w:t>
      </w:r>
      <w:r w:rsidRPr="00D33C88">
        <w:rPr>
          <w:rFonts w:ascii="Arial" w:hAnsi="Arial" w:cs="Arial"/>
          <w:color w:val="000000"/>
          <w:sz w:val="22"/>
          <w:szCs w:val="22"/>
        </w:rPr>
        <w:t xml:space="preserve">he internship process </w:t>
      </w:r>
      <w:r w:rsidR="00F56E6E" w:rsidRPr="00D33C88">
        <w:rPr>
          <w:rFonts w:ascii="Arial" w:hAnsi="Arial" w:cs="Arial"/>
          <w:color w:val="000000"/>
          <w:sz w:val="22"/>
          <w:szCs w:val="22"/>
        </w:rPr>
        <w:t xml:space="preserve">includes </w:t>
      </w:r>
      <w:r w:rsidR="00465322" w:rsidRPr="00D33C88">
        <w:rPr>
          <w:rFonts w:ascii="Arial" w:hAnsi="Arial" w:cs="Arial"/>
          <w:color w:val="000000"/>
          <w:sz w:val="22"/>
          <w:szCs w:val="22"/>
        </w:rPr>
        <w:t xml:space="preserve">both </w:t>
      </w:r>
      <w:r w:rsidR="00F56E6E" w:rsidRPr="00D33C88">
        <w:rPr>
          <w:rFonts w:ascii="Arial" w:hAnsi="Arial" w:cs="Arial"/>
          <w:color w:val="000000"/>
          <w:sz w:val="22"/>
          <w:szCs w:val="22"/>
        </w:rPr>
        <w:t xml:space="preserve">applying to and interviewing </w:t>
      </w:r>
      <w:r w:rsidR="00465322" w:rsidRPr="00D33C88">
        <w:rPr>
          <w:rFonts w:ascii="Arial" w:hAnsi="Arial" w:cs="Arial"/>
          <w:color w:val="000000"/>
          <w:sz w:val="22"/>
          <w:szCs w:val="22"/>
        </w:rPr>
        <w:t>with sites to</w:t>
      </w:r>
      <w:r w:rsidR="00F56E6E" w:rsidRPr="00D33C88">
        <w:rPr>
          <w:rFonts w:ascii="Arial" w:hAnsi="Arial" w:cs="Arial"/>
          <w:color w:val="000000"/>
          <w:sz w:val="22"/>
          <w:szCs w:val="22"/>
        </w:rPr>
        <w:t xml:space="preserve"> secure </w:t>
      </w:r>
      <w:r w:rsidRPr="00D33C88">
        <w:rPr>
          <w:rFonts w:ascii="Arial" w:hAnsi="Arial" w:cs="Arial"/>
          <w:color w:val="000000"/>
          <w:sz w:val="22"/>
          <w:szCs w:val="22"/>
        </w:rPr>
        <w:t xml:space="preserve">a </w:t>
      </w:r>
      <w:r w:rsidR="009C3A16">
        <w:rPr>
          <w:rFonts w:ascii="Arial" w:hAnsi="Arial" w:cs="Arial"/>
          <w:color w:val="000000"/>
          <w:sz w:val="22"/>
          <w:szCs w:val="22"/>
        </w:rPr>
        <w:t>first-level generalist</w:t>
      </w:r>
      <w:r w:rsidR="0082145B">
        <w:rPr>
          <w:rFonts w:ascii="Arial" w:hAnsi="Arial" w:cs="Arial"/>
          <w:color w:val="000000"/>
          <w:sz w:val="22"/>
          <w:szCs w:val="22"/>
        </w:rPr>
        <w:t xml:space="preserve"> or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w:t>
      </w:r>
      <w:r w:rsidR="00465322" w:rsidRPr="00D33C88">
        <w:rPr>
          <w:rFonts w:ascii="Arial" w:hAnsi="Arial" w:cs="Arial"/>
          <w:color w:val="000000"/>
          <w:sz w:val="22"/>
          <w:szCs w:val="22"/>
        </w:rPr>
        <w:t xml:space="preserve">, and that the process can mirror a job search. </w:t>
      </w:r>
      <w:r w:rsidRPr="00D33C88">
        <w:rPr>
          <w:rFonts w:ascii="Arial" w:hAnsi="Arial" w:cs="Arial"/>
          <w:color w:val="000000"/>
          <w:sz w:val="22"/>
          <w:szCs w:val="22"/>
        </w:rPr>
        <w:t xml:space="preserve">Internships </w:t>
      </w:r>
      <w:r w:rsidR="00465322" w:rsidRPr="00D33C88">
        <w:rPr>
          <w:rFonts w:ascii="Arial" w:hAnsi="Arial" w:cs="Arial"/>
          <w:color w:val="000000"/>
          <w:sz w:val="22"/>
          <w:szCs w:val="22"/>
        </w:rPr>
        <w:t>for the OBMSW and OMSW programs take place in</w:t>
      </w:r>
      <w:r w:rsidRPr="00D33C88">
        <w:rPr>
          <w:rFonts w:ascii="Arial" w:hAnsi="Arial" w:cs="Arial"/>
          <w:color w:val="000000"/>
          <w:sz w:val="22"/>
          <w:szCs w:val="22"/>
        </w:rPr>
        <w:t xml:space="preserve"> Fall-Spring only. </w:t>
      </w:r>
    </w:p>
    <w:p w14:paraId="07E46387" w14:textId="55BAECAF" w:rsidR="00465322" w:rsidRPr="0082145B" w:rsidRDefault="00465322" w:rsidP="00A47F17">
      <w:pPr>
        <w:pStyle w:val="Heading2"/>
        <w:rPr>
          <w:rFonts w:asciiTheme="majorHAnsi" w:hAnsiTheme="majorHAnsi"/>
        </w:rPr>
      </w:pPr>
      <w:bookmarkStart w:id="143" w:name="_Toc116999623"/>
      <w:r w:rsidRPr="00D33C88">
        <w:t>Internship Partners</w:t>
      </w:r>
      <w:bookmarkEnd w:id="143"/>
    </w:p>
    <w:p w14:paraId="3ECAA976" w14:textId="0BFEE3CF" w:rsidR="00DE4BFF" w:rsidRPr="00D33C88" w:rsidRDefault="00F56E6E" w:rsidP="00A85893">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The </w:t>
      </w:r>
      <w:r w:rsidR="00465322" w:rsidRPr="00D33C88">
        <w:rPr>
          <w:rFonts w:ascii="Arial" w:hAnsi="Arial" w:cs="Arial"/>
          <w:color w:val="000000"/>
          <w:sz w:val="22"/>
          <w:szCs w:val="22"/>
        </w:rPr>
        <w:t>Loyola School of Social Work</w:t>
      </w:r>
      <w:r w:rsidRPr="00D33C88">
        <w:rPr>
          <w:rFonts w:ascii="Arial" w:hAnsi="Arial" w:cs="Arial"/>
          <w:color w:val="000000"/>
          <w:sz w:val="22"/>
          <w:szCs w:val="22"/>
        </w:rPr>
        <w:t xml:space="preserve"> has</w:t>
      </w:r>
      <w:r w:rsidR="00DE4BFF" w:rsidRPr="00D33C88">
        <w:rPr>
          <w:rFonts w:ascii="Arial" w:hAnsi="Arial" w:cs="Arial"/>
          <w:color w:val="000000"/>
          <w:sz w:val="22"/>
          <w:szCs w:val="22"/>
        </w:rPr>
        <w:t xml:space="preserve"> develop</w:t>
      </w:r>
      <w:r w:rsidRPr="00D33C88">
        <w:rPr>
          <w:rFonts w:ascii="Arial" w:hAnsi="Arial" w:cs="Arial"/>
          <w:color w:val="000000"/>
          <w:sz w:val="22"/>
          <w:szCs w:val="22"/>
        </w:rPr>
        <w:t>ed</w:t>
      </w:r>
      <w:r w:rsidR="00DE4BFF" w:rsidRPr="00D33C88">
        <w:rPr>
          <w:rFonts w:ascii="Arial" w:hAnsi="Arial" w:cs="Arial"/>
          <w:color w:val="000000"/>
          <w:sz w:val="22"/>
          <w:szCs w:val="22"/>
        </w:rPr>
        <w:t xml:space="preserve"> and maintain</w:t>
      </w:r>
      <w:r w:rsidRPr="00D33C88">
        <w:rPr>
          <w:rFonts w:ascii="Arial" w:hAnsi="Arial" w:cs="Arial"/>
          <w:color w:val="000000"/>
          <w:sz w:val="22"/>
          <w:szCs w:val="22"/>
        </w:rPr>
        <w:t>ed</w:t>
      </w:r>
      <w:r w:rsidR="00DE4BFF" w:rsidRPr="00D33C88">
        <w:rPr>
          <w:rFonts w:ascii="Arial" w:hAnsi="Arial" w:cs="Arial"/>
          <w:color w:val="000000"/>
          <w:sz w:val="22"/>
          <w:szCs w:val="22"/>
        </w:rPr>
        <w:t xml:space="preserve"> internships that reflect ethnic, racial, and cultural diversity within urban and suburban areas. </w:t>
      </w:r>
      <w:r w:rsidR="00BE2970" w:rsidRPr="00D33C88">
        <w:rPr>
          <w:rFonts w:ascii="Arial" w:hAnsi="Arial" w:cs="Arial"/>
          <w:color w:val="000000"/>
          <w:sz w:val="22"/>
          <w:szCs w:val="22"/>
        </w:rPr>
        <w:t xml:space="preserve">Sites include </w:t>
      </w:r>
      <w:r w:rsidR="00DE4BFF" w:rsidRPr="00D33C88">
        <w:rPr>
          <w:rFonts w:ascii="Arial" w:hAnsi="Arial" w:cs="Arial"/>
          <w:color w:val="000000"/>
          <w:sz w:val="22"/>
          <w:szCs w:val="22"/>
        </w:rPr>
        <w:t>a mix of public and private organizations serving people from a wide range of ages, socioeconomic levels, racial and ethn</w:t>
      </w:r>
      <w:r w:rsidR="0082145B">
        <w:rPr>
          <w:rFonts w:ascii="Arial" w:hAnsi="Arial" w:cs="Arial"/>
          <w:color w:val="000000"/>
          <w:sz w:val="22"/>
          <w:szCs w:val="22"/>
        </w:rPr>
        <w:t>ic backgrounds, and lifestyles.</w:t>
      </w:r>
    </w:p>
    <w:p w14:paraId="01EB3811" w14:textId="6D020B65" w:rsidR="00DE4BFF" w:rsidRPr="00D33C88" w:rsidRDefault="00DE4BFF"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There is a formal application process for new agencies wishing to collaborate with the School of Social Work. The Internship Coordinators work in conjunction with new </w:t>
      </w:r>
      <w:r w:rsidR="00BF1989" w:rsidRPr="00D33C88">
        <w:rPr>
          <w:rFonts w:ascii="Arial" w:hAnsi="Arial" w:cs="Arial"/>
          <w:color w:val="000000"/>
          <w:sz w:val="22"/>
          <w:szCs w:val="22"/>
        </w:rPr>
        <w:t>internship</w:t>
      </w:r>
      <w:r w:rsidRPr="00D33C88">
        <w:rPr>
          <w:rFonts w:ascii="Arial" w:hAnsi="Arial" w:cs="Arial"/>
          <w:color w:val="000000"/>
          <w:sz w:val="22"/>
          <w:szCs w:val="22"/>
        </w:rPr>
        <w:t xml:space="preserve"> sites to develop new opportunities. The Internship Coordinators share the specific responsibilities that the agency is expected to assume in order to train Loyola students</w:t>
      </w:r>
      <w:r w:rsidR="00BE2970" w:rsidRPr="00D33C88">
        <w:rPr>
          <w:rFonts w:ascii="Arial" w:hAnsi="Arial" w:cs="Arial"/>
          <w:color w:val="000000"/>
          <w:sz w:val="22"/>
          <w:szCs w:val="22"/>
        </w:rPr>
        <w:t xml:space="preserve">, and </w:t>
      </w:r>
      <w:r w:rsidRPr="00D33C88">
        <w:rPr>
          <w:rFonts w:ascii="Arial" w:hAnsi="Arial" w:cs="Arial"/>
          <w:color w:val="000000"/>
          <w:sz w:val="22"/>
          <w:szCs w:val="22"/>
        </w:rPr>
        <w:t xml:space="preserve">sites are expected to incorporate CSWE's social work competencies into their internship training model. The site's potential is evaluated in terms of its capacity to provide a well-rounded social work educational experience to students, </w:t>
      </w:r>
      <w:r w:rsidR="00BE2970" w:rsidRPr="00D33C88">
        <w:rPr>
          <w:rFonts w:ascii="Arial" w:hAnsi="Arial" w:cs="Arial"/>
          <w:color w:val="000000"/>
          <w:sz w:val="22"/>
          <w:szCs w:val="22"/>
        </w:rPr>
        <w:t>with factors including</w:t>
      </w:r>
      <w:r w:rsidRPr="00D33C88">
        <w:rPr>
          <w:rFonts w:ascii="Arial" w:hAnsi="Arial" w:cs="Arial"/>
          <w:color w:val="000000"/>
          <w:sz w:val="22"/>
          <w:szCs w:val="22"/>
        </w:rPr>
        <w:t xml:space="preserve"> a variety of learning opportunities, a diversity of </w:t>
      </w:r>
      <w:r w:rsidRPr="00D33C88">
        <w:rPr>
          <w:rFonts w:ascii="Arial" w:hAnsi="Arial" w:cs="Arial"/>
          <w:color w:val="000000"/>
          <w:sz w:val="22"/>
          <w:szCs w:val="22"/>
        </w:rPr>
        <w:lastRenderedPageBreak/>
        <w:t xml:space="preserve">clientele, a professional and ethical program of service, </w:t>
      </w:r>
      <w:r w:rsidR="00F56E6E" w:rsidRPr="00D33C88">
        <w:rPr>
          <w:rFonts w:ascii="Arial" w:hAnsi="Arial" w:cs="Arial"/>
          <w:color w:val="000000"/>
          <w:sz w:val="22"/>
          <w:szCs w:val="22"/>
        </w:rPr>
        <w:t xml:space="preserve">and </w:t>
      </w:r>
      <w:r w:rsidRPr="00D33C88">
        <w:rPr>
          <w:rFonts w:ascii="Arial" w:hAnsi="Arial" w:cs="Arial"/>
          <w:color w:val="000000"/>
          <w:sz w:val="22"/>
          <w:szCs w:val="22"/>
        </w:rPr>
        <w:t xml:space="preserve">a commitment to the learning needs of the students. </w:t>
      </w:r>
    </w:p>
    <w:p w14:paraId="2389C4EF" w14:textId="7FC3633B" w:rsidR="00DE4BFF" w:rsidRPr="00D33C88" w:rsidRDefault="00DE4BFF"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It is important to keep in mind that the internship sites </w:t>
      </w:r>
      <w:r w:rsidR="00BE2970" w:rsidRPr="00D33C88">
        <w:rPr>
          <w:rFonts w:ascii="Arial" w:hAnsi="Arial" w:cs="Arial"/>
          <w:color w:val="000000"/>
          <w:sz w:val="22"/>
          <w:szCs w:val="22"/>
        </w:rPr>
        <w:t>reflect</w:t>
      </w:r>
      <w:r w:rsidRPr="00D33C88">
        <w:rPr>
          <w:rFonts w:ascii="Arial" w:hAnsi="Arial" w:cs="Arial"/>
          <w:color w:val="000000"/>
          <w:sz w:val="22"/>
          <w:szCs w:val="22"/>
        </w:rPr>
        <w:t xml:space="preserve"> the actual </w:t>
      </w:r>
      <w:r w:rsidR="009C3A16">
        <w:rPr>
          <w:rFonts w:ascii="Arial" w:hAnsi="Arial" w:cs="Arial"/>
          <w:color w:val="000000"/>
          <w:sz w:val="22"/>
          <w:szCs w:val="22"/>
        </w:rPr>
        <w:t>internship</w:t>
      </w:r>
      <w:r w:rsidRPr="00D33C88">
        <w:rPr>
          <w:rFonts w:ascii="Arial" w:hAnsi="Arial" w:cs="Arial"/>
          <w:color w:val="000000"/>
          <w:sz w:val="22"/>
          <w:szCs w:val="22"/>
        </w:rPr>
        <w:t xml:space="preserve"> of social work, which means that roles and responsibilities vary from site to site. Students will have very different internship experiences from one another</w:t>
      </w:r>
      <w:r w:rsidR="00BE2970" w:rsidRPr="00D33C88">
        <w:rPr>
          <w:rFonts w:ascii="Arial" w:hAnsi="Arial" w:cs="Arial"/>
          <w:color w:val="000000"/>
          <w:sz w:val="22"/>
          <w:szCs w:val="22"/>
        </w:rPr>
        <w:t xml:space="preserve">: </w:t>
      </w:r>
      <w:r w:rsidRPr="00D33C88">
        <w:rPr>
          <w:rFonts w:ascii="Arial" w:hAnsi="Arial" w:cs="Arial"/>
          <w:color w:val="000000"/>
          <w:sz w:val="22"/>
          <w:szCs w:val="22"/>
        </w:rPr>
        <w:t xml:space="preserve">no two students will have the same experience. The site, the student’s level of experience, and the agency’s policies will determine the kind of contact interns will have with clients. </w:t>
      </w:r>
      <w:r w:rsidR="00E845B5">
        <w:rPr>
          <w:rFonts w:ascii="Arial" w:hAnsi="Arial" w:cs="Arial"/>
          <w:color w:val="000000"/>
          <w:sz w:val="22"/>
          <w:szCs w:val="22"/>
        </w:rPr>
        <w:t>Generalist</w:t>
      </w:r>
      <w:r w:rsidRPr="00D33C88">
        <w:rPr>
          <w:rFonts w:ascii="Arial" w:hAnsi="Arial" w:cs="Arial"/>
          <w:color w:val="000000"/>
          <w:sz w:val="22"/>
          <w:szCs w:val="22"/>
        </w:rPr>
        <w:t xml:space="preserve"> internships are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w:t>
      </w:r>
      <w:r w:rsidR="00BE2970" w:rsidRPr="00D33C88">
        <w:rPr>
          <w:rFonts w:ascii="Arial" w:hAnsi="Arial" w:cs="Arial"/>
          <w:color w:val="000000"/>
          <w:sz w:val="22"/>
          <w:szCs w:val="22"/>
        </w:rPr>
        <w:t>positions</w:t>
      </w:r>
      <w:r w:rsidRPr="00D33C88">
        <w:rPr>
          <w:rFonts w:ascii="Arial" w:hAnsi="Arial" w:cs="Arial"/>
          <w:color w:val="000000"/>
          <w:sz w:val="22"/>
          <w:szCs w:val="22"/>
        </w:rPr>
        <w:t xml:space="preserve"> designed to provide students with the basic skills of engagement and a general orientation to the </w:t>
      </w:r>
      <w:r w:rsidR="009C3A16">
        <w:rPr>
          <w:rFonts w:ascii="Arial" w:hAnsi="Arial" w:cs="Arial"/>
          <w:color w:val="000000"/>
          <w:sz w:val="22"/>
          <w:szCs w:val="22"/>
        </w:rPr>
        <w:t>internship</w:t>
      </w:r>
      <w:r w:rsidRPr="00D33C88">
        <w:rPr>
          <w:rFonts w:ascii="Arial" w:hAnsi="Arial" w:cs="Arial"/>
          <w:color w:val="000000"/>
          <w:sz w:val="22"/>
          <w:szCs w:val="22"/>
        </w:rPr>
        <w:t xml:space="preserve"> of social work. The range of experiences for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internships includes direct service work with clients, case management, resource and referrals, program planning, outreach work, intake, assessments, psycho-educational groups, etc. The range of experiences for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internships in the Micro Practice specialization include clinical assessments, intakes, treatment planning, psychotherapy and counseling, work with the DSM-5, and clinical group work. The range of experiences for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 in the </w:t>
      </w:r>
      <w:r w:rsidR="00F56E6E" w:rsidRPr="00D33C88">
        <w:rPr>
          <w:rFonts w:ascii="Arial" w:hAnsi="Arial" w:cs="Arial"/>
          <w:color w:val="000000"/>
          <w:sz w:val="22"/>
          <w:szCs w:val="22"/>
        </w:rPr>
        <w:t>LMMP area of</w:t>
      </w:r>
      <w:r w:rsidRPr="00D33C88">
        <w:rPr>
          <w:rFonts w:ascii="Arial" w:hAnsi="Arial" w:cs="Arial"/>
          <w:color w:val="000000"/>
          <w:sz w:val="22"/>
          <w:szCs w:val="22"/>
        </w:rPr>
        <w:t xml:space="preserve"> specialization include</w:t>
      </w:r>
      <w:r w:rsidR="00BE2970" w:rsidRPr="00D33C88">
        <w:rPr>
          <w:rFonts w:ascii="Arial" w:hAnsi="Arial" w:cs="Arial"/>
          <w:color w:val="000000"/>
          <w:sz w:val="22"/>
          <w:szCs w:val="22"/>
        </w:rPr>
        <w:t>s</w:t>
      </w:r>
      <w:r w:rsidRPr="00D33C88">
        <w:rPr>
          <w:rFonts w:ascii="Arial" w:hAnsi="Arial" w:cs="Arial"/>
          <w:color w:val="000000"/>
          <w:sz w:val="22"/>
          <w:szCs w:val="22"/>
        </w:rPr>
        <w:t xml:space="preserve"> program development and evaluation, grant writing and development, event planning, administration, finance, human resources, advocacy, policy, and education. </w:t>
      </w:r>
    </w:p>
    <w:p w14:paraId="09518696" w14:textId="1CA3AA55" w:rsidR="00DE4BFF" w:rsidRPr="00D33C88" w:rsidRDefault="00DE4BFF" w:rsidP="00A85893">
      <w:pPr>
        <w:shd w:val="clear" w:color="auto" w:fill="FFFFFF"/>
        <w:spacing w:before="120" w:after="120" w:line="312" w:lineRule="auto"/>
        <w:ind w:left="144"/>
        <w:rPr>
          <w:rFonts w:ascii="Arial" w:hAnsi="Arial" w:cs="Arial"/>
          <w:color w:val="000000"/>
          <w:sz w:val="22"/>
          <w:szCs w:val="22"/>
        </w:rPr>
      </w:pPr>
      <w:r w:rsidRPr="00D33C88">
        <w:rPr>
          <w:rFonts w:ascii="Arial" w:hAnsi="Arial" w:cs="Arial"/>
          <w:color w:val="000000"/>
          <w:sz w:val="22"/>
          <w:szCs w:val="22"/>
        </w:rPr>
        <w:t>The pace of each int</w:t>
      </w:r>
      <w:r w:rsidR="00BF1989" w:rsidRPr="00D33C88">
        <w:rPr>
          <w:rFonts w:ascii="Arial" w:hAnsi="Arial" w:cs="Arial"/>
          <w:color w:val="000000"/>
          <w:sz w:val="22"/>
          <w:szCs w:val="22"/>
        </w:rPr>
        <w:t>ernship will also vary. Some</w:t>
      </w:r>
      <w:r w:rsidRPr="00D33C88">
        <w:rPr>
          <w:rFonts w:ascii="Arial" w:hAnsi="Arial" w:cs="Arial"/>
          <w:color w:val="000000"/>
          <w:sz w:val="22"/>
          <w:szCs w:val="22"/>
        </w:rPr>
        <w:t xml:space="preserve"> sites have lengthy orientation processes and students </w:t>
      </w:r>
      <w:r w:rsidR="00F56E6E" w:rsidRPr="00D33C88">
        <w:rPr>
          <w:rFonts w:ascii="Arial" w:hAnsi="Arial" w:cs="Arial"/>
          <w:color w:val="000000"/>
          <w:sz w:val="22"/>
          <w:szCs w:val="22"/>
        </w:rPr>
        <w:t xml:space="preserve">begin </w:t>
      </w:r>
      <w:r w:rsidRPr="00D33C88">
        <w:rPr>
          <w:rFonts w:ascii="Arial" w:hAnsi="Arial" w:cs="Arial"/>
          <w:color w:val="000000"/>
          <w:sz w:val="22"/>
          <w:szCs w:val="22"/>
        </w:rPr>
        <w:t xml:space="preserve">to see clients </w:t>
      </w:r>
      <w:r w:rsidR="00F56E6E" w:rsidRPr="00D33C88">
        <w:rPr>
          <w:rFonts w:ascii="Arial" w:hAnsi="Arial" w:cs="Arial"/>
          <w:color w:val="000000"/>
          <w:sz w:val="22"/>
          <w:szCs w:val="22"/>
        </w:rPr>
        <w:t>at the end of the</w:t>
      </w:r>
      <w:r w:rsidRPr="00D33C88">
        <w:rPr>
          <w:rFonts w:ascii="Arial" w:hAnsi="Arial" w:cs="Arial"/>
          <w:color w:val="000000"/>
          <w:sz w:val="22"/>
          <w:szCs w:val="22"/>
        </w:rPr>
        <w:t xml:space="preserve"> first semester. Other sites may have students meeting with clients within the first week. Social work is a broad </w:t>
      </w:r>
      <w:r w:rsidR="009C3A16">
        <w:rPr>
          <w:rFonts w:ascii="Arial" w:hAnsi="Arial" w:cs="Arial"/>
          <w:color w:val="000000"/>
          <w:sz w:val="22"/>
          <w:szCs w:val="22"/>
        </w:rPr>
        <w:t>internship</w:t>
      </w:r>
      <w:r w:rsidRPr="00D33C88">
        <w:rPr>
          <w:rFonts w:ascii="Arial" w:hAnsi="Arial" w:cs="Arial"/>
          <w:color w:val="000000"/>
          <w:sz w:val="22"/>
          <w:szCs w:val="22"/>
        </w:rPr>
        <w:t xml:space="preserve"> and students benefit from varied experiences in their internships. The more experiences a student can gain and explore at an internship, the more marketable the student will become within the realm of the social work </w:t>
      </w:r>
      <w:r w:rsidR="009C3A16">
        <w:rPr>
          <w:rFonts w:ascii="Arial" w:hAnsi="Arial" w:cs="Arial"/>
          <w:color w:val="000000"/>
          <w:sz w:val="22"/>
          <w:szCs w:val="22"/>
        </w:rPr>
        <w:t>internship</w:t>
      </w:r>
      <w:r w:rsidRPr="00D33C88">
        <w:rPr>
          <w:rFonts w:ascii="Arial" w:hAnsi="Arial" w:cs="Arial"/>
          <w:color w:val="000000"/>
          <w:sz w:val="22"/>
          <w:szCs w:val="22"/>
        </w:rPr>
        <w:t xml:space="preserve">. Some of the types of agencies and populations served in our </w:t>
      </w:r>
      <w:r w:rsidR="00BF1989" w:rsidRPr="00D33C88">
        <w:rPr>
          <w:rFonts w:ascii="Arial" w:hAnsi="Arial" w:cs="Arial"/>
          <w:color w:val="000000"/>
          <w:sz w:val="22"/>
          <w:szCs w:val="22"/>
        </w:rPr>
        <w:t>internship</w:t>
      </w:r>
      <w:r w:rsidRPr="00D33C88">
        <w:rPr>
          <w:rFonts w:ascii="Arial" w:hAnsi="Arial" w:cs="Arial"/>
          <w:color w:val="000000"/>
          <w:sz w:val="22"/>
          <w:szCs w:val="22"/>
        </w:rPr>
        <w:t xml:space="preserve"> education program for </w:t>
      </w:r>
      <w:r w:rsidR="009C3A16">
        <w:rPr>
          <w:rFonts w:ascii="Arial" w:hAnsi="Arial" w:cs="Arial"/>
          <w:color w:val="000000"/>
          <w:sz w:val="22"/>
          <w:szCs w:val="22"/>
        </w:rPr>
        <w:t>first-level generalist</w:t>
      </w:r>
      <w:r w:rsidRPr="00D33C88">
        <w:rPr>
          <w:rFonts w:ascii="Arial" w:hAnsi="Arial" w:cs="Arial"/>
          <w:color w:val="000000"/>
          <w:sz w:val="22"/>
          <w:szCs w:val="22"/>
        </w:rPr>
        <w:t xml:space="preserve"> and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D33C88">
        <w:rPr>
          <w:rFonts w:ascii="Arial" w:hAnsi="Arial" w:cs="Arial"/>
          <w:color w:val="000000"/>
          <w:sz w:val="22"/>
          <w:szCs w:val="22"/>
        </w:rPr>
        <w:t xml:space="preserve"> internships include: </w:t>
      </w:r>
    </w:p>
    <w:p w14:paraId="17A4E15E" w14:textId="7E3C0B9B" w:rsidR="00DE4BFF" w:rsidRPr="00D33C88" w:rsidRDefault="00185A21"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at-risk intervention school p</w:t>
      </w:r>
      <w:r w:rsidR="00DE4BFF" w:rsidRPr="00D33C88">
        <w:rPr>
          <w:rFonts w:ascii="Arial" w:hAnsi="Arial" w:cs="Arial"/>
          <w:color w:val="000000"/>
          <w:sz w:val="22"/>
          <w:szCs w:val="22"/>
        </w:rPr>
        <w:t xml:space="preserve">rograms </w:t>
      </w:r>
    </w:p>
    <w:p w14:paraId="2B668175" w14:textId="234E6FAA" w:rsidR="00DE4BFF" w:rsidRPr="00D33C88" w:rsidRDefault="00185A21"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child and adolescent r</w:t>
      </w:r>
      <w:r w:rsidR="00DE4BFF" w:rsidRPr="00D33C88">
        <w:rPr>
          <w:rFonts w:ascii="Arial" w:hAnsi="Arial" w:cs="Arial"/>
          <w:color w:val="000000"/>
          <w:sz w:val="22"/>
          <w:szCs w:val="22"/>
        </w:rPr>
        <w:t>esidential</w:t>
      </w:r>
      <w:r w:rsidRPr="00D33C88">
        <w:rPr>
          <w:rFonts w:ascii="Arial" w:hAnsi="Arial" w:cs="Arial"/>
          <w:color w:val="000000"/>
          <w:sz w:val="22"/>
          <w:szCs w:val="22"/>
        </w:rPr>
        <w:t xml:space="preserve"> t</w:t>
      </w:r>
      <w:r w:rsidR="00DE4BFF" w:rsidRPr="00D33C88">
        <w:rPr>
          <w:rFonts w:ascii="Arial" w:hAnsi="Arial" w:cs="Arial"/>
          <w:color w:val="000000"/>
          <w:sz w:val="22"/>
          <w:szCs w:val="22"/>
        </w:rPr>
        <w:t xml:space="preserve">reatment </w:t>
      </w:r>
    </w:p>
    <w:p w14:paraId="168122B9" w14:textId="58CE7CCA" w:rsidR="00DE4BFF" w:rsidRPr="00D33C88" w:rsidRDefault="00185A21"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child welfare and youth s</w:t>
      </w:r>
      <w:r w:rsidR="00DE4BFF" w:rsidRPr="00D33C88">
        <w:rPr>
          <w:rFonts w:ascii="Arial" w:hAnsi="Arial" w:cs="Arial"/>
          <w:color w:val="000000"/>
          <w:sz w:val="22"/>
          <w:szCs w:val="22"/>
        </w:rPr>
        <w:t>erv</w:t>
      </w:r>
      <w:r w:rsidRPr="00D33C88">
        <w:rPr>
          <w:rFonts w:ascii="Arial" w:hAnsi="Arial" w:cs="Arial"/>
          <w:color w:val="000000"/>
          <w:sz w:val="22"/>
          <w:szCs w:val="22"/>
        </w:rPr>
        <w:t>ices a</w:t>
      </w:r>
      <w:r w:rsidR="00DE4BFF" w:rsidRPr="00D33C88">
        <w:rPr>
          <w:rFonts w:ascii="Arial" w:hAnsi="Arial" w:cs="Arial"/>
          <w:color w:val="000000"/>
          <w:sz w:val="22"/>
          <w:szCs w:val="22"/>
        </w:rPr>
        <w:t xml:space="preserve">gencies </w:t>
      </w:r>
    </w:p>
    <w:p w14:paraId="731DD60A" w14:textId="6462ADFB" w:rsidR="00DE4BFF" w:rsidRPr="00D33C88" w:rsidRDefault="00185A21"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corrections and j</w:t>
      </w:r>
      <w:r w:rsidR="00BD17C0" w:rsidRPr="00D33C88">
        <w:rPr>
          <w:rFonts w:ascii="Arial" w:hAnsi="Arial" w:cs="Arial"/>
          <w:color w:val="000000"/>
          <w:sz w:val="22"/>
          <w:szCs w:val="22"/>
        </w:rPr>
        <w:t>uvenile justice f</w:t>
      </w:r>
      <w:r w:rsidR="00DE4BFF" w:rsidRPr="00D33C88">
        <w:rPr>
          <w:rFonts w:ascii="Arial" w:hAnsi="Arial" w:cs="Arial"/>
          <w:color w:val="000000"/>
          <w:sz w:val="22"/>
          <w:szCs w:val="22"/>
        </w:rPr>
        <w:t xml:space="preserve">acilities </w:t>
      </w:r>
    </w:p>
    <w:p w14:paraId="5AA93EBC" w14:textId="7F4D41AC"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community health and mental health a</w:t>
      </w:r>
      <w:r w:rsidR="00DE4BFF" w:rsidRPr="00D33C88">
        <w:rPr>
          <w:rFonts w:ascii="Arial" w:hAnsi="Arial" w:cs="Arial"/>
          <w:color w:val="000000"/>
          <w:sz w:val="22"/>
          <w:szCs w:val="22"/>
        </w:rPr>
        <w:t xml:space="preserve">gencies </w:t>
      </w:r>
    </w:p>
    <w:p w14:paraId="29D88AF0" w14:textId="67D74418"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domestic v</w:t>
      </w:r>
      <w:r w:rsidR="00DE4BFF" w:rsidRPr="00D33C88">
        <w:rPr>
          <w:rFonts w:ascii="Arial" w:hAnsi="Arial" w:cs="Arial"/>
          <w:color w:val="000000"/>
          <w:sz w:val="22"/>
          <w:szCs w:val="22"/>
        </w:rPr>
        <w:t xml:space="preserve">iolence </w:t>
      </w:r>
      <w:r w:rsidRPr="00D33C88">
        <w:rPr>
          <w:rFonts w:ascii="Arial" w:hAnsi="Arial" w:cs="Arial"/>
          <w:color w:val="000000"/>
          <w:sz w:val="22"/>
          <w:szCs w:val="22"/>
        </w:rPr>
        <w:t>p</w:t>
      </w:r>
      <w:r w:rsidR="00DE4BFF" w:rsidRPr="00D33C88">
        <w:rPr>
          <w:rFonts w:ascii="Arial" w:hAnsi="Arial" w:cs="Arial"/>
          <w:color w:val="000000"/>
          <w:sz w:val="22"/>
          <w:szCs w:val="22"/>
        </w:rPr>
        <w:t>reve</w:t>
      </w:r>
      <w:r w:rsidRPr="00D33C88">
        <w:rPr>
          <w:rFonts w:ascii="Arial" w:hAnsi="Arial" w:cs="Arial"/>
          <w:color w:val="000000"/>
          <w:sz w:val="22"/>
          <w:szCs w:val="22"/>
        </w:rPr>
        <w:t>ntion and e</w:t>
      </w:r>
      <w:r w:rsidR="00DE4BFF" w:rsidRPr="00D33C88">
        <w:rPr>
          <w:rFonts w:ascii="Arial" w:hAnsi="Arial" w:cs="Arial"/>
          <w:color w:val="000000"/>
          <w:sz w:val="22"/>
          <w:szCs w:val="22"/>
        </w:rPr>
        <w:t xml:space="preserve">ducation </w:t>
      </w:r>
      <w:r w:rsidRPr="00D33C88">
        <w:rPr>
          <w:rFonts w:ascii="Arial" w:hAnsi="Arial" w:cs="Arial"/>
          <w:color w:val="000000"/>
          <w:sz w:val="22"/>
          <w:szCs w:val="22"/>
        </w:rPr>
        <w:t>programs</w:t>
      </w:r>
    </w:p>
    <w:p w14:paraId="7356EE74" w14:textId="4F25A13D"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family service a</w:t>
      </w:r>
      <w:r w:rsidR="00DE4BFF" w:rsidRPr="00D33C88">
        <w:rPr>
          <w:rFonts w:ascii="Arial" w:hAnsi="Arial" w:cs="Arial"/>
          <w:color w:val="000000"/>
          <w:sz w:val="22"/>
          <w:szCs w:val="22"/>
        </w:rPr>
        <w:t xml:space="preserve">gencies </w:t>
      </w:r>
    </w:p>
    <w:p w14:paraId="6906CD1A" w14:textId="31CC0A96"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geriatric and older adult f</w:t>
      </w:r>
      <w:r w:rsidR="00DE4BFF" w:rsidRPr="00D33C88">
        <w:rPr>
          <w:rFonts w:ascii="Arial" w:hAnsi="Arial" w:cs="Arial"/>
          <w:color w:val="000000"/>
          <w:sz w:val="22"/>
          <w:szCs w:val="22"/>
        </w:rPr>
        <w:t xml:space="preserve">acilities </w:t>
      </w:r>
    </w:p>
    <w:p w14:paraId="44F74D1D" w14:textId="3B271BF6"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hospice and palliative care p</w:t>
      </w:r>
      <w:r w:rsidR="00DE4BFF" w:rsidRPr="00D33C88">
        <w:rPr>
          <w:rFonts w:ascii="Arial" w:hAnsi="Arial" w:cs="Arial"/>
          <w:color w:val="000000"/>
          <w:sz w:val="22"/>
          <w:szCs w:val="22"/>
        </w:rPr>
        <w:t xml:space="preserve">rograms </w:t>
      </w:r>
    </w:p>
    <w:p w14:paraId="5E56363D" w14:textId="22708C59"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immigrant and refugee service o</w:t>
      </w:r>
      <w:r w:rsidR="00DE4BFF" w:rsidRPr="00D33C88">
        <w:rPr>
          <w:rFonts w:ascii="Arial" w:hAnsi="Arial" w:cs="Arial"/>
          <w:color w:val="000000"/>
          <w:sz w:val="22"/>
          <w:szCs w:val="22"/>
        </w:rPr>
        <w:t xml:space="preserve">rganizations </w:t>
      </w:r>
    </w:p>
    <w:p w14:paraId="2C6BA0CC" w14:textId="47C123D4"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inpatient and outpatient h</w:t>
      </w:r>
      <w:r w:rsidR="00DE4BFF" w:rsidRPr="00D33C88">
        <w:rPr>
          <w:rFonts w:ascii="Arial" w:hAnsi="Arial" w:cs="Arial"/>
          <w:color w:val="000000"/>
          <w:sz w:val="22"/>
          <w:szCs w:val="22"/>
        </w:rPr>
        <w:t xml:space="preserve">ospitals </w:t>
      </w:r>
    </w:p>
    <w:p w14:paraId="38047565" w14:textId="1AF60268"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inpatient and outpatient behavioral health s</w:t>
      </w:r>
      <w:r w:rsidR="00DE4BFF" w:rsidRPr="00D33C88">
        <w:rPr>
          <w:rFonts w:ascii="Arial" w:hAnsi="Arial" w:cs="Arial"/>
          <w:color w:val="000000"/>
          <w:sz w:val="22"/>
          <w:szCs w:val="22"/>
        </w:rPr>
        <w:t xml:space="preserve">ettings </w:t>
      </w:r>
    </w:p>
    <w:p w14:paraId="1E1881E1" w14:textId="224B861F" w:rsidR="00DE4BFF" w:rsidRPr="00D33C88" w:rsidRDefault="00BE297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lastRenderedPageBreak/>
        <w:t xml:space="preserve">service agencies working with the </w:t>
      </w:r>
      <w:r w:rsidR="00BD17C0" w:rsidRPr="00D33C88">
        <w:rPr>
          <w:rFonts w:ascii="Arial" w:hAnsi="Arial" w:cs="Arial"/>
          <w:color w:val="000000"/>
          <w:sz w:val="22"/>
          <w:szCs w:val="22"/>
        </w:rPr>
        <w:t xml:space="preserve">intellectually and developmentally disabled </w:t>
      </w:r>
    </w:p>
    <w:p w14:paraId="2D3B5494" w14:textId="3388160D"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occupational and employee assistance p</w:t>
      </w:r>
      <w:r w:rsidR="00DE4BFF" w:rsidRPr="00D33C88">
        <w:rPr>
          <w:rFonts w:ascii="Arial" w:hAnsi="Arial" w:cs="Arial"/>
          <w:color w:val="000000"/>
          <w:sz w:val="22"/>
          <w:szCs w:val="22"/>
        </w:rPr>
        <w:t xml:space="preserve">rograms </w:t>
      </w:r>
    </w:p>
    <w:p w14:paraId="58288250" w14:textId="183289C2"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s</w:t>
      </w:r>
      <w:r w:rsidR="00DE4BFF" w:rsidRPr="00D33C88">
        <w:rPr>
          <w:rFonts w:ascii="Arial" w:hAnsi="Arial" w:cs="Arial"/>
          <w:color w:val="000000"/>
          <w:sz w:val="22"/>
          <w:szCs w:val="22"/>
        </w:rPr>
        <w:t>helters f</w:t>
      </w:r>
      <w:r w:rsidRPr="00D33C88">
        <w:rPr>
          <w:rFonts w:ascii="Arial" w:hAnsi="Arial" w:cs="Arial"/>
          <w:color w:val="000000"/>
          <w:sz w:val="22"/>
          <w:szCs w:val="22"/>
        </w:rPr>
        <w:t>or the homeless and economically d</w:t>
      </w:r>
      <w:r w:rsidR="00DE4BFF" w:rsidRPr="00D33C88">
        <w:rPr>
          <w:rFonts w:ascii="Arial" w:hAnsi="Arial" w:cs="Arial"/>
          <w:color w:val="000000"/>
          <w:sz w:val="22"/>
          <w:szCs w:val="22"/>
        </w:rPr>
        <w:t xml:space="preserve">isadvantaged </w:t>
      </w:r>
    </w:p>
    <w:p w14:paraId="251C1B05" w14:textId="64AAC5C8"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substance use disorder treatment c</w:t>
      </w:r>
      <w:r w:rsidR="00DE4BFF" w:rsidRPr="00D33C88">
        <w:rPr>
          <w:rFonts w:ascii="Arial" w:hAnsi="Arial" w:cs="Arial"/>
          <w:color w:val="000000"/>
          <w:sz w:val="22"/>
          <w:szCs w:val="22"/>
        </w:rPr>
        <w:t xml:space="preserve">enters </w:t>
      </w:r>
    </w:p>
    <w:p w14:paraId="42454E22" w14:textId="4EACD947" w:rsidR="00DE4BFF" w:rsidRPr="00D33C88"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short- and long-term care f</w:t>
      </w:r>
      <w:r w:rsidR="00DE4BFF" w:rsidRPr="00D33C88">
        <w:rPr>
          <w:rFonts w:ascii="Arial" w:hAnsi="Arial" w:cs="Arial"/>
          <w:color w:val="000000"/>
          <w:sz w:val="22"/>
          <w:szCs w:val="22"/>
        </w:rPr>
        <w:t xml:space="preserve">acilities </w:t>
      </w:r>
    </w:p>
    <w:p w14:paraId="7C91537B" w14:textId="0AAE784C" w:rsidR="00DE4BFF" w:rsidRPr="0082145B" w:rsidRDefault="00BD17C0" w:rsidP="008B4D46">
      <w:pPr>
        <w:pStyle w:val="ListParagraph"/>
        <w:numPr>
          <w:ilvl w:val="0"/>
          <w:numId w:val="22"/>
        </w:numPr>
        <w:shd w:val="clear" w:color="auto" w:fill="FFFFFF"/>
        <w:spacing w:line="312" w:lineRule="auto"/>
        <w:rPr>
          <w:rFonts w:ascii="Arial" w:hAnsi="Arial" w:cs="Arial"/>
          <w:color w:val="000000"/>
          <w:sz w:val="22"/>
          <w:szCs w:val="22"/>
        </w:rPr>
      </w:pPr>
      <w:r w:rsidRPr="00D33C88">
        <w:rPr>
          <w:rFonts w:ascii="Arial" w:hAnsi="Arial" w:cs="Arial"/>
          <w:color w:val="000000"/>
          <w:sz w:val="22"/>
          <w:szCs w:val="22"/>
        </w:rPr>
        <w:t>s</w:t>
      </w:r>
      <w:r w:rsidR="00DE4BFF" w:rsidRPr="00D33C88">
        <w:rPr>
          <w:rFonts w:ascii="Arial" w:hAnsi="Arial" w:cs="Arial"/>
          <w:color w:val="000000"/>
          <w:sz w:val="22"/>
          <w:szCs w:val="22"/>
        </w:rPr>
        <w:t xml:space="preserve">chools (both private and public) </w:t>
      </w:r>
    </w:p>
    <w:p w14:paraId="26B3672D" w14:textId="663A4CAC" w:rsidR="001E35BF" w:rsidRPr="0082145B" w:rsidRDefault="00DE4BFF" w:rsidP="00D865F0">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Students are required to utilize </w:t>
      </w:r>
      <w:r w:rsidR="00D71E52" w:rsidRPr="00D33C88">
        <w:rPr>
          <w:rFonts w:ascii="Arial" w:hAnsi="Arial" w:cs="Arial"/>
          <w:color w:val="000000"/>
          <w:sz w:val="22"/>
          <w:szCs w:val="22"/>
        </w:rPr>
        <w:t>Loyola’s</w:t>
      </w:r>
      <w:r w:rsidRPr="00D33C88">
        <w:rPr>
          <w:rFonts w:ascii="Arial" w:hAnsi="Arial" w:cs="Arial"/>
          <w:color w:val="000000"/>
          <w:sz w:val="22"/>
          <w:szCs w:val="22"/>
        </w:rPr>
        <w:t xml:space="preserve"> </w:t>
      </w:r>
      <w:r w:rsidR="00C774B7">
        <w:rPr>
          <w:rFonts w:ascii="Arial" w:hAnsi="Arial" w:cs="Arial"/>
          <w:color w:val="000000"/>
          <w:sz w:val="22"/>
          <w:szCs w:val="22"/>
        </w:rPr>
        <w:t>SONIA</w:t>
      </w:r>
      <w:r w:rsidRPr="00D33C88">
        <w:rPr>
          <w:rFonts w:ascii="Arial" w:hAnsi="Arial" w:cs="Arial"/>
          <w:color w:val="000000"/>
          <w:sz w:val="22"/>
          <w:szCs w:val="22"/>
        </w:rPr>
        <w:t xml:space="preserve"> </w:t>
      </w:r>
      <w:r w:rsidR="00BE2970" w:rsidRPr="00D33C88">
        <w:rPr>
          <w:rFonts w:ascii="Arial" w:hAnsi="Arial" w:cs="Arial"/>
          <w:color w:val="000000"/>
          <w:sz w:val="22"/>
          <w:szCs w:val="22"/>
        </w:rPr>
        <w:t>o</w:t>
      </w:r>
      <w:r w:rsidRPr="00D33C88">
        <w:rPr>
          <w:rFonts w:ascii="Arial" w:hAnsi="Arial" w:cs="Arial"/>
          <w:color w:val="000000"/>
          <w:sz w:val="22"/>
          <w:szCs w:val="22"/>
        </w:rPr>
        <w:t xml:space="preserve">nline database to identify internship sites. Students interested in identifying a site </w:t>
      </w:r>
      <w:r w:rsidR="00BE2970" w:rsidRPr="00D33C88">
        <w:rPr>
          <w:rFonts w:ascii="Arial" w:hAnsi="Arial" w:cs="Arial"/>
          <w:color w:val="000000"/>
          <w:sz w:val="22"/>
          <w:szCs w:val="22"/>
        </w:rPr>
        <w:t>that is not in</w:t>
      </w:r>
      <w:r w:rsidRPr="00D33C88">
        <w:rPr>
          <w:rFonts w:ascii="Arial" w:hAnsi="Arial" w:cs="Arial"/>
          <w:color w:val="000000"/>
          <w:sz w:val="22"/>
          <w:szCs w:val="22"/>
        </w:rPr>
        <w:t xml:space="preserve"> </w:t>
      </w:r>
      <w:r w:rsidR="00C774B7">
        <w:rPr>
          <w:rFonts w:ascii="Arial" w:hAnsi="Arial" w:cs="Arial"/>
          <w:color w:val="000000"/>
          <w:sz w:val="22"/>
          <w:szCs w:val="22"/>
        </w:rPr>
        <w:t>SONIA</w:t>
      </w:r>
      <w:r w:rsidR="00BE2970" w:rsidRPr="00D33C88">
        <w:rPr>
          <w:rFonts w:ascii="Arial" w:hAnsi="Arial" w:cs="Arial"/>
          <w:color w:val="000000"/>
          <w:sz w:val="22"/>
          <w:szCs w:val="22"/>
        </w:rPr>
        <w:t xml:space="preserve"> </w:t>
      </w:r>
      <w:r w:rsidRPr="00D33C88">
        <w:rPr>
          <w:rFonts w:ascii="Arial" w:hAnsi="Arial" w:cs="Arial"/>
          <w:color w:val="000000"/>
          <w:sz w:val="22"/>
          <w:szCs w:val="22"/>
        </w:rPr>
        <w:t xml:space="preserve">must have received written email approval from the Internship team </w:t>
      </w:r>
      <w:r w:rsidR="00BE2970" w:rsidRPr="00D33C88">
        <w:rPr>
          <w:rFonts w:ascii="Arial" w:hAnsi="Arial" w:cs="Arial"/>
          <w:color w:val="000000"/>
          <w:sz w:val="22"/>
          <w:szCs w:val="22"/>
        </w:rPr>
        <w:t>in advance</w:t>
      </w:r>
      <w:r w:rsidRPr="00D33C88">
        <w:rPr>
          <w:rFonts w:ascii="Arial" w:hAnsi="Arial" w:cs="Arial"/>
          <w:color w:val="000000"/>
          <w:sz w:val="22"/>
          <w:szCs w:val="22"/>
        </w:rPr>
        <w:t xml:space="preserve">. </w:t>
      </w:r>
      <w:r w:rsidR="00BE2970" w:rsidRPr="00D33C88">
        <w:rPr>
          <w:rFonts w:ascii="Arial" w:hAnsi="Arial" w:cs="Arial"/>
          <w:color w:val="000000"/>
          <w:sz w:val="22"/>
          <w:szCs w:val="22"/>
        </w:rPr>
        <w:t>Note that t</w:t>
      </w:r>
      <w:r w:rsidRPr="00D33C88">
        <w:rPr>
          <w:rFonts w:ascii="Arial" w:hAnsi="Arial" w:cs="Arial"/>
          <w:color w:val="000000"/>
          <w:sz w:val="22"/>
          <w:szCs w:val="22"/>
        </w:rPr>
        <w:t xml:space="preserve">he agency application and approval process may take </w:t>
      </w:r>
      <w:r w:rsidR="00BE2970" w:rsidRPr="00D33C88">
        <w:rPr>
          <w:rFonts w:ascii="Arial" w:hAnsi="Arial" w:cs="Arial"/>
          <w:color w:val="000000"/>
          <w:sz w:val="22"/>
          <w:szCs w:val="22"/>
        </w:rPr>
        <w:t>two to six months, and that</w:t>
      </w:r>
      <w:r w:rsidRPr="00D33C88">
        <w:rPr>
          <w:rFonts w:ascii="Arial" w:hAnsi="Arial" w:cs="Arial"/>
          <w:color w:val="000000"/>
          <w:sz w:val="22"/>
          <w:szCs w:val="22"/>
        </w:rPr>
        <w:t xml:space="preserve"> </w:t>
      </w:r>
      <w:r w:rsidR="00BE2970" w:rsidRPr="00D33C88">
        <w:rPr>
          <w:rFonts w:ascii="Arial" w:hAnsi="Arial" w:cs="Arial"/>
          <w:color w:val="000000"/>
          <w:sz w:val="22"/>
          <w:szCs w:val="22"/>
        </w:rPr>
        <w:t>t</w:t>
      </w:r>
      <w:r w:rsidR="00D71E52" w:rsidRPr="00D33C88">
        <w:rPr>
          <w:rFonts w:ascii="Arial" w:hAnsi="Arial" w:cs="Arial"/>
          <w:color w:val="000000"/>
          <w:sz w:val="22"/>
          <w:szCs w:val="22"/>
        </w:rPr>
        <w:t xml:space="preserve">here is no guarantee that a new site can be </w:t>
      </w:r>
      <w:r w:rsidR="00BE2970" w:rsidRPr="00D33C88">
        <w:rPr>
          <w:rFonts w:ascii="Arial" w:hAnsi="Arial" w:cs="Arial"/>
          <w:color w:val="000000"/>
          <w:sz w:val="22"/>
          <w:szCs w:val="22"/>
        </w:rPr>
        <w:t>developed and approved for the program</w:t>
      </w:r>
      <w:r w:rsidR="00D71E52" w:rsidRPr="00D33C88">
        <w:rPr>
          <w:rFonts w:ascii="Arial" w:hAnsi="Arial" w:cs="Arial"/>
          <w:color w:val="000000"/>
          <w:sz w:val="22"/>
          <w:szCs w:val="22"/>
        </w:rPr>
        <w:t xml:space="preserve">. </w:t>
      </w:r>
    </w:p>
    <w:p w14:paraId="07CEA3F1" w14:textId="29D08FD8" w:rsidR="00DE4BFF" w:rsidRPr="0082145B" w:rsidRDefault="00D71E52" w:rsidP="00BB017B">
      <w:pPr>
        <w:pStyle w:val="Heading3"/>
        <w:rPr>
          <w:rFonts w:asciiTheme="majorHAnsi" w:hAnsiTheme="majorHAnsi"/>
        </w:rPr>
      </w:pPr>
      <w:bookmarkStart w:id="144" w:name="_Toc106876482"/>
      <w:bookmarkStart w:id="145" w:name="_Toc116999624"/>
      <w:r w:rsidRPr="00D33C88">
        <w:t>Employment-</w:t>
      </w:r>
      <w:r w:rsidR="00DC2F11" w:rsidRPr="00D33C88">
        <w:t>B</w:t>
      </w:r>
      <w:r w:rsidR="006952EE" w:rsidRPr="00D33C88">
        <w:t>ased Internships</w:t>
      </w:r>
      <w:bookmarkEnd w:id="144"/>
      <w:bookmarkEnd w:id="145"/>
      <w:r w:rsidR="00101C45" w:rsidRPr="00D33C88">
        <w:t xml:space="preserve"> </w:t>
      </w:r>
    </w:p>
    <w:p w14:paraId="0844FC22" w14:textId="3D424F3A" w:rsidR="00DE4BFF" w:rsidRPr="00D33C88" w:rsidRDefault="00DE4BFF" w:rsidP="00A85893">
      <w:pPr>
        <w:spacing w:line="312" w:lineRule="auto"/>
        <w:ind w:left="144"/>
        <w:rPr>
          <w:rFonts w:ascii="Arial" w:hAnsi="Arial" w:cs="Arial"/>
          <w:sz w:val="22"/>
          <w:szCs w:val="22"/>
        </w:rPr>
      </w:pPr>
      <w:r w:rsidRPr="00D33C88">
        <w:rPr>
          <w:rFonts w:ascii="Arial" w:hAnsi="Arial" w:cs="Arial"/>
          <w:sz w:val="22"/>
          <w:szCs w:val="22"/>
        </w:rPr>
        <w:t xml:space="preserve">Loyola University Chicago (LUC) School of Social Work recognizes that students </w:t>
      </w:r>
      <w:r w:rsidR="00D71E52" w:rsidRPr="00D33C88">
        <w:rPr>
          <w:rFonts w:ascii="Arial" w:hAnsi="Arial" w:cs="Arial"/>
          <w:sz w:val="22"/>
          <w:szCs w:val="22"/>
        </w:rPr>
        <w:t>have many</w:t>
      </w:r>
      <w:r w:rsidRPr="00D33C88">
        <w:rPr>
          <w:rFonts w:ascii="Arial" w:hAnsi="Arial" w:cs="Arial"/>
          <w:sz w:val="22"/>
          <w:szCs w:val="22"/>
        </w:rPr>
        <w:t xml:space="preserve"> years of experience, and </w:t>
      </w:r>
      <w:r w:rsidR="00AD2A7A" w:rsidRPr="00D33C88">
        <w:rPr>
          <w:rFonts w:ascii="Arial" w:hAnsi="Arial" w:cs="Arial"/>
          <w:sz w:val="22"/>
          <w:szCs w:val="22"/>
        </w:rPr>
        <w:t xml:space="preserve">that </w:t>
      </w:r>
      <w:r w:rsidRPr="00D33C88">
        <w:rPr>
          <w:rFonts w:ascii="Arial" w:hAnsi="Arial" w:cs="Arial"/>
          <w:sz w:val="22"/>
          <w:szCs w:val="22"/>
        </w:rPr>
        <w:t xml:space="preserve">many are working in areas that </w:t>
      </w:r>
      <w:r w:rsidR="00AD2A7A" w:rsidRPr="00D33C88">
        <w:rPr>
          <w:rFonts w:ascii="Arial" w:hAnsi="Arial" w:cs="Arial"/>
          <w:sz w:val="22"/>
          <w:szCs w:val="22"/>
        </w:rPr>
        <w:t>contribute</w:t>
      </w:r>
      <w:r w:rsidRPr="00D33C88">
        <w:rPr>
          <w:rFonts w:ascii="Arial" w:hAnsi="Arial" w:cs="Arial"/>
          <w:sz w:val="22"/>
          <w:szCs w:val="22"/>
        </w:rPr>
        <w:t xml:space="preserve"> experience in the social work competencies that are a required part of </w:t>
      </w:r>
      <w:r w:rsidR="00AD2A7A" w:rsidRPr="00D33C88">
        <w:rPr>
          <w:rFonts w:ascii="Arial" w:hAnsi="Arial" w:cs="Arial"/>
          <w:sz w:val="22"/>
          <w:szCs w:val="22"/>
        </w:rPr>
        <w:t>professional preparation</w:t>
      </w:r>
      <w:r w:rsidRPr="00D33C88">
        <w:rPr>
          <w:rFonts w:ascii="Arial" w:hAnsi="Arial" w:cs="Arial"/>
          <w:sz w:val="22"/>
          <w:szCs w:val="22"/>
        </w:rPr>
        <w:t xml:space="preserve">. With the goal of reducing barriers to students in the </w:t>
      </w:r>
      <w:r w:rsidR="00D71E52" w:rsidRPr="00D33C88">
        <w:rPr>
          <w:rFonts w:ascii="Arial" w:hAnsi="Arial" w:cs="Arial"/>
          <w:sz w:val="22"/>
          <w:szCs w:val="22"/>
        </w:rPr>
        <w:t>BSW</w:t>
      </w:r>
      <w:r w:rsidR="00AD2A7A" w:rsidRPr="00D33C88">
        <w:rPr>
          <w:rFonts w:ascii="Arial" w:hAnsi="Arial" w:cs="Arial"/>
          <w:sz w:val="22"/>
          <w:szCs w:val="22"/>
        </w:rPr>
        <w:t xml:space="preserve"> and </w:t>
      </w:r>
      <w:r w:rsidRPr="00D33C88">
        <w:rPr>
          <w:rFonts w:ascii="Arial" w:hAnsi="Arial" w:cs="Arial"/>
          <w:sz w:val="22"/>
          <w:szCs w:val="22"/>
        </w:rPr>
        <w:t>MSW program</w:t>
      </w:r>
      <w:r w:rsidR="00AD2A7A" w:rsidRPr="00D33C88">
        <w:rPr>
          <w:rFonts w:ascii="Arial" w:hAnsi="Arial" w:cs="Arial"/>
          <w:sz w:val="22"/>
          <w:szCs w:val="22"/>
        </w:rPr>
        <w:t>s</w:t>
      </w:r>
      <w:r w:rsidRPr="00D33C88">
        <w:rPr>
          <w:rFonts w:ascii="Arial" w:hAnsi="Arial" w:cs="Arial"/>
          <w:sz w:val="22"/>
          <w:szCs w:val="22"/>
        </w:rPr>
        <w:t xml:space="preserve"> and aligning with CSWE guidelines, we will consider </w:t>
      </w:r>
      <w:r w:rsidR="00270B92" w:rsidRPr="00D33C88">
        <w:rPr>
          <w:rFonts w:ascii="Arial" w:hAnsi="Arial" w:cs="Arial"/>
          <w:sz w:val="22"/>
          <w:szCs w:val="22"/>
        </w:rPr>
        <w:t xml:space="preserve">BSW and </w:t>
      </w:r>
      <w:r w:rsidRPr="00D33C88">
        <w:rPr>
          <w:rFonts w:ascii="Arial" w:hAnsi="Arial" w:cs="Arial"/>
          <w:sz w:val="22"/>
          <w:szCs w:val="22"/>
        </w:rPr>
        <w:t xml:space="preserve">MSW students’ request to conduct their </w:t>
      </w:r>
      <w:r w:rsidR="00654B1F" w:rsidRPr="00D33C88">
        <w:rPr>
          <w:rFonts w:ascii="Arial" w:hAnsi="Arial" w:cs="Arial"/>
          <w:sz w:val="22"/>
          <w:szCs w:val="22"/>
        </w:rPr>
        <w:t>internship</w:t>
      </w:r>
      <w:r w:rsidRPr="00D33C88">
        <w:rPr>
          <w:rFonts w:ascii="Arial" w:hAnsi="Arial" w:cs="Arial"/>
          <w:sz w:val="22"/>
          <w:szCs w:val="22"/>
        </w:rPr>
        <w:t xml:space="preserve"> at thei</w:t>
      </w:r>
      <w:r w:rsidR="0082145B">
        <w:rPr>
          <w:rFonts w:ascii="Arial" w:hAnsi="Arial" w:cs="Arial"/>
          <w:sz w:val="22"/>
          <w:szCs w:val="22"/>
        </w:rPr>
        <w:t xml:space="preserve">r current place of employment. </w:t>
      </w:r>
    </w:p>
    <w:p w14:paraId="02BC4B8F" w14:textId="07604C19" w:rsidR="00DE4BFF" w:rsidRPr="00D33C88" w:rsidRDefault="00F96656" w:rsidP="00A85893">
      <w:pPr>
        <w:spacing w:before="120" w:line="312" w:lineRule="auto"/>
        <w:ind w:left="144"/>
        <w:rPr>
          <w:rFonts w:ascii="Arial" w:hAnsi="Arial" w:cs="Arial"/>
          <w:sz w:val="22"/>
          <w:szCs w:val="22"/>
        </w:rPr>
      </w:pPr>
      <w:r w:rsidRPr="00D33C88">
        <w:rPr>
          <w:rFonts w:ascii="Arial" w:hAnsi="Arial" w:cs="Arial"/>
          <w:sz w:val="22"/>
          <w:szCs w:val="22"/>
        </w:rPr>
        <w:t xml:space="preserve">Students who are interested in completing an internship at their place of employment </w:t>
      </w:r>
      <w:r w:rsidR="00DC2F11" w:rsidRPr="00D33C88">
        <w:rPr>
          <w:rFonts w:ascii="Arial" w:hAnsi="Arial" w:cs="Arial"/>
          <w:sz w:val="22"/>
          <w:szCs w:val="22"/>
        </w:rPr>
        <w:t>(an “</w:t>
      </w:r>
      <w:r w:rsidR="00E8632F" w:rsidRPr="00D33C88">
        <w:rPr>
          <w:rFonts w:ascii="Arial" w:hAnsi="Arial" w:cs="Arial"/>
          <w:sz w:val="22"/>
          <w:szCs w:val="22"/>
        </w:rPr>
        <w:t>e</w:t>
      </w:r>
      <w:r w:rsidRPr="00D33C88">
        <w:rPr>
          <w:rFonts w:ascii="Arial" w:hAnsi="Arial" w:cs="Arial"/>
          <w:sz w:val="22"/>
          <w:szCs w:val="22"/>
        </w:rPr>
        <w:t>mployment-</w:t>
      </w:r>
      <w:r w:rsidR="00E8632F" w:rsidRPr="00D33C88">
        <w:rPr>
          <w:rFonts w:ascii="Arial" w:hAnsi="Arial" w:cs="Arial"/>
          <w:sz w:val="22"/>
          <w:szCs w:val="22"/>
        </w:rPr>
        <w:t>b</w:t>
      </w:r>
      <w:r w:rsidRPr="00D33C88">
        <w:rPr>
          <w:rFonts w:ascii="Arial" w:hAnsi="Arial" w:cs="Arial"/>
          <w:sz w:val="22"/>
          <w:szCs w:val="22"/>
        </w:rPr>
        <w:t xml:space="preserve">ased </w:t>
      </w:r>
      <w:r w:rsidR="00E8632F" w:rsidRPr="00D33C88">
        <w:rPr>
          <w:rFonts w:ascii="Arial" w:hAnsi="Arial" w:cs="Arial"/>
          <w:sz w:val="22"/>
          <w:szCs w:val="22"/>
        </w:rPr>
        <w:t>i</w:t>
      </w:r>
      <w:r w:rsidRPr="00D33C88">
        <w:rPr>
          <w:rFonts w:ascii="Arial" w:hAnsi="Arial" w:cs="Arial"/>
          <w:sz w:val="22"/>
          <w:szCs w:val="22"/>
        </w:rPr>
        <w:t>nternship”</w:t>
      </w:r>
      <w:r w:rsidR="00DC2F11" w:rsidRPr="00D33C88">
        <w:rPr>
          <w:rFonts w:ascii="Arial" w:hAnsi="Arial" w:cs="Arial"/>
          <w:sz w:val="22"/>
          <w:szCs w:val="22"/>
        </w:rPr>
        <w:t xml:space="preserve">) </w:t>
      </w:r>
      <w:r w:rsidRPr="00D33C88">
        <w:rPr>
          <w:rFonts w:ascii="Arial" w:hAnsi="Arial" w:cs="Arial"/>
          <w:sz w:val="22"/>
          <w:szCs w:val="22"/>
        </w:rPr>
        <w:t xml:space="preserve">must first meet with the Internship Team to review options </w:t>
      </w:r>
      <w:r w:rsidR="00DC2F11" w:rsidRPr="00D33C88">
        <w:rPr>
          <w:rFonts w:ascii="Arial" w:hAnsi="Arial" w:cs="Arial"/>
          <w:sz w:val="22"/>
          <w:szCs w:val="22"/>
        </w:rPr>
        <w:t>before</w:t>
      </w:r>
      <w:r w:rsidRPr="00D33C88">
        <w:rPr>
          <w:rFonts w:ascii="Arial" w:hAnsi="Arial" w:cs="Arial"/>
          <w:sz w:val="22"/>
          <w:szCs w:val="22"/>
        </w:rPr>
        <w:t xml:space="preserve"> submitting their proposal. Students are allowed to do only one </w:t>
      </w:r>
      <w:r w:rsidR="00DC2F11" w:rsidRPr="00D33C88">
        <w:rPr>
          <w:rFonts w:ascii="Arial" w:hAnsi="Arial" w:cs="Arial"/>
          <w:sz w:val="22"/>
          <w:szCs w:val="22"/>
        </w:rPr>
        <w:t>e</w:t>
      </w:r>
      <w:r w:rsidRPr="00D33C88">
        <w:rPr>
          <w:rFonts w:ascii="Arial" w:hAnsi="Arial" w:cs="Arial"/>
          <w:sz w:val="22"/>
          <w:szCs w:val="22"/>
        </w:rPr>
        <w:t>mployment</w:t>
      </w:r>
      <w:r w:rsidR="00DC2F11" w:rsidRPr="00D33C88">
        <w:rPr>
          <w:rFonts w:ascii="Arial" w:hAnsi="Arial" w:cs="Arial"/>
          <w:sz w:val="22"/>
          <w:szCs w:val="22"/>
        </w:rPr>
        <w:t>-b</w:t>
      </w:r>
      <w:r w:rsidRPr="00D33C88">
        <w:rPr>
          <w:rFonts w:ascii="Arial" w:hAnsi="Arial" w:cs="Arial"/>
          <w:sz w:val="22"/>
          <w:szCs w:val="22"/>
        </w:rPr>
        <w:t xml:space="preserve">ased internship. The internship team may consider exceptions to this policy on a case-by-case basis. </w:t>
      </w:r>
    </w:p>
    <w:p w14:paraId="2296EA31" w14:textId="1B38CBDD" w:rsidR="00DE4BFF" w:rsidRPr="00D33C88" w:rsidRDefault="00DE4BFF" w:rsidP="00A85893">
      <w:pPr>
        <w:spacing w:before="120"/>
        <w:ind w:left="144"/>
        <w:rPr>
          <w:rFonts w:ascii="Arial" w:hAnsi="Arial" w:cs="Arial"/>
          <w:sz w:val="22"/>
          <w:szCs w:val="22"/>
        </w:rPr>
      </w:pPr>
      <w:r w:rsidRPr="00D33C88">
        <w:rPr>
          <w:rFonts w:ascii="Arial" w:hAnsi="Arial" w:cs="Arial"/>
          <w:sz w:val="22"/>
          <w:szCs w:val="22"/>
        </w:rPr>
        <w:t xml:space="preserve">There are two options </w:t>
      </w:r>
      <w:r w:rsidR="00F96656" w:rsidRPr="00D33C88">
        <w:rPr>
          <w:rFonts w:ascii="Arial" w:hAnsi="Arial" w:cs="Arial"/>
          <w:sz w:val="22"/>
          <w:szCs w:val="22"/>
        </w:rPr>
        <w:t>for</w:t>
      </w:r>
      <w:r w:rsidR="0081555B" w:rsidRPr="00D33C88">
        <w:rPr>
          <w:rFonts w:ascii="Arial" w:hAnsi="Arial" w:cs="Arial"/>
          <w:sz w:val="22"/>
          <w:szCs w:val="22"/>
        </w:rPr>
        <w:t xml:space="preserve"> an </w:t>
      </w:r>
      <w:r w:rsidR="00E8632F" w:rsidRPr="00D33C88">
        <w:rPr>
          <w:rFonts w:ascii="Arial" w:hAnsi="Arial" w:cs="Arial"/>
          <w:sz w:val="22"/>
          <w:szCs w:val="22"/>
        </w:rPr>
        <w:t>e</w:t>
      </w:r>
      <w:r w:rsidR="0081555B" w:rsidRPr="00D33C88">
        <w:rPr>
          <w:rFonts w:ascii="Arial" w:hAnsi="Arial" w:cs="Arial"/>
          <w:sz w:val="22"/>
          <w:szCs w:val="22"/>
        </w:rPr>
        <w:t>mployment-b</w:t>
      </w:r>
      <w:r w:rsidRPr="00D33C88">
        <w:rPr>
          <w:rFonts w:ascii="Arial" w:hAnsi="Arial" w:cs="Arial"/>
          <w:sz w:val="22"/>
          <w:szCs w:val="22"/>
        </w:rPr>
        <w:t xml:space="preserve">ased Internship: </w:t>
      </w:r>
    </w:p>
    <w:p w14:paraId="3FEC803E" w14:textId="26418D77" w:rsidR="00F96656" w:rsidRPr="00D33C88" w:rsidRDefault="00DE4BFF" w:rsidP="00A85893">
      <w:pPr>
        <w:spacing w:before="240" w:line="312" w:lineRule="auto"/>
        <w:ind w:left="144"/>
        <w:rPr>
          <w:rFonts w:ascii="Arial" w:hAnsi="Arial" w:cs="Arial"/>
          <w:sz w:val="22"/>
          <w:szCs w:val="22"/>
        </w:rPr>
      </w:pPr>
      <w:r w:rsidRPr="0082145B">
        <w:rPr>
          <w:rFonts w:ascii="Arial" w:hAnsi="Arial" w:cs="Arial"/>
          <w:b/>
          <w:sz w:val="22"/>
          <w:szCs w:val="22"/>
        </w:rPr>
        <w:t>Option 1</w:t>
      </w:r>
      <w:r w:rsidRPr="00D33C88">
        <w:rPr>
          <w:rFonts w:ascii="Arial" w:hAnsi="Arial" w:cs="Arial"/>
          <w:sz w:val="22"/>
          <w:szCs w:val="22"/>
        </w:rPr>
        <w:t xml:space="preserve">: </w:t>
      </w:r>
      <w:r w:rsidR="00F96656" w:rsidRPr="00D33C88">
        <w:rPr>
          <w:rFonts w:ascii="Arial" w:hAnsi="Arial" w:cs="Arial"/>
          <w:sz w:val="22"/>
          <w:szCs w:val="22"/>
        </w:rPr>
        <w:t xml:space="preserve">Completing an internship at the student’s place of employment separate from their working hours. </w:t>
      </w:r>
    </w:p>
    <w:p w14:paraId="7FF326A2" w14:textId="300F49EC" w:rsidR="00DE4BFF" w:rsidRPr="00D33C88" w:rsidRDefault="00F96656" w:rsidP="00A85893">
      <w:pPr>
        <w:spacing w:before="120" w:line="312" w:lineRule="auto"/>
        <w:ind w:left="144"/>
        <w:rPr>
          <w:rFonts w:ascii="Arial" w:hAnsi="Arial" w:cs="Arial"/>
          <w:sz w:val="22"/>
          <w:szCs w:val="22"/>
        </w:rPr>
      </w:pPr>
      <w:r w:rsidRPr="0082145B">
        <w:rPr>
          <w:rFonts w:ascii="Arial" w:hAnsi="Arial" w:cs="Arial"/>
          <w:b/>
          <w:sz w:val="22"/>
          <w:szCs w:val="22"/>
        </w:rPr>
        <w:t>Option 2</w:t>
      </w:r>
      <w:r w:rsidRPr="00D33C88">
        <w:rPr>
          <w:rFonts w:ascii="Arial" w:hAnsi="Arial" w:cs="Arial"/>
          <w:sz w:val="22"/>
          <w:szCs w:val="22"/>
        </w:rPr>
        <w:t>: Completing an internship using the student’s employment hours as internship hours.</w:t>
      </w:r>
    </w:p>
    <w:p w14:paraId="07E11A2D" w14:textId="1D457F37" w:rsidR="0051375F" w:rsidRPr="0082145B" w:rsidRDefault="00DE4BFF" w:rsidP="00A85893">
      <w:pPr>
        <w:spacing w:before="120" w:after="120" w:line="312" w:lineRule="auto"/>
        <w:ind w:left="144"/>
        <w:rPr>
          <w:rFonts w:ascii="Arial" w:hAnsi="Arial" w:cs="Arial"/>
          <w:sz w:val="22"/>
          <w:szCs w:val="22"/>
        </w:rPr>
      </w:pPr>
      <w:r w:rsidRPr="00D33C88">
        <w:rPr>
          <w:rFonts w:ascii="Arial" w:hAnsi="Arial" w:cs="Arial"/>
          <w:sz w:val="22"/>
          <w:szCs w:val="22"/>
        </w:rPr>
        <w:t xml:space="preserve">We </w:t>
      </w:r>
      <w:r w:rsidR="00E8632F" w:rsidRPr="00D33C88">
        <w:rPr>
          <w:rFonts w:ascii="Arial" w:hAnsi="Arial" w:cs="Arial"/>
          <w:sz w:val="22"/>
          <w:szCs w:val="22"/>
        </w:rPr>
        <w:t>strongly</w:t>
      </w:r>
      <w:r w:rsidRPr="00D33C88">
        <w:rPr>
          <w:rFonts w:ascii="Arial" w:hAnsi="Arial" w:cs="Arial"/>
          <w:sz w:val="22"/>
          <w:szCs w:val="22"/>
        </w:rPr>
        <w:t xml:space="preserve"> recommend </w:t>
      </w:r>
      <w:r w:rsidR="00E8632F" w:rsidRPr="00D33C88">
        <w:rPr>
          <w:rFonts w:ascii="Arial" w:hAnsi="Arial" w:cs="Arial"/>
          <w:sz w:val="22"/>
          <w:szCs w:val="22"/>
        </w:rPr>
        <w:t xml:space="preserve">that </w:t>
      </w:r>
      <w:r w:rsidRPr="00D33C88">
        <w:rPr>
          <w:rFonts w:ascii="Arial" w:hAnsi="Arial" w:cs="Arial"/>
          <w:sz w:val="22"/>
          <w:szCs w:val="22"/>
        </w:rPr>
        <w:t xml:space="preserve">students </w:t>
      </w:r>
      <w:r w:rsidR="00E8632F" w:rsidRPr="00D33C88">
        <w:rPr>
          <w:rFonts w:ascii="Arial" w:hAnsi="Arial" w:cs="Arial"/>
          <w:sz w:val="22"/>
          <w:szCs w:val="22"/>
        </w:rPr>
        <w:t xml:space="preserve">choosing an employment-based internship use it as their </w:t>
      </w:r>
      <w:r w:rsidR="009C3A16">
        <w:rPr>
          <w:rFonts w:ascii="Arial" w:hAnsi="Arial" w:cs="Arial"/>
          <w:sz w:val="22"/>
          <w:szCs w:val="22"/>
        </w:rPr>
        <w:t>first-level generalist</w:t>
      </w:r>
      <w:r w:rsidR="00E8632F" w:rsidRPr="00D33C88">
        <w:rPr>
          <w:rFonts w:ascii="Arial" w:hAnsi="Arial" w:cs="Arial"/>
          <w:sz w:val="22"/>
          <w:szCs w:val="22"/>
        </w:rPr>
        <w:t xml:space="preserve"> internship </w:t>
      </w:r>
      <w:r w:rsidRPr="00D33C88">
        <w:rPr>
          <w:rFonts w:ascii="Arial" w:hAnsi="Arial" w:cs="Arial"/>
          <w:sz w:val="22"/>
          <w:szCs w:val="22"/>
        </w:rPr>
        <w:t>and ident</w:t>
      </w:r>
      <w:r w:rsidR="00BF1989" w:rsidRPr="00D33C88">
        <w:rPr>
          <w:rFonts w:ascii="Arial" w:hAnsi="Arial" w:cs="Arial"/>
          <w:sz w:val="22"/>
          <w:szCs w:val="22"/>
        </w:rPr>
        <w:t xml:space="preserve">ify a </w:t>
      </w:r>
      <w:r w:rsidR="009C3A16">
        <w:rPr>
          <w:rFonts w:ascii="Arial" w:hAnsi="Arial" w:cs="Arial"/>
          <w:sz w:val="22"/>
          <w:szCs w:val="22"/>
        </w:rPr>
        <w:t xml:space="preserve">second-level </w:t>
      </w:r>
      <w:r w:rsidR="00D164A0">
        <w:rPr>
          <w:rFonts w:ascii="Arial" w:hAnsi="Arial" w:cs="Arial"/>
          <w:sz w:val="22"/>
          <w:szCs w:val="22"/>
        </w:rPr>
        <w:t>specialized</w:t>
      </w:r>
      <w:r w:rsidR="00BF1989" w:rsidRPr="00D33C88">
        <w:rPr>
          <w:rFonts w:ascii="Arial" w:hAnsi="Arial" w:cs="Arial"/>
          <w:sz w:val="22"/>
          <w:szCs w:val="22"/>
        </w:rPr>
        <w:t xml:space="preserve"> internship at </w:t>
      </w:r>
      <w:r w:rsidR="00E8632F" w:rsidRPr="00D33C88">
        <w:rPr>
          <w:rFonts w:ascii="Arial" w:hAnsi="Arial" w:cs="Arial"/>
          <w:sz w:val="22"/>
          <w:szCs w:val="22"/>
        </w:rPr>
        <w:t>a different</w:t>
      </w:r>
      <w:r w:rsidR="00BF1989" w:rsidRPr="00D33C88">
        <w:rPr>
          <w:rFonts w:ascii="Arial" w:hAnsi="Arial" w:cs="Arial"/>
          <w:sz w:val="22"/>
          <w:szCs w:val="22"/>
        </w:rPr>
        <w:t xml:space="preserve"> </w:t>
      </w:r>
      <w:r w:rsidRPr="00D33C88">
        <w:rPr>
          <w:rFonts w:ascii="Arial" w:hAnsi="Arial" w:cs="Arial"/>
          <w:sz w:val="22"/>
          <w:szCs w:val="22"/>
        </w:rPr>
        <w:t>site</w:t>
      </w:r>
      <w:r w:rsidR="00E8632F" w:rsidRPr="00D33C88">
        <w:rPr>
          <w:rFonts w:ascii="Arial" w:hAnsi="Arial" w:cs="Arial"/>
          <w:sz w:val="22"/>
          <w:szCs w:val="22"/>
        </w:rPr>
        <w:t xml:space="preserve"> which will</w:t>
      </w:r>
      <w:r w:rsidRPr="00D33C88">
        <w:rPr>
          <w:rFonts w:ascii="Arial" w:hAnsi="Arial" w:cs="Arial"/>
          <w:sz w:val="22"/>
          <w:szCs w:val="22"/>
        </w:rPr>
        <w:t xml:space="preserve"> further develop the advanced clinical skills needed to be successful post-graduation. Requests to conduct a </w:t>
      </w:r>
      <w:r w:rsidR="009C3A16">
        <w:rPr>
          <w:rFonts w:ascii="Arial" w:hAnsi="Arial" w:cs="Arial"/>
          <w:sz w:val="22"/>
          <w:szCs w:val="22"/>
        </w:rPr>
        <w:t xml:space="preserve">second-level </w:t>
      </w:r>
      <w:r w:rsidR="00D164A0">
        <w:rPr>
          <w:rFonts w:ascii="Arial" w:hAnsi="Arial" w:cs="Arial"/>
          <w:sz w:val="22"/>
          <w:szCs w:val="22"/>
        </w:rPr>
        <w:t>specialized</w:t>
      </w:r>
      <w:r w:rsidR="007A28FA">
        <w:rPr>
          <w:rFonts w:ascii="Arial" w:hAnsi="Arial" w:cs="Arial"/>
          <w:sz w:val="22"/>
          <w:szCs w:val="22"/>
        </w:rPr>
        <w:t>-level</w:t>
      </w:r>
      <w:r w:rsidRPr="00D33C88">
        <w:rPr>
          <w:rFonts w:ascii="Arial" w:hAnsi="Arial" w:cs="Arial"/>
          <w:sz w:val="22"/>
          <w:szCs w:val="22"/>
        </w:rPr>
        <w:t xml:space="preserve"> internship at a student’s place of employment will be reviewed carefully and must meet LUC’s internship requirements. Please see</w:t>
      </w:r>
      <w:r w:rsidR="0081555B" w:rsidRPr="00D33C88">
        <w:rPr>
          <w:rFonts w:ascii="Arial" w:hAnsi="Arial" w:cs="Arial"/>
          <w:sz w:val="22"/>
          <w:szCs w:val="22"/>
        </w:rPr>
        <w:t xml:space="preserve"> the</w:t>
      </w:r>
      <w:r w:rsidRPr="00D33C88">
        <w:rPr>
          <w:rFonts w:ascii="Arial" w:hAnsi="Arial" w:cs="Arial"/>
          <w:sz w:val="22"/>
          <w:szCs w:val="22"/>
        </w:rPr>
        <w:t xml:space="preserve"> addendum for additional information related to this policy. </w:t>
      </w:r>
      <w:r w:rsidR="0051375F" w:rsidRPr="00D33C88">
        <w:rPr>
          <w:rFonts w:ascii="Arial" w:hAnsi="Arial" w:cs="Arial"/>
          <w:sz w:val="22"/>
          <w:szCs w:val="22"/>
          <w:highlight w:val="white"/>
        </w:rPr>
        <w:t>Exclu</w:t>
      </w:r>
      <w:r w:rsidR="0081555B" w:rsidRPr="00D33C88">
        <w:rPr>
          <w:rFonts w:ascii="Arial" w:hAnsi="Arial" w:cs="Arial"/>
          <w:sz w:val="22"/>
          <w:szCs w:val="22"/>
          <w:highlight w:val="white"/>
        </w:rPr>
        <w:t xml:space="preserve">sions from </w:t>
      </w:r>
      <w:r w:rsidR="00E8632F" w:rsidRPr="00D33C88">
        <w:rPr>
          <w:rFonts w:ascii="Arial" w:hAnsi="Arial" w:cs="Arial"/>
          <w:sz w:val="22"/>
          <w:szCs w:val="22"/>
          <w:highlight w:val="white"/>
        </w:rPr>
        <w:t>e</w:t>
      </w:r>
      <w:r w:rsidR="0081555B" w:rsidRPr="00D33C88">
        <w:rPr>
          <w:rFonts w:ascii="Arial" w:hAnsi="Arial" w:cs="Arial"/>
          <w:sz w:val="22"/>
          <w:szCs w:val="22"/>
          <w:highlight w:val="white"/>
        </w:rPr>
        <w:t>mployment-</w:t>
      </w:r>
      <w:r w:rsidR="00E8632F" w:rsidRPr="00D33C88">
        <w:rPr>
          <w:rFonts w:ascii="Arial" w:hAnsi="Arial" w:cs="Arial"/>
          <w:sz w:val="22"/>
          <w:szCs w:val="22"/>
          <w:highlight w:val="white"/>
        </w:rPr>
        <w:t>b</w:t>
      </w:r>
      <w:r w:rsidR="0051375F" w:rsidRPr="00D33C88">
        <w:rPr>
          <w:rFonts w:ascii="Arial" w:hAnsi="Arial" w:cs="Arial"/>
          <w:sz w:val="22"/>
          <w:szCs w:val="22"/>
          <w:highlight w:val="white"/>
        </w:rPr>
        <w:t xml:space="preserve">ased </w:t>
      </w:r>
      <w:r w:rsidR="00E8632F" w:rsidRPr="00D33C88">
        <w:rPr>
          <w:rFonts w:ascii="Arial" w:hAnsi="Arial" w:cs="Arial"/>
          <w:sz w:val="22"/>
          <w:szCs w:val="22"/>
          <w:highlight w:val="white"/>
        </w:rPr>
        <w:t>i</w:t>
      </w:r>
      <w:r w:rsidR="00654B1F" w:rsidRPr="00D33C88">
        <w:rPr>
          <w:rFonts w:ascii="Arial" w:hAnsi="Arial" w:cs="Arial"/>
          <w:sz w:val="22"/>
          <w:szCs w:val="22"/>
          <w:highlight w:val="white"/>
        </w:rPr>
        <w:t>nternship</w:t>
      </w:r>
      <w:r w:rsidR="00E8632F" w:rsidRPr="00D33C88">
        <w:rPr>
          <w:rFonts w:ascii="Arial" w:hAnsi="Arial" w:cs="Arial"/>
          <w:sz w:val="22"/>
          <w:szCs w:val="22"/>
          <w:highlight w:val="white"/>
        </w:rPr>
        <w:t>s</w:t>
      </w:r>
      <w:r w:rsidR="0051375F" w:rsidRPr="00D33C88">
        <w:rPr>
          <w:rFonts w:ascii="Arial" w:hAnsi="Arial" w:cs="Arial"/>
          <w:sz w:val="22"/>
          <w:szCs w:val="22"/>
          <w:highlight w:val="white"/>
        </w:rPr>
        <w:t xml:space="preserve"> include:</w:t>
      </w:r>
    </w:p>
    <w:p w14:paraId="61B5D416" w14:textId="44E94334" w:rsidR="0051375F" w:rsidRPr="00D33C88" w:rsidRDefault="0051375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Agencies th</w:t>
      </w:r>
      <w:r w:rsidR="00603EAF" w:rsidRPr="00D33C88">
        <w:rPr>
          <w:rFonts w:ascii="Arial" w:hAnsi="Arial" w:cs="Arial"/>
          <w:sz w:val="22"/>
          <w:szCs w:val="22"/>
          <w:highlight w:val="white"/>
        </w:rPr>
        <w:t xml:space="preserve">at are very small or are highly </w:t>
      </w:r>
      <w:r w:rsidRPr="00D33C88">
        <w:rPr>
          <w:rFonts w:ascii="Arial" w:hAnsi="Arial" w:cs="Arial"/>
          <w:sz w:val="22"/>
          <w:szCs w:val="22"/>
          <w:highlight w:val="white"/>
        </w:rPr>
        <w:t>specialized private practice settings</w:t>
      </w:r>
      <w:r w:rsidR="00E8632F" w:rsidRPr="00D33C88">
        <w:rPr>
          <w:rFonts w:ascii="Arial" w:hAnsi="Arial" w:cs="Arial"/>
          <w:sz w:val="22"/>
          <w:szCs w:val="22"/>
          <w:highlight w:val="white"/>
        </w:rPr>
        <w:t>.</w:t>
      </w:r>
    </w:p>
    <w:p w14:paraId="1796427C" w14:textId="75029E97" w:rsidR="0051375F" w:rsidRPr="00D33C88" w:rsidRDefault="0051375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lastRenderedPageBreak/>
        <w:t xml:space="preserve">Agencies owned and/or operated by </w:t>
      </w:r>
      <w:r w:rsidR="00E8632F" w:rsidRPr="00D33C88">
        <w:rPr>
          <w:rFonts w:ascii="Arial" w:hAnsi="Arial" w:cs="Arial"/>
          <w:sz w:val="22"/>
          <w:szCs w:val="22"/>
          <w:highlight w:val="white"/>
        </w:rPr>
        <w:t>relatives of the student</w:t>
      </w:r>
      <w:r w:rsidRPr="00D33C88">
        <w:rPr>
          <w:rFonts w:ascii="Arial" w:hAnsi="Arial" w:cs="Arial"/>
          <w:sz w:val="22"/>
          <w:szCs w:val="22"/>
          <w:highlight w:val="white"/>
        </w:rPr>
        <w:t xml:space="preserve"> (</w:t>
      </w:r>
      <w:r w:rsidR="00E8632F" w:rsidRPr="00D33C88">
        <w:rPr>
          <w:rFonts w:ascii="Arial" w:hAnsi="Arial" w:cs="Arial"/>
          <w:sz w:val="22"/>
          <w:szCs w:val="22"/>
          <w:highlight w:val="white"/>
        </w:rPr>
        <w:t xml:space="preserve">by </w:t>
      </w:r>
      <w:r w:rsidRPr="00D33C88">
        <w:rPr>
          <w:rFonts w:ascii="Arial" w:hAnsi="Arial" w:cs="Arial"/>
          <w:sz w:val="22"/>
          <w:szCs w:val="22"/>
          <w:highlight w:val="white"/>
        </w:rPr>
        <w:t>marriage or birth)</w:t>
      </w:r>
      <w:r w:rsidR="00E8632F" w:rsidRPr="00D33C88">
        <w:rPr>
          <w:rFonts w:ascii="Arial" w:hAnsi="Arial" w:cs="Arial"/>
          <w:sz w:val="22"/>
          <w:szCs w:val="22"/>
          <w:highlight w:val="white"/>
        </w:rPr>
        <w:t>.</w:t>
      </w:r>
    </w:p>
    <w:p w14:paraId="09A6D229" w14:textId="6F2BEA15" w:rsidR="00E8632F" w:rsidRPr="00D33C88" w:rsidRDefault="00E8632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Agencies at which the student is</w:t>
      </w:r>
      <w:r w:rsidR="0051375F" w:rsidRPr="00D33C88">
        <w:rPr>
          <w:rFonts w:ascii="Arial" w:hAnsi="Arial" w:cs="Arial"/>
          <w:sz w:val="22"/>
          <w:szCs w:val="22"/>
          <w:highlight w:val="white"/>
        </w:rPr>
        <w:t xml:space="preserve"> in a position of authority</w:t>
      </w:r>
      <w:r w:rsidRPr="00D33C88">
        <w:rPr>
          <w:rFonts w:ascii="Arial" w:hAnsi="Arial" w:cs="Arial"/>
          <w:sz w:val="22"/>
          <w:szCs w:val="22"/>
          <w:highlight w:val="white"/>
        </w:rPr>
        <w:t xml:space="preserve"> </w:t>
      </w:r>
      <w:r w:rsidR="0051375F" w:rsidRPr="00D33C88">
        <w:rPr>
          <w:rFonts w:ascii="Arial" w:hAnsi="Arial" w:cs="Arial"/>
          <w:sz w:val="22"/>
          <w:szCs w:val="22"/>
          <w:highlight w:val="white"/>
        </w:rPr>
        <w:t xml:space="preserve">(CEO, </w:t>
      </w:r>
      <w:r w:rsidRPr="00D33C88">
        <w:rPr>
          <w:rFonts w:ascii="Arial" w:hAnsi="Arial" w:cs="Arial"/>
          <w:sz w:val="22"/>
          <w:szCs w:val="22"/>
          <w:highlight w:val="white"/>
        </w:rPr>
        <w:t>d</w:t>
      </w:r>
      <w:r w:rsidR="0051375F" w:rsidRPr="00D33C88">
        <w:rPr>
          <w:rFonts w:ascii="Arial" w:hAnsi="Arial" w:cs="Arial"/>
          <w:sz w:val="22"/>
          <w:szCs w:val="22"/>
          <w:highlight w:val="white"/>
        </w:rPr>
        <w:t>irector, etc</w:t>
      </w:r>
      <w:r w:rsidR="00603EAF" w:rsidRPr="00D33C88">
        <w:rPr>
          <w:rFonts w:ascii="Arial" w:hAnsi="Arial" w:cs="Arial"/>
          <w:sz w:val="22"/>
          <w:szCs w:val="22"/>
          <w:highlight w:val="white"/>
        </w:rPr>
        <w:t>.</w:t>
      </w:r>
      <w:r w:rsidR="0051375F" w:rsidRPr="00D33C88">
        <w:rPr>
          <w:rFonts w:ascii="Arial" w:hAnsi="Arial" w:cs="Arial"/>
          <w:sz w:val="22"/>
          <w:szCs w:val="22"/>
          <w:highlight w:val="white"/>
        </w:rPr>
        <w:t>)</w:t>
      </w:r>
      <w:r w:rsidRPr="00D33C88">
        <w:rPr>
          <w:rFonts w:ascii="Arial" w:hAnsi="Arial" w:cs="Arial"/>
          <w:sz w:val="22"/>
          <w:szCs w:val="22"/>
          <w:highlight w:val="white"/>
        </w:rPr>
        <w:t>.</w:t>
      </w:r>
    </w:p>
    <w:p w14:paraId="4F06BC24" w14:textId="234F1972" w:rsidR="0051375F" w:rsidRPr="00D33C88" w:rsidRDefault="0051375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Agencies that have existed for less than 1 year and/or have not yet developed or implemented formal operating policies and procedures</w:t>
      </w:r>
      <w:r w:rsidR="00E8632F" w:rsidRPr="00D33C88">
        <w:rPr>
          <w:rFonts w:ascii="Arial" w:hAnsi="Arial" w:cs="Arial"/>
          <w:sz w:val="22"/>
          <w:szCs w:val="22"/>
          <w:highlight w:val="white"/>
        </w:rPr>
        <w:t>.</w:t>
      </w:r>
    </w:p>
    <w:p w14:paraId="506C879F" w14:textId="02C028A9" w:rsidR="0051375F" w:rsidRPr="00D33C88" w:rsidRDefault="0051375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Agencies under investigation or that have been sanctioned for fraudulent or unethical activities.</w:t>
      </w:r>
    </w:p>
    <w:p w14:paraId="6E9BB0BB" w14:textId="21626EAB" w:rsidR="00101C45" w:rsidRPr="0082145B" w:rsidRDefault="00E8632F" w:rsidP="008B4D46">
      <w:pPr>
        <w:numPr>
          <w:ilvl w:val="0"/>
          <w:numId w:val="19"/>
        </w:numPr>
        <w:spacing w:line="312" w:lineRule="auto"/>
        <w:jc w:val="both"/>
        <w:rPr>
          <w:rFonts w:ascii="Arial" w:hAnsi="Arial" w:cs="Arial"/>
          <w:sz w:val="22"/>
          <w:szCs w:val="22"/>
          <w:highlight w:val="white"/>
        </w:rPr>
      </w:pPr>
      <w:r w:rsidRPr="00D33C88">
        <w:rPr>
          <w:rFonts w:ascii="Arial" w:hAnsi="Arial" w:cs="Arial"/>
          <w:sz w:val="22"/>
          <w:szCs w:val="22"/>
          <w:highlight w:val="white"/>
        </w:rPr>
        <w:t>Situations in which the student is self-employed.</w:t>
      </w:r>
    </w:p>
    <w:p w14:paraId="6B3C2F52" w14:textId="7372BA62" w:rsidR="0051375F" w:rsidRPr="00D33C88" w:rsidRDefault="00E8632F" w:rsidP="00A85893">
      <w:pPr>
        <w:spacing w:before="240" w:line="312" w:lineRule="auto"/>
        <w:ind w:left="144"/>
        <w:rPr>
          <w:rFonts w:ascii="Arial" w:hAnsi="Arial" w:cs="Arial"/>
          <w:sz w:val="22"/>
          <w:szCs w:val="22"/>
        </w:rPr>
      </w:pPr>
      <w:r w:rsidRPr="00D33C88">
        <w:rPr>
          <w:rFonts w:ascii="Arial" w:hAnsi="Arial" w:cs="Arial"/>
          <w:sz w:val="22"/>
          <w:szCs w:val="22"/>
        </w:rPr>
        <w:t xml:space="preserve">Before the Loyola School of Social Work will review an employment-based internship proposal, the student must meet with their Internship Coordinator to determine whether to pursue option 1 or option 2 as described above and then submit the proposal. The Internship Coordinator will review the proposal and follow up with the student, the prospective </w:t>
      </w:r>
      <w:r w:rsidR="009C3A16">
        <w:rPr>
          <w:rFonts w:ascii="Arial" w:hAnsi="Arial" w:cs="Arial"/>
          <w:sz w:val="22"/>
          <w:szCs w:val="22"/>
        </w:rPr>
        <w:t>Internship</w:t>
      </w:r>
      <w:r w:rsidRPr="00D33C88">
        <w:rPr>
          <w:rFonts w:ascii="Arial" w:hAnsi="Arial" w:cs="Arial"/>
          <w:sz w:val="22"/>
          <w:szCs w:val="22"/>
        </w:rPr>
        <w:t xml:space="preserve"> Supervisor, and other agency</w:t>
      </w:r>
      <w:r w:rsidR="00633A18">
        <w:rPr>
          <w:rFonts w:ascii="Arial" w:hAnsi="Arial" w:cs="Arial"/>
          <w:sz w:val="22"/>
          <w:szCs w:val="22"/>
        </w:rPr>
        <w:t xml:space="preserve"> contacts regarding the approva</w:t>
      </w:r>
      <w:r w:rsidRPr="00D33C88">
        <w:rPr>
          <w:rFonts w:ascii="Arial" w:hAnsi="Arial" w:cs="Arial"/>
          <w:sz w:val="22"/>
          <w:szCs w:val="22"/>
        </w:rPr>
        <w:t xml:space="preserve">l of the </w:t>
      </w:r>
      <w:r w:rsidR="00633A18">
        <w:rPr>
          <w:rFonts w:ascii="Arial" w:hAnsi="Arial" w:cs="Arial"/>
          <w:sz w:val="22"/>
          <w:szCs w:val="22"/>
        </w:rPr>
        <w:t>Internship</w:t>
      </w:r>
      <w:r w:rsidR="00F040BC">
        <w:rPr>
          <w:rFonts w:ascii="Arial" w:hAnsi="Arial" w:cs="Arial"/>
          <w:sz w:val="22"/>
          <w:szCs w:val="22"/>
        </w:rPr>
        <w:t xml:space="preserve"> </w:t>
      </w:r>
      <w:r w:rsidRPr="00D33C88">
        <w:rPr>
          <w:rFonts w:ascii="Arial" w:hAnsi="Arial" w:cs="Arial"/>
          <w:sz w:val="22"/>
          <w:szCs w:val="22"/>
        </w:rPr>
        <w:t xml:space="preserve">Guidelines and forms for employment-based internships are included in </w:t>
      </w:r>
      <w:r w:rsidR="00633A18">
        <w:rPr>
          <w:rFonts w:ascii="Arial" w:hAnsi="Arial" w:cs="Arial"/>
          <w:sz w:val="22"/>
          <w:szCs w:val="22"/>
        </w:rPr>
        <w:t xml:space="preserve">the </w:t>
      </w:r>
      <w:r w:rsidR="00E5715B">
        <w:rPr>
          <w:rFonts w:ascii="Arial" w:hAnsi="Arial" w:cs="Arial"/>
          <w:sz w:val="22"/>
          <w:szCs w:val="22"/>
        </w:rPr>
        <w:t>addendums</w:t>
      </w:r>
      <w:r w:rsidR="00633A18">
        <w:rPr>
          <w:rFonts w:ascii="Arial" w:hAnsi="Arial" w:cs="Arial"/>
          <w:sz w:val="22"/>
          <w:szCs w:val="22"/>
        </w:rPr>
        <w:t xml:space="preserve"> to this manual</w:t>
      </w:r>
      <w:r w:rsidRPr="00D33C88">
        <w:rPr>
          <w:rFonts w:ascii="Arial" w:hAnsi="Arial" w:cs="Arial"/>
          <w:sz w:val="22"/>
          <w:szCs w:val="22"/>
        </w:rPr>
        <w:t>.</w:t>
      </w:r>
    </w:p>
    <w:p w14:paraId="7EF05053" w14:textId="555F4696" w:rsidR="009F5AD9" w:rsidRPr="00633A18" w:rsidRDefault="00633A18" w:rsidP="00BB017B">
      <w:pPr>
        <w:pStyle w:val="Heading3"/>
      </w:pPr>
      <w:bookmarkStart w:id="146" w:name="_Toc106876483"/>
      <w:bookmarkStart w:id="147" w:name="_Toc116999625"/>
      <w:r w:rsidRPr="00633A18">
        <w:t>D</w:t>
      </w:r>
      <w:r>
        <w:t>ual Relationships in Internship Instruction and</w:t>
      </w:r>
      <w:r w:rsidRPr="00633A18">
        <w:t xml:space="preserve"> Supervision</w:t>
      </w:r>
      <w:bookmarkEnd w:id="146"/>
      <w:bookmarkEnd w:id="147"/>
      <w:r w:rsidRPr="00633A18">
        <w:t xml:space="preserve"> </w:t>
      </w:r>
    </w:p>
    <w:p w14:paraId="35671DBF" w14:textId="06A754DE" w:rsidR="00A85893" w:rsidRPr="00F040BC" w:rsidRDefault="009C3A16" w:rsidP="00F040BC">
      <w:pPr>
        <w:spacing w:line="312" w:lineRule="auto"/>
        <w:ind w:left="144"/>
        <w:rPr>
          <w:rFonts w:ascii="Arial" w:hAnsi="Arial" w:cs="Arial"/>
          <w:sz w:val="22"/>
          <w:szCs w:val="22"/>
        </w:rPr>
      </w:pPr>
      <w:r>
        <w:rPr>
          <w:rFonts w:ascii="Arial" w:hAnsi="Arial" w:cs="Arial"/>
          <w:sz w:val="22"/>
          <w:szCs w:val="22"/>
        </w:rPr>
        <w:t>Internship</w:t>
      </w:r>
      <w:r w:rsidR="00B868D2" w:rsidRPr="00D33C88">
        <w:rPr>
          <w:rFonts w:ascii="Arial" w:hAnsi="Arial" w:cs="Arial"/>
          <w:sz w:val="22"/>
          <w:szCs w:val="22"/>
        </w:rPr>
        <w:t xml:space="preserve"> Supervisor</w:t>
      </w:r>
      <w:r w:rsidR="009F5AD9" w:rsidRPr="00D33C88">
        <w:rPr>
          <w:rFonts w:ascii="Arial" w:hAnsi="Arial" w:cs="Arial"/>
          <w:sz w:val="22"/>
          <w:szCs w:val="22"/>
        </w:rPr>
        <w:t xml:space="preserve">s </w:t>
      </w:r>
      <w:r w:rsidR="007170AD" w:rsidRPr="00D33C88">
        <w:rPr>
          <w:rFonts w:ascii="Arial" w:hAnsi="Arial" w:cs="Arial"/>
          <w:sz w:val="22"/>
          <w:szCs w:val="22"/>
        </w:rPr>
        <w:t>who provide supervision or consultation for interns are responsible for setting cle</w:t>
      </w:r>
      <w:r w:rsidR="00603EAF" w:rsidRPr="00D33C88">
        <w:rPr>
          <w:rFonts w:ascii="Arial" w:hAnsi="Arial" w:cs="Arial"/>
          <w:sz w:val="22"/>
          <w:szCs w:val="22"/>
        </w:rPr>
        <w:t xml:space="preserve">ar, appropriate, and </w:t>
      </w:r>
      <w:r w:rsidR="00DD4216" w:rsidRPr="00D33C88">
        <w:rPr>
          <w:rFonts w:ascii="Arial" w:hAnsi="Arial" w:cs="Arial"/>
          <w:sz w:val="22"/>
          <w:szCs w:val="22"/>
        </w:rPr>
        <w:t>culturally sensitive</w:t>
      </w:r>
      <w:r w:rsidR="007170AD" w:rsidRPr="00D33C88">
        <w:rPr>
          <w:rFonts w:ascii="Arial" w:hAnsi="Arial" w:cs="Arial"/>
          <w:sz w:val="22"/>
          <w:szCs w:val="22"/>
        </w:rPr>
        <w:t xml:space="preserve"> boundaries. Social workers and supervisees should not engage in any dual or multiple </w:t>
      </w:r>
      <w:r w:rsidR="00F040BC" w:rsidRPr="00D33C88">
        <w:rPr>
          <w:rFonts w:ascii="Arial" w:hAnsi="Arial" w:cs="Arial"/>
          <w:sz w:val="22"/>
          <w:szCs w:val="22"/>
        </w:rPr>
        <w:t>relationships since</w:t>
      </w:r>
      <w:r w:rsidR="007170AD" w:rsidRPr="00D33C88">
        <w:rPr>
          <w:rFonts w:ascii="Arial" w:hAnsi="Arial" w:cs="Arial"/>
          <w:sz w:val="22"/>
          <w:szCs w:val="22"/>
        </w:rPr>
        <w:t xml:space="preserve"> there is a risk of exploitation of or potential harm to the supervisee</w:t>
      </w:r>
      <w:r w:rsidR="00C77566" w:rsidRPr="00D33C88">
        <w:rPr>
          <w:rFonts w:ascii="Arial" w:hAnsi="Arial" w:cs="Arial"/>
          <w:sz w:val="22"/>
          <w:szCs w:val="22"/>
        </w:rPr>
        <w:t>. This includes</w:t>
      </w:r>
      <w:r w:rsidR="007170AD" w:rsidRPr="00D33C88">
        <w:rPr>
          <w:rFonts w:ascii="Arial" w:hAnsi="Arial" w:cs="Arial"/>
          <w:sz w:val="22"/>
          <w:szCs w:val="22"/>
        </w:rPr>
        <w:t xml:space="preserve"> dual relationships that may arise while using social networking sites or other electronic media. </w:t>
      </w:r>
      <w:r w:rsidR="00ED3C3D" w:rsidRPr="00D33C88">
        <w:rPr>
          <w:rFonts w:ascii="Arial" w:hAnsi="Arial" w:cs="Arial"/>
          <w:sz w:val="22"/>
          <w:szCs w:val="22"/>
        </w:rPr>
        <w:t>Dual and multiple relationships between supervisors</w:t>
      </w:r>
      <w:r w:rsidR="00C77566" w:rsidRPr="00D33C88">
        <w:rPr>
          <w:rFonts w:ascii="Arial" w:hAnsi="Arial" w:cs="Arial"/>
          <w:sz w:val="22"/>
          <w:szCs w:val="22"/>
        </w:rPr>
        <w:t xml:space="preserve"> or </w:t>
      </w:r>
      <w:r>
        <w:rPr>
          <w:rFonts w:ascii="Arial" w:hAnsi="Arial" w:cs="Arial"/>
          <w:sz w:val="22"/>
          <w:szCs w:val="22"/>
        </w:rPr>
        <w:t>Internship</w:t>
      </w:r>
      <w:r w:rsidR="00B868D2" w:rsidRPr="00D33C88">
        <w:rPr>
          <w:rFonts w:ascii="Arial" w:hAnsi="Arial" w:cs="Arial"/>
          <w:sz w:val="22"/>
          <w:szCs w:val="22"/>
        </w:rPr>
        <w:t xml:space="preserve"> Supervisor</w:t>
      </w:r>
      <w:r w:rsidR="00ED3C3D" w:rsidRPr="00D33C88">
        <w:rPr>
          <w:rFonts w:ascii="Arial" w:hAnsi="Arial" w:cs="Arial"/>
          <w:sz w:val="22"/>
          <w:szCs w:val="22"/>
        </w:rPr>
        <w:t xml:space="preserve">s and supervisees can take various forms, including personal, religious, political, or business relationships. Supervisors and supervisees should avoid </w:t>
      </w:r>
      <w:r w:rsidR="00C77566" w:rsidRPr="00D33C88">
        <w:rPr>
          <w:rFonts w:ascii="Arial" w:hAnsi="Arial" w:cs="Arial"/>
          <w:sz w:val="22"/>
          <w:szCs w:val="22"/>
        </w:rPr>
        <w:t xml:space="preserve">any </w:t>
      </w:r>
      <w:r w:rsidR="00ED3C3D" w:rsidRPr="00D33C88">
        <w:rPr>
          <w:rFonts w:ascii="Arial" w:hAnsi="Arial" w:cs="Arial"/>
          <w:sz w:val="22"/>
          <w:szCs w:val="22"/>
        </w:rPr>
        <w:t>dual relationships. Dual relationships can also compromise the quality of the supervisor’s performance evaluation.</w:t>
      </w:r>
      <w:r w:rsidR="00F040BC">
        <w:rPr>
          <w:rFonts w:ascii="Arial" w:hAnsi="Arial" w:cs="Arial"/>
          <w:sz w:val="22"/>
          <w:szCs w:val="22"/>
        </w:rPr>
        <w:t xml:space="preserve"> </w:t>
      </w:r>
      <w:r w:rsidR="00251DDD" w:rsidRPr="00D33C88">
        <w:rPr>
          <w:rFonts w:ascii="Arial" w:hAnsi="Arial" w:cs="Arial"/>
          <w:sz w:val="22"/>
          <w:szCs w:val="22"/>
        </w:rPr>
        <w:t xml:space="preserve">Students cannot be supervised by any friend or family member or by someone who was a previous supervisor. </w:t>
      </w:r>
      <w:bookmarkStart w:id="148" w:name="_Toc106876484"/>
    </w:p>
    <w:p w14:paraId="03603677" w14:textId="4282BB0D" w:rsidR="00875B6B" w:rsidRPr="00633A18" w:rsidRDefault="00633A18" w:rsidP="00BB017B">
      <w:pPr>
        <w:pStyle w:val="Heading1"/>
      </w:pPr>
      <w:bookmarkStart w:id="149" w:name="_Toc116999626"/>
      <w:r w:rsidRPr="00633A18">
        <w:t>Agency/Partner Internship Application Process</w:t>
      </w:r>
      <w:bookmarkEnd w:id="148"/>
      <w:bookmarkEnd w:id="149"/>
    </w:p>
    <w:p w14:paraId="177D5971" w14:textId="52EB8AAB" w:rsidR="00633A18" w:rsidRDefault="00DC7AA5" w:rsidP="007A28FA">
      <w:pPr>
        <w:shd w:val="clear" w:color="auto" w:fill="FFFFFF"/>
        <w:spacing w:before="120" w:after="120" w:line="312" w:lineRule="auto"/>
        <w:ind w:left="144"/>
        <w:rPr>
          <w:rFonts w:ascii="Arial" w:hAnsi="Arial" w:cs="Arial"/>
          <w:color w:val="000000"/>
          <w:sz w:val="22"/>
          <w:szCs w:val="22"/>
        </w:rPr>
      </w:pPr>
      <w:r w:rsidRPr="00D33C88">
        <w:rPr>
          <w:rFonts w:ascii="Arial" w:hAnsi="Arial" w:cs="Arial"/>
          <w:color w:val="000000"/>
          <w:sz w:val="22"/>
          <w:szCs w:val="22"/>
        </w:rPr>
        <w:t xml:space="preserve">The School asks all prospective </w:t>
      </w:r>
      <w:r w:rsidR="00BF1989" w:rsidRPr="00D33C88">
        <w:rPr>
          <w:rFonts w:ascii="Arial" w:hAnsi="Arial" w:cs="Arial"/>
          <w:color w:val="000000"/>
          <w:sz w:val="22"/>
          <w:szCs w:val="22"/>
        </w:rPr>
        <w:t>internship p</w:t>
      </w:r>
      <w:r w:rsidRPr="00D33C88">
        <w:rPr>
          <w:rFonts w:ascii="Arial" w:hAnsi="Arial" w:cs="Arial"/>
          <w:color w:val="000000"/>
          <w:sz w:val="22"/>
          <w:szCs w:val="22"/>
        </w:rPr>
        <w:t>artners</w:t>
      </w:r>
      <w:r w:rsidR="00B167C8" w:rsidRPr="00D33C88">
        <w:rPr>
          <w:rFonts w:ascii="Arial" w:hAnsi="Arial" w:cs="Arial"/>
          <w:color w:val="000000"/>
          <w:sz w:val="22"/>
          <w:szCs w:val="22"/>
        </w:rPr>
        <w:t xml:space="preserve">, </w:t>
      </w:r>
      <w:r w:rsidRPr="00D33C88">
        <w:rPr>
          <w:rFonts w:ascii="Arial" w:hAnsi="Arial" w:cs="Arial"/>
          <w:color w:val="000000"/>
          <w:sz w:val="22"/>
          <w:szCs w:val="22"/>
        </w:rPr>
        <w:t>agencies</w:t>
      </w:r>
      <w:r w:rsidR="00B167C8" w:rsidRPr="00D33C88">
        <w:rPr>
          <w:rFonts w:ascii="Arial" w:hAnsi="Arial" w:cs="Arial"/>
          <w:color w:val="000000"/>
          <w:sz w:val="22"/>
          <w:szCs w:val="22"/>
        </w:rPr>
        <w:t>,</w:t>
      </w:r>
      <w:r w:rsidR="00BF1989" w:rsidRPr="00D33C88">
        <w:rPr>
          <w:rFonts w:ascii="Arial" w:hAnsi="Arial" w:cs="Arial"/>
          <w:color w:val="000000"/>
          <w:sz w:val="22"/>
          <w:szCs w:val="22"/>
        </w:rPr>
        <w:t xml:space="preserve"> and new programs to complete an internship partner application and </w:t>
      </w:r>
      <w:r w:rsidR="009C3A16">
        <w:rPr>
          <w:rFonts w:ascii="Arial" w:hAnsi="Arial" w:cs="Arial"/>
          <w:color w:val="000000"/>
          <w:sz w:val="22"/>
          <w:szCs w:val="22"/>
        </w:rPr>
        <w:t>Internship</w:t>
      </w:r>
      <w:r w:rsidR="00BF1989" w:rsidRPr="00D33C88">
        <w:rPr>
          <w:rFonts w:ascii="Arial" w:hAnsi="Arial" w:cs="Arial"/>
          <w:color w:val="000000"/>
          <w:sz w:val="22"/>
          <w:szCs w:val="22"/>
        </w:rPr>
        <w:t xml:space="preserve"> S</w:t>
      </w:r>
      <w:r w:rsidRPr="00D33C88">
        <w:rPr>
          <w:rFonts w:ascii="Arial" w:hAnsi="Arial" w:cs="Arial"/>
          <w:color w:val="000000"/>
          <w:sz w:val="22"/>
          <w:szCs w:val="22"/>
        </w:rPr>
        <w:t>upervisor application form. Please reach out to members of the Loyol</w:t>
      </w:r>
      <w:r w:rsidR="00D164A0">
        <w:rPr>
          <w:rFonts w:ascii="Arial" w:hAnsi="Arial" w:cs="Arial"/>
          <w:color w:val="000000"/>
          <w:sz w:val="22"/>
          <w:szCs w:val="22"/>
        </w:rPr>
        <w:t>an Internship</w:t>
      </w:r>
      <w:r w:rsidRPr="00D33C88">
        <w:rPr>
          <w:rFonts w:ascii="Arial" w:hAnsi="Arial" w:cs="Arial"/>
          <w:color w:val="000000"/>
          <w:sz w:val="22"/>
          <w:szCs w:val="22"/>
        </w:rPr>
        <w:t xml:space="preserve"> te</w:t>
      </w:r>
      <w:r w:rsidR="00633A18">
        <w:rPr>
          <w:rFonts w:ascii="Arial" w:hAnsi="Arial" w:cs="Arial"/>
          <w:color w:val="000000"/>
          <w:sz w:val="22"/>
          <w:szCs w:val="22"/>
        </w:rPr>
        <w:t>am for additional information.</w:t>
      </w:r>
    </w:p>
    <w:p w14:paraId="0CD7DD9A" w14:textId="708A2F6D" w:rsidR="00B167C8" w:rsidRPr="00F040BC" w:rsidRDefault="009C3A16" w:rsidP="007A28FA">
      <w:pPr>
        <w:shd w:val="clear" w:color="auto" w:fill="FFFFFF"/>
        <w:spacing w:after="120" w:line="312" w:lineRule="auto"/>
        <w:ind w:left="144"/>
        <w:rPr>
          <w:rFonts w:ascii="Arial" w:hAnsi="Arial" w:cs="Arial"/>
          <w:color w:val="000000"/>
          <w:sz w:val="22"/>
          <w:szCs w:val="22"/>
        </w:rPr>
      </w:pPr>
      <w:r>
        <w:rPr>
          <w:rFonts w:ascii="Arial" w:hAnsi="Arial" w:cs="Arial"/>
          <w:sz w:val="22"/>
          <w:szCs w:val="22"/>
          <w:highlight w:val="white"/>
        </w:rPr>
        <w:t>Internship</w:t>
      </w:r>
      <w:r w:rsidR="00B868D2" w:rsidRPr="00D33C88">
        <w:rPr>
          <w:rFonts w:ascii="Arial" w:hAnsi="Arial" w:cs="Arial"/>
          <w:sz w:val="22"/>
          <w:szCs w:val="22"/>
          <w:highlight w:val="white"/>
        </w:rPr>
        <w:t xml:space="preserve"> Supervisor</w:t>
      </w:r>
      <w:r w:rsidR="007F301B" w:rsidRPr="00D33C88">
        <w:rPr>
          <w:rFonts w:ascii="Arial" w:hAnsi="Arial" w:cs="Arial"/>
          <w:sz w:val="22"/>
          <w:szCs w:val="22"/>
          <w:highlight w:val="white"/>
        </w:rPr>
        <w:t xml:space="preserve">s are important members of the </w:t>
      </w:r>
      <w:r w:rsidR="00BF1989" w:rsidRPr="00D33C88">
        <w:rPr>
          <w:rFonts w:ascii="Arial" w:hAnsi="Arial" w:cs="Arial"/>
          <w:sz w:val="22"/>
          <w:szCs w:val="22"/>
          <w:highlight w:val="white"/>
        </w:rPr>
        <w:t>internship</w:t>
      </w:r>
      <w:r w:rsidR="007F301B" w:rsidRPr="00D33C88">
        <w:rPr>
          <w:rFonts w:ascii="Arial" w:hAnsi="Arial" w:cs="Arial"/>
          <w:sz w:val="22"/>
          <w:szCs w:val="22"/>
          <w:highlight w:val="white"/>
        </w:rPr>
        <w:t xml:space="preserve"> team </w:t>
      </w:r>
      <w:r w:rsidR="00875B6B" w:rsidRPr="00D33C88">
        <w:rPr>
          <w:rFonts w:ascii="Arial" w:hAnsi="Arial" w:cs="Arial"/>
          <w:sz w:val="22"/>
          <w:szCs w:val="22"/>
          <w:highlight w:val="white"/>
        </w:rPr>
        <w:t xml:space="preserve">and </w:t>
      </w:r>
      <w:r w:rsidR="007F301B" w:rsidRPr="00D33C88">
        <w:rPr>
          <w:rFonts w:ascii="Arial" w:hAnsi="Arial" w:cs="Arial"/>
          <w:sz w:val="22"/>
          <w:szCs w:val="22"/>
          <w:highlight w:val="white"/>
        </w:rPr>
        <w:t xml:space="preserve">help to teach and train students in the </w:t>
      </w:r>
      <w:r>
        <w:rPr>
          <w:rFonts w:ascii="Arial" w:hAnsi="Arial" w:cs="Arial"/>
          <w:sz w:val="22"/>
          <w:szCs w:val="22"/>
          <w:highlight w:val="white"/>
        </w:rPr>
        <w:t>internship</w:t>
      </w:r>
      <w:r w:rsidR="007F301B" w:rsidRPr="00D33C88">
        <w:rPr>
          <w:rFonts w:ascii="Arial" w:hAnsi="Arial" w:cs="Arial"/>
          <w:sz w:val="22"/>
          <w:szCs w:val="22"/>
          <w:highlight w:val="white"/>
        </w:rPr>
        <w:t xml:space="preserve"> of</w:t>
      </w:r>
      <w:r w:rsidR="00875B6B" w:rsidRPr="00D33C88">
        <w:rPr>
          <w:rFonts w:ascii="Arial" w:hAnsi="Arial" w:cs="Arial"/>
          <w:sz w:val="22"/>
          <w:szCs w:val="22"/>
          <w:highlight w:val="white"/>
        </w:rPr>
        <w:t xml:space="preserve"> social work during </w:t>
      </w:r>
      <w:r w:rsidR="00B167C8" w:rsidRPr="00D33C88">
        <w:rPr>
          <w:rFonts w:ascii="Arial" w:hAnsi="Arial" w:cs="Arial"/>
          <w:sz w:val="22"/>
          <w:szCs w:val="22"/>
          <w:highlight w:val="white"/>
        </w:rPr>
        <w:t xml:space="preserve">their </w:t>
      </w:r>
      <w:r>
        <w:rPr>
          <w:rFonts w:ascii="Arial" w:hAnsi="Arial" w:cs="Arial"/>
          <w:sz w:val="22"/>
          <w:szCs w:val="22"/>
          <w:highlight w:val="white"/>
        </w:rPr>
        <w:t>internship</w:t>
      </w:r>
      <w:r w:rsidR="00B167C8" w:rsidRPr="00D33C88">
        <w:rPr>
          <w:rFonts w:ascii="Arial" w:hAnsi="Arial" w:cs="Arial"/>
          <w:sz w:val="22"/>
          <w:szCs w:val="22"/>
          <w:highlight w:val="white"/>
        </w:rPr>
        <w:t xml:space="preserve"> experiences</w:t>
      </w:r>
      <w:r w:rsidR="00875B6B" w:rsidRPr="00D33C88">
        <w:rPr>
          <w:rFonts w:ascii="Arial" w:hAnsi="Arial" w:cs="Arial"/>
          <w:sz w:val="22"/>
          <w:szCs w:val="22"/>
          <w:highlight w:val="white"/>
        </w:rPr>
        <w:t>.</w:t>
      </w:r>
      <w:r w:rsidR="007F301B" w:rsidRPr="00D33C88">
        <w:rPr>
          <w:rFonts w:ascii="Arial" w:hAnsi="Arial" w:cs="Arial"/>
          <w:sz w:val="22"/>
          <w:szCs w:val="22"/>
          <w:highlight w:val="white"/>
        </w:rPr>
        <w:t xml:space="preserve"> The</w:t>
      </w:r>
      <w:r w:rsidR="00B167C8" w:rsidRPr="00D33C88">
        <w:rPr>
          <w:rFonts w:ascii="Arial" w:hAnsi="Arial" w:cs="Arial"/>
          <w:sz w:val="22"/>
          <w:szCs w:val="22"/>
          <w:highlight w:val="white"/>
        </w:rPr>
        <w:t>se are the</w:t>
      </w:r>
      <w:r w:rsidR="007F301B" w:rsidRPr="00D33C88">
        <w:rPr>
          <w:rFonts w:ascii="Arial" w:hAnsi="Arial" w:cs="Arial"/>
          <w:sz w:val="22"/>
          <w:szCs w:val="22"/>
          <w:highlight w:val="white"/>
        </w:rPr>
        <w:t xml:space="preserve"> criteria </w:t>
      </w:r>
      <w:r w:rsidR="00633A18">
        <w:rPr>
          <w:rFonts w:ascii="Arial" w:hAnsi="Arial" w:cs="Arial"/>
          <w:sz w:val="22"/>
          <w:szCs w:val="22"/>
          <w:highlight w:val="white"/>
        </w:rPr>
        <w:t>used to select</w:t>
      </w:r>
      <w:r w:rsidR="00B167C8" w:rsidRPr="00D33C88">
        <w:rPr>
          <w:rFonts w:ascii="Arial" w:hAnsi="Arial" w:cs="Arial"/>
          <w:sz w:val="22"/>
          <w:szCs w:val="22"/>
          <w:highlight w:val="white"/>
        </w:rPr>
        <w:t xml:space="preserve"> </w:t>
      </w:r>
      <w:r>
        <w:rPr>
          <w:rFonts w:ascii="Arial" w:hAnsi="Arial" w:cs="Arial"/>
          <w:sz w:val="22"/>
          <w:szCs w:val="22"/>
          <w:highlight w:val="white"/>
        </w:rPr>
        <w:t>Internship</w:t>
      </w:r>
      <w:r w:rsidR="00B167C8" w:rsidRPr="00D33C88">
        <w:rPr>
          <w:rFonts w:ascii="Arial" w:hAnsi="Arial" w:cs="Arial"/>
          <w:sz w:val="22"/>
          <w:szCs w:val="22"/>
          <w:highlight w:val="white"/>
        </w:rPr>
        <w:t xml:space="preserve"> Supervisors:</w:t>
      </w:r>
    </w:p>
    <w:p w14:paraId="174772A0" w14:textId="1CB8FADF" w:rsidR="008677F7" w:rsidRPr="00D33C88" w:rsidRDefault="007F301B" w:rsidP="008B4D46">
      <w:pPr>
        <w:pStyle w:val="ListParagraph"/>
        <w:numPr>
          <w:ilvl w:val="0"/>
          <w:numId w:val="20"/>
        </w:numPr>
        <w:spacing w:before="120" w:after="120" w:line="312" w:lineRule="auto"/>
        <w:ind w:left="648"/>
        <w:contextualSpacing w:val="0"/>
        <w:rPr>
          <w:rFonts w:ascii="Arial" w:hAnsi="Arial" w:cs="Arial"/>
          <w:sz w:val="22"/>
          <w:szCs w:val="22"/>
          <w:highlight w:val="white"/>
        </w:rPr>
      </w:pPr>
      <w:r w:rsidRPr="00D33C88">
        <w:rPr>
          <w:rFonts w:ascii="Arial" w:hAnsi="Arial" w:cs="Arial"/>
          <w:b/>
          <w:sz w:val="22"/>
          <w:szCs w:val="22"/>
          <w:highlight w:val="white"/>
        </w:rPr>
        <w:t>Master Level Supervisor</w:t>
      </w:r>
      <w:r w:rsidR="00875B6B" w:rsidRPr="00D33C88">
        <w:rPr>
          <w:rFonts w:ascii="Arial" w:hAnsi="Arial" w:cs="Arial"/>
          <w:sz w:val="22"/>
          <w:szCs w:val="22"/>
          <w:highlight w:val="white"/>
        </w:rPr>
        <w:t xml:space="preserve">: </w:t>
      </w:r>
      <w:r w:rsidR="00B167C8" w:rsidRPr="00D33C88">
        <w:rPr>
          <w:rFonts w:ascii="Arial" w:hAnsi="Arial" w:cs="Arial"/>
          <w:sz w:val="22"/>
          <w:szCs w:val="22"/>
          <w:highlight w:val="white"/>
        </w:rPr>
        <w:t>MSW</w:t>
      </w:r>
      <w:r w:rsidR="00875B6B" w:rsidRPr="00D33C88">
        <w:rPr>
          <w:rFonts w:ascii="Arial" w:hAnsi="Arial" w:cs="Arial"/>
          <w:sz w:val="22"/>
          <w:szCs w:val="22"/>
          <w:highlight w:val="white"/>
        </w:rPr>
        <w:t xml:space="preserve"> degree or </w:t>
      </w:r>
      <w:r w:rsidR="00B167C8" w:rsidRPr="00D33C88">
        <w:rPr>
          <w:rFonts w:ascii="Arial" w:hAnsi="Arial" w:cs="Arial"/>
          <w:sz w:val="22"/>
          <w:szCs w:val="22"/>
          <w:highlight w:val="white"/>
        </w:rPr>
        <w:t>a h</w:t>
      </w:r>
      <w:r w:rsidR="00875B6B" w:rsidRPr="00D33C88">
        <w:rPr>
          <w:rFonts w:ascii="Arial" w:hAnsi="Arial" w:cs="Arial"/>
          <w:sz w:val="22"/>
          <w:szCs w:val="22"/>
          <w:highlight w:val="white"/>
        </w:rPr>
        <w:t>igher</w:t>
      </w:r>
      <w:r w:rsidR="00107FC0" w:rsidRPr="00D33C88">
        <w:rPr>
          <w:rFonts w:ascii="Arial" w:hAnsi="Arial" w:cs="Arial"/>
          <w:sz w:val="22"/>
          <w:szCs w:val="22"/>
          <w:highlight w:val="white"/>
        </w:rPr>
        <w:t xml:space="preserve"> degree such as a </w:t>
      </w:r>
      <w:r w:rsidR="00875B6B" w:rsidRPr="00D33C88">
        <w:rPr>
          <w:rFonts w:ascii="Arial" w:hAnsi="Arial" w:cs="Arial"/>
          <w:sz w:val="22"/>
          <w:szCs w:val="22"/>
          <w:highlight w:val="white"/>
        </w:rPr>
        <w:t xml:space="preserve">DSW or </w:t>
      </w:r>
      <w:r w:rsidR="007A28FA">
        <w:rPr>
          <w:rFonts w:ascii="Arial" w:hAnsi="Arial" w:cs="Arial"/>
          <w:sz w:val="22"/>
          <w:szCs w:val="22"/>
          <w:highlight w:val="white"/>
        </w:rPr>
        <w:t>Ph.D.</w:t>
      </w:r>
      <w:r w:rsidR="00875B6B" w:rsidRPr="00D33C88">
        <w:rPr>
          <w:rFonts w:ascii="Arial" w:hAnsi="Arial" w:cs="Arial"/>
          <w:sz w:val="22"/>
          <w:szCs w:val="22"/>
          <w:highlight w:val="white"/>
        </w:rPr>
        <w:t xml:space="preserve"> in Social </w:t>
      </w:r>
      <w:r w:rsidR="00107FC0" w:rsidRPr="00D33C88">
        <w:rPr>
          <w:rFonts w:ascii="Arial" w:hAnsi="Arial" w:cs="Arial"/>
          <w:sz w:val="22"/>
          <w:szCs w:val="22"/>
          <w:highlight w:val="white"/>
        </w:rPr>
        <w:t>Work.</w:t>
      </w:r>
    </w:p>
    <w:p w14:paraId="2B051056" w14:textId="38B66571" w:rsidR="00875B6B" w:rsidRPr="00D33C88" w:rsidRDefault="008677F7" w:rsidP="008B4D46">
      <w:pPr>
        <w:pStyle w:val="ListParagraph"/>
        <w:numPr>
          <w:ilvl w:val="0"/>
          <w:numId w:val="20"/>
        </w:numPr>
        <w:spacing w:before="120" w:after="120" w:line="312" w:lineRule="auto"/>
        <w:ind w:left="648"/>
        <w:contextualSpacing w:val="0"/>
        <w:rPr>
          <w:rFonts w:ascii="Arial" w:hAnsi="Arial" w:cs="Arial"/>
          <w:sz w:val="22"/>
          <w:szCs w:val="22"/>
          <w:highlight w:val="white"/>
        </w:rPr>
      </w:pPr>
      <w:r w:rsidRPr="00D33C88">
        <w:rPr>
          <w:rFonts w:ascii="Arial" w:hAnsi="Arial" w:cs="Arial"/>
          <w:b/>
          <w:sz w:val="22"/>
          <w:szCs w:val="22"/>
          <w:highlight w:val="white"/>
        </w:rPr>
        <w:lastRenderedPageBreak/>
        <w:t>Experience:</w:t>
      </w:r>
      <w:r w:rsidRPr="00D33C88">
        <w:rPr>
          <w:rFonts w:ascii="Arial" w:hAnsi="Arial" w:cs="Arial"/>
          <w:sz w:val="22"/>
          <w:szCs w:val="22"/>
          <w:highlight w:val="white"/>
        </w:rPr>
        <w:t xml:space="preserve"> T</w:t>
      </w:r>
      <w:r w:rsidR="00A135CD" w:rsidRPr="00D33C88">
        <w:rPr>
          <w:rFonts w:ascii="Arial" w:hAnsi="Arial" w:cs="Arial"/>
          <w:sz w:val="22"/>
          <w:szCs w:val="22"/>
          <w:highlight w:val="white"/>
        </w:rPr>
        <w:t>wo years</w:t>
      </w:r>
      <w:r w:rsidR="00875B6B" w:rsidRPr="00D33C88">
        <w:rPr>
          <w:rFonts w:ascii="Arial" w:hAnsi="Arial" w:cs="Arial"/>
          <w:sz w:val="22"/>
          <w:szCs w:val="22"/>
          <w:highlight w:val="white"/>
        </w:rPr>
        <w:t xml:space="preserve"> of post-graduate experience</w:t>
      </w:r>
      <w:r w:rsidR="00B167C8" w:rsidRPr="00D33C88">
        <w:rPr>
          <w:rFonts w:ascii="Arial" w:hAnsi="Arial" w:cs="Arial"/>
          <w:sz w:val="22"/>
          <w:szCs w:val="22"/>
          <w:highlight w:val="white"/>
        </w:rPr>
        <w:t>, ideally including the supervision of students.</w:t>
      </w:r>
      <w:r w:rsidR="00875B6B" w:rsidRPr="00D33C88">
        <w:rPr>
          <w:rFonts w:ascii="Arial" w:hAnsi="Arial" w:cs="Arial"/>
          <w:sz w:val="22"/>
          <w:szCs w:val="22"/>
          <w:highlight w:val="white"/>
        </w:rPr>
        <w:t xml:space="preserve"> An LCSW is preferred but not required</w:t>
      </w:r>
      <w:r w:rsidR="00BA6B1C" w:rsidRPr="00D33C88">
        <w:rPr>
          <w:rFonts w:ascii="Arial" w:hAnsi="Arial" w:cs="Arial"/>
          <w:sz w:val="22"/>
          <w:szCs w:val="22"/>
          <w:highlight w:val="white"/>
        </w:rPr>
        <w:t>.</w:t>
      </w:r>
    </w:p>
    <w:p w14:paraId="7C506D29" w14:textId="416E1EE3" w:rsidR="00875B6B" w:rsidRPr="00D33C88" w:rsidRDefault="00875B6B" w:rsidP="008B4D46">
      <w:pPr>
        <w:pStyle w:val="ListParagraph"/>
        <w:numPr>
          <w:ilvl w:val="0"/>
          <w:numId w:val="20"/>
        </w:numPr>
        <w:spacing w:before="120" w:after="120" w:line="312" w:lineRule="auto"/>
        <w:ind w:left="648"/>
        <w:contextualSpacing w:val="0"/>
        <w:rPr>
          <w:rFonts w:ascii="Arial" w:hAnsi="Arial" w:cs="Arial"/>
          <w:sz w:val="22"/>
          <w:szCs w:val="22"/>
          <w:highlight w:val="white"/>
        </w:rPr>
      </w:pPr>
      <w:r w:rsidRPr="00D33C88">
        <w:rPr>
          <w:rFonts w:ascii="Arial" w:hAnsi="Arial" w:cs="Arial"/>
          <w:b/>
          <w:sz w:val="22"/>
          <w:szCs w:val="22"/>
          <w:highlight w:val="white"/>
        </w:rPr>
        <w:t>Exceptions:</w:t>
      </w:r>
      <w:r w:rsidRPr="00D33C88">
        <w:rPr>
          <w:rFonts w:ascii="Arial" w:hAnsi="Arial" w:cs="Arial"/>
          <w:sz w:val="22"/>
          <w:szCs w:val="22"/>
          <w:highlight w:val="white"/>
        </w:rPr>
        <w:t xml:space="preserve"> </w:t>
      </w:r>
      <w:r w:rsidR="00B167C8" w:rsidRPr="00D33C88">
        <w:rPr>
          <w:rFonts w:ascii="Arial" w:hAnsi="Arial" w:cs="Arial"/>
          <w:sz w:val="22"/>
          <w:szCs w:val="22"/>
          <w:highlight w:val="white"/>
        </w:rPr>
        <w:t>The</w:t>
      </w:r>
      <w:r w:rsidRPr="00D33C88">
        <w:rPr>
          <w:rFonts w:ascii="Arial" w:hAnsi="Arial" w:cs="Arial"/>
          <w:sz w:val="22"/>
          <w:szCs w:val="22"/>
          <w:highlight w:val="white"/>
        </w:rPr>
        <w:t xml:space="preserve"> CSWE (Council on Social Work Education), which accredits Loyola’s social work programs, </w:t>
      </w:r>
      <w:r w:rsidR="00B167C8" w:rsidRPr="00D33C88">
        <w:rPr>
          <w:rFonts w:ascii="Arial" w:hAnsi="Arial" w:cs="Arial"/>
          <w:sz w:val="22"/>
          <w:szCs w:val="22"/>
          <w:highlight w:val="white"/>
        </w:rPr>
        <w:t xml:space="preserve">empowers </w:t>
      </w:r>
      <w:r w:rsidRPr="00D33C88">
        <w:rPr>
          <w:rFonts w:ascii="Arial" w:hAnsi="Arial" w:cs="Arial"/>
          <w:sz w:val="22"/>
          <w:szCs w:val="22"/>
          <w:highlight w:val="white"/>
        </w:rPr>
        <w:t xml:space="preserve">the School to make exceptions </w:t>
      </w:r>
      <w:r w:rsidR="00B167C8" w:rsidRPr="00D33C88">
        <w:rPr>
          <w:rFonts w:ascii="Arial" w:hAnsi="Arial" w:cs="Arial"/>
          <w:sz w:val="22"/>
          <w:szCs w:val="22"/>
          <w:highlight w:val="white"/>
        </w:rPr>
        <w:t>and</w:t>
      </w:r>
      <w:r w:rsidRPr="00D33C88">
        <w:rPr>
          <w:rFonts w:ascii="Arial" w:hAnsi="Arial" w:cs="Arial"/>
          <w:sz w:val="22"/>
          <w:szCs w:val="22"/>
          <w:highlight w:val="white"/>
        </w:rPr>
        <w:t xml:space="preserve"> approve </w:t>
      </w:r>
      <w:r w:rsidR="009C3A16">
        <w:rPr>
          <w:rFonts w:ascii="Arial" w:hAnsi="Arial" w:cs="Arial"/>
          <w:sz w:val="22"/>
          <w:szCs w:val="22"/>
          <w:highlight w:val="white"/>
        </w:rPr>
        <w:t>Internship</w:t>
      </w:r>
      <w:r w:rsidR="00B868D2" w:rsidRPr="00D33C88">
        <w:rPr>
          <w:rFonts w:ascii="Arial" w:hAnsi="Arial" w:cs="Arial"/>
          <w:sz w:val="22"/>
          <w:szCs w:val="22"/>
          <w:highlight w:val="white"/>
        </w:rPr>
        <w:t xml:space="preserve"> Supervisor</w:t>
      </w:r>
      <w:r w:rsidRPr="00D33C88">
        <w:rPr>
          <w:rFonts w:ascii="Arial" w:hAnsi="Arial" w:cs="Arial"/>
          <w:sz w:val="22"/>
          <w:szCs w:val="22"/>
          <w:highlight w:val="white"/>
        </w:rPr>
        <w:t xml:space="preserve">s with related backgrounds as needed. </w:t>
      </w:r>
      <w:r w:rsidR="00B167C8" w:rsidRPr="00D33C88">
        <w:rPr>
          <w:rFonts w:ascii="Arial" w:hAnsi="Arial" w:cs="Arial"/>
          <w:sz w:val="22"/>
          <w:szCs w:val="22"/>
          <w:highlight w:val="white"/>
        </w:rPr>
        <w:t xml:space="preserve">This may include persons with graduate degrees in </w:t>
      </w:r>
      <w:r w:rsidR="009C3A16">
        <w:rPr>
          <w:rFonts w:ascii="Arial" w:hAnsi="Arial" w:cs="Arial"/>
          <w:sz w:val="22"/>
          <w:szCs w:val="22"/>
          <w:highlight w:val="white"/>
        </w:rPr>
        <w:t>internship</w:t>
      </w:r>
      <w:r w:rsidR="00B167C8" w:rsidRPr="00D33C88">
        <w:rPr>
          <w:rFonts w:ascii="Arial" w:hAnsi="Arial" w:cs="Arial"/>
          <w:sz w:val="22"/>
          <w:szCs w:val="22"/>
          <w:highlight w:val="white"/>
        </w:rPr>
        <w:t>s related to social work who are licensed and have two years of post-</w:t>
      </w:r>
      <w:r w:rsidR="00F040BC" w:rsidRPr="00D33C88">
        <w:rPr>
          <w:rFonts w:ascii="Arial" w:hAnsi="Arial" w:cs="Arial"/>
          <w:sz w:val="22"/>
          <w:szCs w:val="22"/>
          <w:highlight w:val="white"/>
        </w:rPr>
        <w:t>master’s</w:t>
      </w:r>
      <w:r w:rsidR="00B167C8" w:rsidRPr="00D33C88">
        <w:rPr>
          <w:rFonts w:ascii="Arial" w:hAnsi="Arial" w:cs="Arial"/>
          <w:sz w:val="22"/>
          <w:szCs w:val="22"/>
          <w:highlight w:val="white"/>
        </w:rPr>
        <w:t xml:space="preserve"> experience or a related higher degree if </w:t>
      </w:r>
      <w:r w:rsidRPr="00D33C88">
        <w:rPr>
          <w:rFonts w:ascii="Arial" w:hAnsi="Arial" w:cs="Arial"/>
          <w:sz w:val="22"/>
          <w:szCs w:val="22"/>
          <w:highlight w:val="white"/>
        </w:rPr>
        <w:t xml:space="preserve">it is confirmed that the </w:t>
      </w:r>
      <w:r w:rsidR="009C3A16">
        <w:rPr>
          <w:rFonts w:ascii="Arial" w:hAnsi="Arial" w:cs="Arial"/>
          <w:sz w:val="22"/>
          <w:szCs w:val="22"/>
          <w:highlight w:val="white"/>
        </w:rPr>
        <w:t>Internship</w:t>
      </w:r>
      <w:r w:rsidR="00B868D2" w:rsidRPr="00D33C88">
        <w:rPr>
          <w:rFonts w:ascii="Arial" w:hAnsi="Arial" w:cs="Arial"/>
          <w:sz w:val="22"/>
          <w:szCs w:val="22"/>
          <w:highlight w:val="white"/>
        </w:rPr>
        <w:t xml:space="preserve"> Supervisor</w:t>
      </w:r>
      <w:r w:rsidRPr="00D33C88">
        <w:rPr>
          <w:rFonts w:ascii="Arial" w:hAnsi="Arial" w:cs="Arial"/>
          <w:sz w:val="22"/>
          <w:szCs w:val="22"/>
          <w:highlight w:val="white"/>
        </w:rPr>
        <w:t xml:space="preserve"> and the School of Social Work </w:t>
      </w:r>
      <w:r w:rsidR="00B167C8" w:rsidRPr="00D33C88">
        <w:rPr>
          <w:rFonts w:ascii="Arial" w:hAnsi="Arial" w:cs="Arial"/>
          <w:sz w:val="22"/>
          <w:szCs w:val="22"/>
          <w:highlight w:val="white"/>
        </w:rPr>
        <w:t>are</w:t>
      </w:r>
      <w:r w:rsidRPr="00D33C88">
        <w:rPr>
          <w:rFonts w:ascii="Arial" w:hAnsi="Arial" w:cs="Arial"/>
          <w:sz w:val="22"/>
          <w:szCs w:val="22"/>
          <w:highlight w:val="white"/>
        </w:rPr>
        <w:t xml:space="preserve"> committed to ensuring </w:t>
      </w:r>
      <w:r w:rsidR="00B167C8" w:rsidRPr="00D33C88">
        <w:rPr>
          <w:rFonts w:ascii="Arial" w:hAnsi="Arial" w:cs="Arial"/>
          <w:sz w:val="22"/>
          <w:szCs w:val="22"/>
          <w:highlight w:val="white"/>
        </w:rPr>
        <w:t xml:space="preserve">that </w:t>
      </w:r>
      <w:r w:rsidRPr="00D33C88">
        <w:rPr>
          <w:rFonts w:ascii="Arial" w:hAnsi="Arial" w:cs="Arial"/>
          <w:sz w:val="22"/>
          <w:szCs w:val="22"/>
          <w:highlight w:val="white"/>
        </w:rPr>
        <w:t>the student receive</w:t>
      </w:r>
      <w:r w:rsidR="00B167C8" w:rsidRPr="00D33C88">
        <w:rPr>
          <w:rFonts w:ascii="Arial" w:hAnsi="Arial" w:cs="Arial"/>
          <w:sz w:val="22"/>
          <w:szCs w:val="22"/>
          <w:highlight w:val="white"/>
        </w:rPr>
        <w:t>s</w:t>
      </w:r>
      <w:r w:rsidRPr="00D33C88">
        <w:rPr>
          <w:rFonts w:ascii="Arial" w:hAnsi="Arial" w:cs="Arial"/>
          <w:sz w:val="22"/>
          <w:szCs w:val="22"/>
          <w:highlight w:val="white"/>
        </w:rPr>
        <w:t xml:space="preserve"> a social work perspective</w:t>
      </w:r>
      <w:r w:rsidR="00B167C8" w:rsidRPr="00D33C88">
        <w:rPr>
          <w:rFonts w:ascii="Arial" w:hAnsi="Arial" w:cs="Arial"/>
          <w:sz w:val="22"/>
          <w:szCs w:val="22"/>
          <w:highlight w:val="white"/>
        </w:rPr>
        <w:t xml:space="preserve"> during </w:t>
      </w:r>
      <w:r w:rsidR="007A28FA">
        <w:rPr>
          <w:rFonts w:ascii="Arial" w:hAnsi="Arial" w:cs="Arial"/>
          <w:sz w:val="22"/>
          <w:szCs w:val="22"/>
          <w:highlight w:val="white"/>
        </w:rPr>
        <w:t xml:space="preserve">the </w:t>
      </w:r>
      <w:r w:rsidR="00B167C8" w:rsidRPr="00D33C88">
        <w:rPr>
          <w:rFonts w:ascii="Arial" w:hAnsi="Arial" w:cs="Arial"/>
          <w:sz w:val="22"/>
          <w:szCs w:val="22"/>
          <w:highlight w:val="white"/>
        </w:rPr>
        <w:t>nternship</w:t>
      </w:r>
      <w:r w:rsidRPr="00D33C88">
        <w:rPr>
          <w:rFonts w:ascii="Arial" w:hAnsi="Arial" w:cs="Arial"/>
          <w:sz w:val="22"/>
          <w:szCs w:val="22"/>
          <w:highlight w:val="white"/>
        </w:rPr>
        <w:t xml:space="preserve">. </w:t>
      </w:r>
    </w:p>
    <w:p w14:paraId="2840EAEE" w14:textId="7B2DB2D8" w:rsidR="00BA0208" w:rsidRPr="00F040BC" w:rsidRDefault="004A59AF" w:rsidP="008B4D46">
      <w:pPr>
        <w:pStyle w:val="ListParagraph"/>
        <w:numPr>
          <w:ilvl w:val="0"/>
          <w:numId w:val="20"/>
        </w:numPr>
        <w:spacing w:before="120" w:after="120" w:line="312" w:lineRule="auto"/>
        <w:ind w:left="648"/>
        <w:contextualSpacing w:val="0"/>
        <w:rPr>
          <w:rFonts w:ascii="Arial" w:hAnsi="Arial" w:cs="Arial"/>
          <w:sz w:val="22"/>
          <w:szCs w:val="22"/>
          <w:highlight w:val="white"/>
        </w:rPr>
      </w:pPr>
      <w:r w:rsidRPr="00D33C88">
        <w:rPr>
          <w:rFonts w:ascii="Arial" w:hAnsi="Arial" w:cs="Arial"/>
          <w:b/>
          <w:sz w:val="22"/>
          <w:szCs w:val="22"/>
          <w:highlight w:val="white"/>
        </w:rPr>
        <w:t>Resum</w:t>
      </w:r>
      <w:r w:rsidR="00B167C8" w:rsidRPr="00D33C88">
        <w:rPr>
          <w:rFonts w:ascii="Arial" w:hAnsi="Arial" w:cs="Arial"/>
          <w:b/>
          <w:sz w:val="22"/>
          <w:szCs w:val="22"/>
          <w:highlight w:val="white"/>
        </w:rPr>
        <w:t>e</w:t>
      </w:r>
      <w:r w:rsidR="00107FC0" w:rsidRPr="00D33C88">
        <w:rPr>
          <w:rFonts w:ascii="Arial" w:hAnsi="Arial" w:cs="Arial"/>
          <w:b/>
          <w:sz w:val="22"/>
          <w:szCs w:val="22"/>
          <w:highlight w:val="white"/>
        </w:rPr>
        <w:t>:</w:t>
      </w:r>
      <w:r w:rsidR="00107FC0" w:rsidRPr="00D33C88">
        <w:rPr>
          <w:rFonts w:ascii="Arial" w:hAnsi="Arial" w:cs="Arial"/>
          <w:sz w:val="22"/>
          <w:szCs w:val="22"/>
          <w:highlight w:val="white"/>
        </w:rPr>
        <w:t xml:space="preserve"> </w:t>
      </w:r>
      <w:r w:rsidR="009C3A16">
        <w:rPr>
          <w:rFonts w:ascii="Arial" w:hAnsi="Arial" w:cs="Arial"/>
          <w:sz w:val="22"/>
          <w:szCs w:val="22"/>
          <w:highlight w:val="white"/>
        </w:rPr>
        <w:t>Internship</w:t>
      </w:r>
      <w:r w:rsidR="00B868D2" w:rsidRPr="00D33C88">
        <w:rPr>
          <w:rFonts w:ascii="Arial" w:hAnsi="Arial" w:cs="Arial"/>
          <w:sz w:val="22"/>
          <w:szCs w:val="22"/>
          <w:highlight w:val="white"/>
        </w:rPr>
        <w:t xml:space="preserve"> Supervisor</w:t>
      </w:r>
      <w:r w:rsidR="007F301B" w:rsidRPr="00D33C88">
        <w:rPr>
          <w:rFonts w:ascii="Arial" w:hAnsi="Arial" w:cs="Arial"/>
          <w:sz w:val="22"/>
          <w:szCs w:val="22"/>
          <w:highlight w:val="white"/>
        </w:rPr>
        <w:t xml:space="preserve">s must have a current resume on file with the Loyola School of Social Work </w:t>
      </w:r>
      <w:r w:rsidR="00BF1989" w:rsidRPr="00D33C88">
        <w:rPr>
          <w:rFonts w:ascii="Arial" w:hAnsi="Arial" w:cs="Arial"/>
          <w:sz w:val="22"/>
          <w:szCs w:val="22"/>
          <w:highlight w:val="white"/>
        </w:rPr>
        <w:t>Internship</w:t>
      </w:r>
      <w:r w:rsidR="007F301B" w:rsidRPr="00D33C88">
        <w:rPr>
          <w:rFonts w:ascii="Arial" w:hAnsi="Arial" w:cs="Arial"/>
          <w:sz w:val="22"/>
          <w:szCs w:val="22"/>
          <w:highlight w:val="white"/>
        </w:rPr>
        <w:t xml:space="preserve"> Office.</w:t>
      </w:r>
      <w:bookmarkStart w:id="150" w:name="_3as4poj" w:colFirst="0" w:colLast="0"/>
      <w:bookmarkStart w:id="151" w:name="_Toc512262420"/>
      <w:bookmarkStart w:id="152" w:name="_Toc106876485"/>
      <w:bookmarkEnd w:id="150"/>
    </w:p>
    <w:p w14:paraId="24548CA7" w14:textId="76A79F54" w:rsidR="008677F7" w:rsidRPr="00633A18" w:rsidRDefault="00633A18" w:rsidP="00BB017B">
      <w:pPr>
        <w:pStyle w:val="Heading1"/>
      </w:pPr>
      <w:bookmarkStart w:id="153" w:name="_Toc116999627"/>
      <w:r w:rsidRPr="00633A18">
        <w:t xml:space="preserve">Internship Process </w:t>
      </w:r>
      <w:r>
        <w:t>a</w:t>
      </w:r>
      <w:r w:rsidRPr="00633A18">
        <w:t>nd Information</w:t>
      </w:r>
      <w:bookmarkEnd w:id="151"/>
      <w:bookmarkEnd w:id="152"/>
      <w:bookmarkEnd w:id="153"/>
      <w:r w:rsidRPr="00633A18">
        <w:t xml:space="preserve"> </w:t>
      </w:r>
    </w:p>
    <w:p w14:paraId="79B5FD5D" w14:textId="395AE471" w:rsidR="00DC7AA5" w:rsidRPr="00D33C88" w:rsidRDefault="00B167C8" w:rsidP="00F040BC">
      <w:pPr>
        <w:shd w:val="clear" w:color="auto" w:fill="FFFFFF"/>
        <w:spacing w:before="120" w:after="120" w:line="312" w:lineRule="auto"/>
        <w:rPr>
          <w:rFonts w:ascii="Arial" w:hAnsi="Arial" w:cs="Arial"/>
          <w:color w:val="000000"/>
          <w:sz w:val="22"/>
          <w:szCs w:val="22"/>
        </w:rPr>
      </w:pPr>
      <w:bookmarkStart w:id="154" w:name="_eohxsj4ilnlq" w:colFirst="0" w:colLast="0"/>
      <w:bookmarkStart w:id="155" w:name="_Toc512262421"/>
      <w:bookmarkEnd w:id="154"/>
      <w:r w:rsidRPr="00D33C88">
        <w:rPr>
          <w:rFonts w:ascii="Arial" w:hAnsi="Arial" w:cs="Arial"/>
          <w:color w:val="000000"/>
          <w:sz w:val="22"/>
          <w:szCs w:val="22"/>
        </w:rPr>
        <w:t>Many</w:t>
      </w:r>
      <w:r w:rsidR="00A31CA4" w:rsidRPr="00D33C88">
        <w:rPr>
          <w:rFonts w:ascii="Arial" w:hAnsi="Arial" w:cs="Arial"/>
          <w:color w:val="000000"/>
          <w:sz w:val="22"/>
          <w:szCs w:val="22"/>
        </w:rPr>
        <w:t xml:space="preserve"> </w:t>
      </w:r>
      <w:r w:rsidR="00DC7AA5" w:rsidRPr="00D33C88">
        <w:rPr>
          <w:rFonts w:ascii="Arial" w:hAnsi="Arial" w:cs="Arial"/>
          <w:color w:val="000000"/>
          <w:sz w:val="22"/>
          <w:szCs w:val="22"/>
        </w:rPr>
        <w:t>internship sites in the program have a long</w:t>
      </w:r>
      <w:r w:rsidRPr="00D33C88">
        <w:rPr>
          <w:rFonts w:ascii="Arial" w:hAnsi="Arial" w:cs="Arial"/>
          <w:color w:val="000000"/>
          <w:sz w:val="22"/>
          <w:szCs w:val="22"/>
        </w:rPr>
        <w:t>standing</w:t>
      </w:r>
      <w:r w:rsidR="00DC7AA5" w:rsidRPr="00D33C88">
        <w:rPr>
          <w:rFonts w:ascii="Arial" w:hAnsi="Arial" w:cs="Arial"/>
          <w:color w:val="000000"/>
          <w:sz w:val="22"/>
          <w:szCs w:val="22"/>
        </w:rPr>
        <w:t xml:space="preserve"> association with Loyola</w:t>
      </w:r>
      <w:r w:rsidRPr="00D33C88">
        <w:rPr>
          <w:rFonts w:ascii="Arial" w:hAnsi="Arial" w:cs="Arial"/>
          <w:color w:val="000000"/>
          <w:sz w:val="22"/>
          <w:szCs w:val="22"/>
        </w:rPr>
        <w:t>, and t</w:t>
      </w:r>
      <w:r w:rsidR="00DC7AA5" w:rsidRPr="00D33C88">
        <w:rPr>
          <w:rFonts w:ascii="Arial" w:hAnsi="Arial" w:cs="Arial"/>
          <w:color w:val="000000"/>
          <w:sz w:val="22"/>
          <w:szCs w:val="22"/>
        </w:rPr>
        <w:t xml:space="preserve">he School continues to expand and nurture relationships with these internship sites. Students should utilize </w:t>
      </w:r>
      <w:r w:rsidRPr="00D33C88">
        <w:rPr>
          <w:rFonts w:ascii="Arial" w:hAnsi="Arial" w:cs="Arial"/>
          <w:color w:val="000000"/>
          <w:sz w:val="22"/>
          <w:szCs w:val="22"/>
        </w:rPr>
        <w:t xml:space="preserve">only </w:t>
      </w:r>
      <w:r w:rsidR="00DC7AA5" w:rsidRPr="00D33C88">
        <w:rPr>
          <w:rFonts w:ascii="Arial" w:hAnsi="Arial" w:cs="Arial"/>
          <w:color w:val="000000"/>
          <w:sz w:val="22"/>
          <w:szCs w:val="22"/>
        </w:rPr>
        <w:t xml:space="preserve">the </w:t>
      </w:r>
      <w:r w:rsidR="00C774B7">
        <w:rPr>
          <w:rFonts w:ascii="Arial" w:hAnsi="Arial" w:cs="Arial"/>
          <w:color w:val="000000"/>
          <w:sz w:val="22"/>
          <w:szCs w:val="22"/>
        </w:rPr>
        <w:t>SONIA</w:t>
      </w:r>
      <w:r w:rsidR="00DC7AA5" w:rsidRPr="00D33C88">
        <w:rPr>
          <w:rFonts w:ascii="Arial" w:hAnsi="Arial" w:cs="Arial"/>
          <w:color w:val="000000"/>
          <w:sz w:val="22"/>
          <w:szCs w:val="22"/>
        </w:rPr>
        <w:t xml:space="preserve"> </w:t>
      </w:r>
      <w:r w:rsidRPr="00D33C88">
        <w:rPr>
          <w:rFonts w:ascii="Arial" w:hAnsi="Arial" w:cs="Arial"/>
          <w:color w:val="000000"/>
          <w:sz w:val="22"/>
          <w:szCs w:val="22"/>
        </w:rPr>
        <w:t>o</w:t>
      </w:r>
      <w:r w:rsidR="00DC7AA5" w:rsidRPr="00D33C88">
        <w:rPr>
          <w:rFonts w:ascii="Arial" w:hAnsi="Arial" w:cs="Arial"/>
          <w:color w:val="000000"/>
          <w:sz w:val="22"/>
          <w:szCs w:val="22"/>
        </w:rPr>
        <w:t>nline database</w:t>
      </w:r>
      <w:r w:rsidR="00633A18">
        <w:rPr>
          <w:rFonts w:ascii="Arial" w:hAnsi="Arial" w:cs="Arial"/>
          <w:color w:val="000000"/>
          <w:sz w:val="22"/>
          <w:szCs w:val="22"/>
        </w:rPr>
        <w:t xml:space="preserve"> to secure an internship site. </w:t>
      </w:r>
    </w:p>
    <w:p w14:paraId="23C02109" w14:textId="3E8A63E8" w:rsidR="00DC7AA5" w:rsidRPr="00D33C88" w:rsidRDefault="00DC7AA5" w:rsidP="00F040BC">
      <w:pPr>
        <w:shd w:val="clear" w:color="auto" w:fill="FFFFFF"/>
        <w:spacing w:before="120" w:after="120" w:line="312" w:lineRule="auto"/>
        <w:rPr>
          <w:rFonts w:ascii="Arial" w:hAnsi="Arial" w:cs="Arial"/>
          <w:color w:val="000000"/>
          <w:sz w:val="22"/>
          <w:szCs w:val="22"/>
        </w:rPr>
      </w:pPr>
      <w:r w:rsidRPr="00D33C88">
        <w:rPr>
          <w:rFonts w:ascii="Arial" w:hAnsi="Arial" w:cs="Arial"/>
          <w:color w:val="000000"/>
          <w:sz w:val="22"/>
          <w:szCs w:val="22"/>
        </w:rPr>
        <w:t xml:space="preserve">The first step in the internship process is to submit an internship application form </w:t>
      </w:r>
      <w:r w:rsidR="00B167C8" w:rsidRPr="00D33C88">
        <w:rPr>
          <w:rFonts w:ascii="Arial" w:hAnsi="Arial" w:cs="Arial"/>
          <w:color w:val="000000"/>
          <w:sz w:val="22"/>
          <w:szCs w:val="22"/>
        </w:rPr>
        <w:t xml:space="preserve">through the </w:t>
      </w:r>
      <w:r w:rsidR="00C774B7">
        <w:rPr>
          <w:rFonts w:ascii="Arial" w:hAnsi="Arial" w:cs="Arial"/>
          <w:color w:val="000000"/>
          <w:sz w:val="22"/>
          <w:szCs w:val="22"/>
        </w:rPr>
        <w:t>SONIA</w:t>
      </w:r>
      <w:r w:rsidRPr="00D33C88">
        <w:rPr>
          <w:rFonts w:ascii="Arial" w:hAnsi="Arial" w:cs="Arial"/>
          <w:color w:val="000000"/>
          <w:sz w:val="22"/>
          <w:szCs w:val="22"/>
        </w:rPr>
        <w:t xml:space="preserve"> database. Instructions can be found on the</w:t>
      </w:r>
      <w:r w:rsidR="00311F9A" w:rsidRPr="00D33C88">
        <w:rPr>
          <w:rFonts w:ascii="Arial" w:hAnsi="Arial" w:cs="Arial"/>
          <w:color w:val="000000"/>
          <w:sz w:val="22"/>
          <w:szCs w:val="22"/>
        </w:rPr>
        <w:t xml:space="preserve"> </w:t>
      </w:r>
      <w:hyperlink r:id="rId28" w:history="1">
        <w:r w:rsidR="00311F9A" w:rsidRPr="00D33C88">
          <w:rPr>
            <w:rStyle w:val="Hyperlink"/>
            <w:rFonts w:ascii="Arial" w:hAnsi="Arial" w:cs="Arial"/>
            <w:sz w:val="22"/>
            <w:szCs w:val="22"/>
          </w:rPr>
          <w:t>Loyola School of Social Work internship website</w:t>
        </w:r>
      </w:hyperlink>
      <w:r w:rsidR="00311F9A" w:rsidRPr="00D33C88">
        <w:rPr>
          <w:rFonts w:ascii="Arial" w:hAnsi="Arial" w:cs="Arial"/>
          <w:color w:val="000000"/>
          <w:sz w:val="22"/>
          <w:szCs w:val="22"/>
        </w:rPr>
        <w:t xml:space="preserve"> and in the School’s</w:t>
      </w:r>
      <w:r w:rsidRPr="00D33C88">
        <w:rPr>
          <w:rFonts w:ascii="Arial" w:hAnsi="Arial" w:cs="Arial"/>
          <w:color w:val="000000"/>
          <w:sz w:val="22"/>
          <w:szCs w:val="22"/>
        </w:rPr>
        <w:t xml:space="preserve"> newsletter. </w:t>
      </w:r>
      <w:r w:rsidR="00A31CA4" w:rsidRPr="00D33C88">
        <w:rPr>
          <w:rFonts w:ascii="Arial" w:hAnsi="Arial" w:cs="Arial"/>
          <w:color w:val="000000"/>
          <w:sz w:val="22"/>
          <w:szCs w:val="22"/>
        </w:rPr>
        <w:t xml:space="preserve">After the </w:t>
      </w:r>
      <w:r w:rsidR="00BF1989" w:rsidRPr="00D33C88">
        <w:rPr>
          <w:rFonts w:ascii="Arial" w:hAnsi="Arial" w:cs="Arial"/>
          <w:color w:val="000000"/>
          <w:sz w:val="22"/>
          <w:szCs w:val="22"/>
        </w:rPr>
        <w:t>internship</w:t>
      </w:r>
      <w:r w:rsidR="00A31CA4" w:rsidRPr="00D33C88">
        <w:rPr>
          <w:rFonts w:ascii="Arial" w:hAnsi="Arial" w:cs="Arial"/>
          <w:color w:val="000000"/>
          <w:sz w:val="22"/>
          <w:szCs w:val="22"/>
        </w:rPr>
        <w:t xml:space="preserve"> team processes the application</w:t>
      </w:r>
      <w:r w:rsidRPr="00D33C88">
        <w:rPr>
          <w:rFonts w:ascii="Arial" w:hAnsi="Arial" w:cs="Arial"/>
          <w:color w:val="000000"/>
          <w:sz w:val="22"/>
          <w:szCs w:val="22"/>
        </w:rPr>
        <w:t xml:space="preserve">, students will receive access to the </w:t>
      </w:r>
      <w:r w:rsidR="00C774B7">
        <w:rPr>
          <w:rFonts w:ascii="Arial" w:hAnsi="Arial" w:cs="Arial"/>
          <w:color w:val="000000"/>
          <w:sz w:val="22"/>
          <w:szCs w:val="22"/>
        </w:rPr>
        <w:t>SONIA</w:t>
      </w:r>
      <w:r w:rsidRPr="00D33C88">
        <w:rPr>
          <w:rFonts w:ascii="Arial" w:hAnsi="Arial" w:cs="Arial"/>
          <w:color w:val="000000"/>
          <w:sz w:val="22"/>
          <w:szCs w:val="22"/>
        </w:rPr>
        <w:t xml:space="preserve"> database as well as to a Sakai site with instructions on how to move forw</w:t>
      </w:r>
      <w:r w:rsidR="00633A18">
        <w:rPr>
          <w:rFonts w:ascii="Arial" w:hAnsi="Arial" w:cs="Arial"/>
          <w:color w:val="000000"/>
          <w:sz w:val="22"/>
          <w:szCs w:val="22"/>
        </w:rPr>
        <w:t xml:space="preserve">ard in the internship process. </w:t>
      </w:r>
    </w:p>
    <w:p w14:paraId="124AA7A2" w14:textId="2E76E49C" w:rsidR="00DC7AA5" w:rsidRPr="00D33C88" w:rsidRDefault="00DC7AA5" w:rsidP="00F040BC">
      <w:pPr>
        <w:shd w:val="clear" w:color="auto" w:fill="FFFFFF"/>
        <w:spacing w:before="120" w:after="120" w:line="312" w:lineRule="auto"/>
        <w:rPr>
          <w:rFonts w:ascii="Arial" w:hAnsi="Arial" w:cs="Arial"/>
          <w:color w:val="000000"/>
          <w:sz w:val="22"/>
          <w:szCs w:val="22"/>
        </w:rPr>
      </w:pPr>
      <w:r w:rsidRPr="00D33C88">
        <w:rPr>
          <w:rFonts w:ascii="Arial" w:hAnsi="Arial" w:cs="Arial"/>
          <w:color w:val="000000"/>
          <w:sz w:val="22"/>
          <w:szCs w:val="22"/>
        </w:rPr>
        <w:t xml:space="preserve">We recognize that there may be new potential partnerships that are not listed in </w:t>
      </w:r>
      <w:r w:rsidR="00C774B7">
        <w:rPr>
          <w:rFonts w:ascii="Arial" w:hAnsi="Arial" w:cs="Arial"/>
          <w:color w:val="000000"/>
          <w:sz w:val="22"/>
          <w:szCs w:val="22"/>
        </w:rPr>
        <w:t>SONIA</w:t>
      </w:r>
      <w:r w:rsidRPr="00D33C88">
        <w:rPr>
          <w:rFonts w:ascii="Arial" w:hAnsi="Arial" w:cs="Arial"/>
          <w:color w:val="000000"/>
          <w:sz w:val="22"/>
          <w:szCs w:val="22"/>
        </w:rPr>
        <w:t>. Please note that it can take 2-4 months to develop a new site</w:t>
      </w:r>
      <w:r w:rsidR="00311F9A" w:rsidRPr="00D33C88">
        <w:rPr>
          <w:rFonts w:ascii="Arial" w:hAnsi="Arial" w:cs="Arial"/>
          <w:color w:val="000000"/>
          <w:sz w:val="22"/>
          <w:szCs w:val="22"/>
        </w:rPr>
        <w:t>, and that hospitals</w:t>
      </w:r>
      <w:r w:rsidRPr="00D33C88">
        <w:rPr>
          <w:rFonts w:ascii="Arial" w:hAnsi="Arial" w:cs="Arial"/>
          <w:color w:val="000000"/>
          <w:sz w:val="22"/>
          <w:szCs w:val="22"/>
        </w:rPr>
        <w:t xml:space="preserve"> and government agencies may take longer. If a student is interested in a site that is not a current </w:t>
      </w:r>
      <w:r w:rsidR="00BF1989" w:rsidRPr="00D33C88">
        <w:rPr>
          <w:rFonts w:ascii="Arial" w:hAnsi="Arial" w:cs="Arial"/>
          <w:color w:val="000000"/>
          <w:sz w:val="22"/>
          <w:szCs w:val="22"/>
        </w:rPr>
        <w:t>internship</w:t>
      </w:r>
      <w:r w:rsidRPr="00D33C88">
        <w:rPr>
          <w:rFonts w:ascii="Arial" w:hAnsi="Arial" w:cs="Arial"/>
          <w:color w:val="000000"/>
          <w:sz w:val="22"/>
          <w:szCs w:val="22"/>
        </w:rPr>
        <w:t xml:space="preserve"> partner, </w:t>
      </w:r>
      <w:r w:rsidR="00311F9A" w:rsidRPr="00D33C88">
        <w:rPr>
          <w:rFonts w:ascii="Arial" w:hAnsi="Arial" w:cs="Arial"/>
          <w:color w:val="000000"/>
          <w:sz w:val="22"/>
          <w:szCs w:val="22"/>
        </w:rPr>
        <w:t>they may suggest the site</w:t>
      </w:r>
      <w:r w:rsidRPr="00D33C88">
        <w:rPr>
          <w:rFonts w:ascii="Arial" w:hAnsi="Arial" w:cs="Arial"/>
          <w:color w:val="000000"/>
          <w:sz w:val="22"/>
          <w:szCs w:val="22"/>
        </w:rPr>
        <w:t xml:space="preserve"> but may not pursue an internship </w:t>
      </w:r>
      <w:r w:rsidR="00311F9A" w:rsidRPr="00D33C88">
        <w:rPr>
          <w:rFonts w:ascii="Arial" w:hAnsi="Arial" w:cs="Arial"/>
          <w:color w:val="000000"/>
          <w:sz w:val="22"/>
          <w:szCs w:val="22"/>
        </w:rPr>
        <w:t>there until consulting with and receiving approval</w:t>
      </w:r>
      <w:r w:rsidRPr="00D33C88">
        <w:rPr>
          <w:rFonts w:ascii="Arial" w:hAnsi="Arial" w:cs="Arial"/>
          <w:color w:val="000000"/>
          <w:sz w:val="22"/>
          <w:szCs w:val="22"/>
        </w:rPr>
        <w:t xml:space="preserve"> from an Internship Coordinator. Internships that are independently obtained without consultation from an Internship Coordinator will not be appr</w:t>
      </w:r>
      <w:r w:rsidR="00633A18">
        <w:rPr>
          <w:rFonts w:ascii="Arial" w:hAnsi="Arial" w:cs="Arial"/>
          <w:color w:val="000000"/>
          <w:sz w:val="22"/>
          <w:szCs w:val="22"/>
        </w:rPr>
        <w:t xml:space="preserve">oved. </w:t>
      </w:r>
    </w:p>
    <w:p w14:paraId="09FC1D21" w14:textId="15ED3C8D" w:rsidR="006952EE" w:rsidRPr="00633A18" w:rsidRDefault="00DC7AA5" w:rsidP="00F040BC">
      <w:pPr>
        <w:shd w:val="clear" w:color="auto" w:fill="FFFFFF"/>
        <w:spacing w:before="120" w:after="120" w:line="312" w:lineRule="auto"/>
        <w:rPr>
          <w:rFonts w:ascii="Arial" w:hAnsi="Arial" w:cs="Arial"/>
          <w:color w:val="000000"/>
          <w:sz w:val="22"/>
          <w:szCs w:val="22"/>
        </w:rPr>
      </w:pPr>
      <w:r w:rsidRPr="00D33C88">
        <w:rPr>
          <w:rFonts w:ascii="Arial" w:hAnsi="Arial" w:cs="Arial"/>
          <w:color w:val="000000"/>
          <w:sz w:val="22"/>
          <w:szCs w:val="22"/>
        </w:rPr>
        <w:t xml:space="preserve">Students are expected to maintain frequent contact with the Internship Coordinator throughout </w:t>
      </w:r>
      <w:r w:rsidR="00311F9A" w:rsidRPr="00D33C88">
        <w:rPr>
          <w:rFonts w:ascii="Arial" w:hAnsi="Arial" w:cs="Arial"/>
          <w:color w:val="000000"/>
          <w:sz w:val="22"/>
          <w:szCs w:val="22"/>
        </w:rPr>
        <w:t>the process</w:t>
      </w:r>
      <w:r w:rsidRPr="00D33C88">
        <w:rPr>
          <w:rFonts w:ascii="Arial" w:hAnsi="Arial" w:cs="Arial"/>
          <w:color w:val="000000"/>
          <w:sz w:val="22"/>
          <w:szCs w:val="22"/>
        </w:rPr>
        <w:t xml:space="preserve">, especially if there is difficulty getting in touch with an agency or if there are any concerns or questions. Frequent communication between Internship Coordinators and students </w:t>
      </w:r>
      <w:r w:rsidR="00311F9A" w:rsidRPr="00D33C88">
        <w:rPr>
          <w:rFonts w:ascii="Arial" w:hAnsi="Arial" w:cs="Arial"/>
          <w:color w:val="000000"/>
          <w:sz w:val="22"/>
          <w:szCs w:val="22"/>
        </w:rPr>
        <w:t>enhances</w:t>
      </w:r>
      <w:r w:rsidRPr="00D33C88">
        <w:rPr>
          <w:rFonts w:ascii="Arial" w:hAnsi="Arial" w:cs="Arial"/>
          <w:color w:val="000000"/>
          <w:sz w:val="22"/>
          <w:szCs w:val="22"/>
        </w:rPr>
        <w:t xml:space="preserve"> the efficiency and thoroughness of the internship process.</w:t>
      </w:r>
    </w:p>
    <w:p w14:paraId="60D3A359" w14:textId="7B6B37B5" w:rsidR="000C7B7F" w:rsidRPr="00633A18" w:rsidRDefault="002E713C" w:rsidP="00A47F17">
      <w:pPr>
        <w:pStyle w:val="Heading2"/>
        <w:rPr>
          <w:smallCaps/>
        </w:rPr>
      </w:pPr>
      <w:bookmarkStart w:id="156" w:name="_Toc106876486"/>
      <w:bookmarkStart w:id="157" w:name="_Toc116999628"/>
      <w:bookmarkEnd w:id="155"/>
      <w:r w:rsidRPr="00D33C88">
        <w:t>MSW</w:t>
      </w:r>
      <w:r w:rsidR="00633A18">
        <w:t xml:space="preserve"> Generalist</w:t>
      </w:r>
      <w:r w:rsidRPr="00D33C88">
        <w:t xml:space="preserve"> Internship Process</w:t>
      </w:r>
      <w:bookmarkEnd w:id="156"/>
      <w:bookmarkEnd w:id="157"/>
    </w:p>
    <w:p w14:paraId="02DE41DC" w14:textId="317661C0" w:rsidR="006B6A60" w:rsidRPr="00633A18" w:rsidRDefault="006401AF"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The internship process begins when the student completes the BSW/</w:t>
      </w:r>
      <w:r w:rsidR="009C3A16">
        <w:rPr>
          <w:rFonts w:ascii="Arial" w:hAnsi="Arial" w:cs="Arial"/>
          <w:color w:val="000000"/>
          <w:sz w:val="22"/>
          <w:szCs w:val="22"/>
        </w:rPr>
        <w:t>first-level generalist</w:t>
      </w:r>
      <w:r w:rsidRPr="00633A18">
        <w:rPr>
          <w:rFonts w:ascii="Arial" w:hAnsi="Arial" w:cs="Arial"/>
          <w:color w:val="000000"/>
          <w:sz w:val="22"/>
          <w:szCs w:val="22"/>
        </w:rPr>
        <w:t xml:space="preserve"> internship application through the </w:t>
      </w:r>
      <w:r w:rsidR="00C774B7">
        <w:rPr>
          <w:rFonts w:ascii="Arial" w:hAnsi="Arial" w:cs="Arial"/>
          <w:color w:val="000000"/>
          <w:sz w:val="22"/>
          <w:szCs w:val="22"/>
        </w:rPr>
        <w:t>SONIA</w:t>
      </w:r>
      <w:r w:rsidRPr="00633A18">
        <w:rPr>
          <w:rFonts w:ascii="Arial" w:hAnsi="Arial" w:cs="Arial"/>
          <w:color w:val="000000"/>
          <w:sz w:val="22"/>
          <w:szCs w:val="22"/>
        </w:rPr>
        <w:t xml:space="preserve"> database. In order to see internship sites in </w:t>
      </w:r>
      <w:r w:rsidR="00C774B7">
        <w:rPr>
          <w:rFonts w:ascii="Arial" w:hAnsi="Arial" w:cs="Arial"/>
          <w:color w:val="000000"/>
          <w:sz w:val="22"/>
          <w:szCs w:val="22"/>
        </w:rPr>
        <w:lastRenderedPageBreak/>
        <w:t>SONIA</w:t>
      </w:r>
      <w:r w:rsidRPr="00633A18">
        <w:rPr>
          <w:rFonts w:ascii="Arial" w:hAnsi="Arial" w:cs="Arial"/>
          <w:color w:val="000000"/>
          <w:sz w:val="22"/>
          <w:szCs w:val="22"/>
        </w:rPr>
        <w:t>, students must submit their</w:t>
      </w:r>
      <w:r w:rsidR="000C7B7F" w:rsidRPr="00633A18">
        <w:rPr>
          <w:rFonts w:ascii="Arial" w:hAnsi="Arial" w:cs="Arial"/>
          <w:color w:val="000000"/>
          <w:sz w:val="22"/>
          <w:szCs w:val="22"/>
        </w:rPr>
        <w:t xml:space="preserve"> application </w:t>
      </w:r>
      <w:r w:rsidRPr="00633A18">
        <w:rPr>
          <w:rFonts w:ascii="Arial" w:hAnsi="Arial" w:cs="Arial"/>
          <w:color w:val="000000"/>
          <w:sz w:val="22"/>
          <w:szCs w:val="22"/>
        </w:rPr>
        <w:t>before</w:t>
      </w:r>
      <w:r w:rsidR="000C7B7F" w:rsidRPr="00633A18">
        <w:rPr>
          <w:rFonts w:ascii="Arial" w:hAnsi="Arial" w:cs="Arial"/>
          <w:color w:val="000000"/>
          <w:sz w:val="22"/>
          <w:szCs w:val="22"/>
        </w:rPr>
        <w:t xml:space="preserve"> the “access date</w:t>
      </w:r>
      <w:r w:rsidRPr="00633A18">
        <w:rPr>
          <w:rFonts w:ascii="Arial" w:hAnsi="Arial" w:cs="Arial"/>
          <w:color w:val="000000"/>
          <w:sz w:val="22"/>
          <w:szCs w:val="22"/>
        </w:rPr>
        <w:t xml:space="preserve">. </w:t>
      </w:r>
      <w:r w:rsidR="000C7B7F" w:rsidRPr="00633A18">
        <w:rPr>
          <w:rFonts w:ascii="Arial" w:hAnsi="Arial" w:cs="Arial"/>
          <w:color w:val="000000"/>
          <w:sz w:val="22"/>
          <w:szCs w:val="22"/>
        </w:rPr>
        <w:t xml:space="preserve">Students </w:t>
      </w:r>
      <w:r w:rsidRPr="00633A18">
        <w:rPr>
          <w:rFonts w:ascii="Arial" w:hAnsi="Arial" w:cs="Arial"/>
          <w:color w:val="000000"/>
          <w:sz w:val="22"/>
          <w:szCs w:val="22"/>
        </w:rPr>
        <w:t>who</w:t>
      </w:r>
      <w:r w:rsidR="000C7B7F" w:rsidRPr="00633A18">
        <w:rPr>
          <w:rFonts w:ascii="Arial" w:hAnsi="Arial" w:cs="Arial"/>
          <w:color w:val="000000"/>
          <w:sz w:val="22"/>
          <w:szCs w:val="22"/>
        </w:rPr>
        <w:t xml:space="preserve"> apply after the access date will </w:t>
      </w:r>
      <w:r w:rsidRPr="00633A18">
        <w:rPr>
          <w:rFonts w:ascii="Arial" w:hAnsi="Arial" w:cs="Arial"/>
          <w:color w:val="000000"/>
          <w:sz w:val="22"/>
          <w:szCs w:val="22"/>
        </w:rPr>
        <w:t>be added</w:t>
      </w:r>
      <w:r w:rsidR="00311F9A" w:rsidRPr="00633A18">
        <w:rPr>
          <w:rFonts w:ascii="Arial" w:hAnsi="Arial" w:cs="Arial"/>
          <w:color w:val="000000"/>
          <w:sz w:val="22"/>
          <w:szCs w:val="22"/>
        </w:rPr>
        <w:t xml:space="preserve"> to</w:t>
      </w:r>
      <w:r w:rsidR="000C7B7F" w:rsidRPr="00633A18">
        <w:rPr>
          <w:rFonts w:ascii="Arial" w:hAnsi="Arial" w:cs="Arial"/>
          <w:color w:val="000000"/>
          <w:sz w:val="22"/>
          <w:szCs w:val="22"/>
        </w:rPr>
        <w:t xml:space="preserve"> </w:t>
      </w:r>
      <w:r w:rsidR="00C774B7">
        <w:rPr>
          <w:rFonts w:ascii="Arial" w:hAnsi="Arial" w:cs="Arial"/>
          <w:color w:val="000000"/>
          <w:sz w:val="22"/>
          <w:szCs w:val="22"/>
        </w:rPr>
        <w:t>SONIA</w:t>
      </w:r>
      <w:r w:rsidR="000C7B7F" w:rsidRPr="00633A18">
        <w:rPr>
          <w:rFonts w:ascii="Arial" w:hAnsi="Arial" w:cs="Arial"/>
          <w:color w:val="000000"/>
          <w:sz w:val="22"/>
          <w:szCs w:val="22"/>
        </w:rPr>
        <w:t xml:space="preserve"> as soon as their internship application is processed. </w:t>
      </w:r>
      <w:r w:rsidR="00311F9A" w:rsidRPr="00633A18">
        <w:rPr>
          <w:rFonts w:ascii="Arial" w:hAnsi="Arial" w:cs="Arial"/>
          <w:color w:val="000000"/>
          <w:sz w:val="22"/>
          <w:szCs w:val="22"/>
        </w:rPr>
        <w:t>Note that while s</w:t>
      </w:r>
      <w:r w:rsidR="000C7B7F" w:rsidRPr="00633A18">
        <w:rPr>
          <w:rFonts w:ascii="Arial" w:hAnsi="Arial" w:cs="Arial"/>
          <w:color w:val="000000"/>
          <w:sz w:val="22"/>
          <w:szCs w:val="22"/>
        </w:rPr>
        <w:t>tudents can apply for internships throughout the year</w:t>
      </w:r>
      <w:r w:rsidR="00311F9A" w:rsidRPr="00633A18">
        <w:rPr>
          <w:rFonts w:ascii="Arial" w:hAnsi="Arial" w:cs="Arial"/>
          <w:color w:val="000000"/>
          <w:sz w:val="22"/>
          <w:szCs w:val="22"/>
        </w:rPr>
        <w:t xml:space="preserve">, </w:t>
      </w:r>
      <w:r w:rsidR="000C7B7F" w:rsidRPr="00633A18">
        <w:rPr>
          <w:rFonts w:ascii="Arial" w:hAnsi="Arial" w:cs="Arial"/>
          <w:color w:val="000000"/>
          <w:sz w:val="22"/>
          <w:szCs w:val="22"/>
        </w:rPr>
        <w:t xml:space="preserve">opportunities become more limited </w:t>
      </w:r>
      <w:r w:rsidR="00311F9A" w:rsidRPr="00633A18">
        <w:rPr>
          <w:rFonts w:ascii="Arial" w:hAnsi="Arial" w:cs="Arial"/>
          <w:color w:val="000000"/>
          <w:sz w:val="22"/>
          <w:szCs w:val="22"/>
        </w:rPr>
        <w:t>close</w:t>
      </w:r>
      <w:r w:rsidR="000C7B7F" w:rsidRPr="00633A18">
        <w:rPr>
          <w:rFonts w:ascii="Arial" w:hAnsi="Arial" w:cs="Arial"/>
          <w:color w:val="000000"/>
          <w:sz w:val="22"/>
          <w:szCs w:val="22"/>
        </w:rPr>
        <w:t xml:space="preserve"> to the start of the semester</w:t>
      </w:r>
      <w:r w:rsidR="00311F9A" w:rsidRPr="00633A18">
        <w:rPr>
          <w:rFonts w:ascii="Arial" w:hAnsi="Arial" w:cs="Arial"/>
          <w:color w:val="000000"/>
          <w:sz w:val="22"/>
          <w:szCs w:val="22"/>
        </w:rPr>
        <w:t xml:space="preserve">. </w:t>
      </w:r>
      <w:r w:rsidRPr="00633A18">
        <w:rPr>
          <w:rFonts w:ascii="Arial" w:hAnsi="Arial" w:cs="Arial"/>
          <w:color w:val="000000"/>
          <w:sz w:val="22"/>
          <w:szCs w:val="22"/>
        </w:rPr>
        <w:t>We</w:t>
      </w:r>
      <w:r w:rsidR="007A28FA">
        <w:rPr>
          <w:rFonts w:ascii="Arial" w:hAnsi="Arial" w:cs="Arial"/>
          <w:color w:val="000000"/>
          <w:sz w:val="22"/>
          <w:szCs w:val="22"/>
        </w:rPr>
        <w:t>, therefore,</w:t>
      </w:r>
      <w:r w:rsidR="00311F9A" w:rsidRPr="00633A18">
        <w:rPr>
          <w:rFonts w:ascii="Arial" w:hAnsi="Arial" w:cs="Arial"/>
          <w:color w:val="000000"/>
          <w:sz w:val="22"/>
          <w:szCs w:val="22"/>
        </w:rPr>
        <w:t xml:space="preserve"> recommend </w:t>
      </w:r>
      <w:r w:rsidR="000C7B7F" w:rsidRPr="00633A18">
        <w:rPr>
          <w:rFonts w:ascii="Arial" w:hAnsi="Arial" w:cs="Arial"/>
          <w:color w:val="000000"/>
          <w:sz w:val="22"/>
          <w:szCs w:val="22"/>
        </w:rPr>
        <w:t xml:space="preserve">that students </w:t>
      </w:r>
      <w:r w:rsidRPr="00633A18">
        <w:rPr>
          <w:rFonts w:ascii="Arial" w:hAnsi="Arial" w:cs="Arial"/>
          <w:color w:val="000000"/>
          <w:sz w:val="22"/>
          <w:szCs w:val="22"/>
        </w:rPr>
        <w:t>start the</w:t>
      </w:r>
      <w:r w:rsidR="000C7B7F" w:rsidRPr="00633A18">
        <w:rPr>
          <w:rFonts w:ascii="Arial" w:hAnsi="Arial" w:cs="Arial"/>
          <w:color w:val="000000"/>
          <w:sz w:val="22"/>
          <w:szCs w:val="22"/>
        </w:rPr>
        <w:t xml:space="preserve"> internship </w:t>
      </w:r>
      <w:r w:rsidRPr="00633A18">
        <w:rPr>
          <w:rFonts w:ascii="Arial" w:hAnsi="Arial" w:cs="Arial"/>
          <w:color w:val="000000"/>
          <w:sz w:val="22"/>
          <w:szCs w:val="22"/>
        </w:rPr>
        <w:t xml:space="preserve">process </w:t>
      </w:r>
      <w:r w:rsidR="000C7B7F" w:rsidRPr="00633A18">
        <w:rPr>
          <w:rFonts w:ascii="Arial" w:hAnsi="Arial" w:cs="Arial"/>
          <w:color w:val="000000"/>
          <w:sz w:val="22"/>
          <w:szCs w:val="22"/>
        </w:rPr>
        <w:t xml:space="preserve">as soon as </w:t>
      </w:r>
      <w:r w:rsidR="00C774B7">
        <w:rPr>
          <w:rFonts w:ascii="Arial" w:hAnsi="Arial" w:cs="Arial"/>
          <w:color w:val="000000"/>
          <w:sz w:val="22"/>
          <w:szCs w:val="22"/>
        </w:rPr>
        <w:t>SONIA</w:t>
      </w:r>
      <w:r w:rsidR="007A28FA">
        <w:rPr>
          <w:rFonts w:ascii="Arial" w:hAnsi="Arial" w:cs="Arial"/>
          <w:color w:val="000000"/>
          <w:sz w:val="22"/>
          <w:szCs w:val="22"/>
        </w:rPr>
        <w:t>’s</w:t>
      </w:r>
      <w:r w:rsidR="000C7B7F" w:rsidRPr="00633A18">
        <w:rPr>
          <w:rFonts w:ascii="Arial" w:hAnsi="Arial" w:cs="Arial"/>
          <w:color w:val="000000"/>
          <w:sz w:val="22"/>
          <w:szCs w:val="22"/>
        </w:rPr>
        <w:t xml:space="preserve"> access is available. Please review </w:t>
      </w:r>
      <w:r w:rsidR="00311F9A" w:rsidRPr="00633A18">
        <w:rPr>
          <w:rFonts w:ascii="Arial" w:hAnsi="Arial" w:cs="Arial"/>
          <w:color w:val="000000"/>
          <w:sz w:val="22"/>
          <w:szCs w:val="22"/>
        </w:rPr>
        <w:t xml:space="preserve">the </w:t>
      </w:r>
      <w:r w:rsidRPr="00633A18">
        <w:rPr>
          <w:rFonts w:ascii="Arial" w:hAnsi="Arial" w:cs="Arial"/>
          <w:color w:val="000000"/>
          <w:sz w:val="22"/>
          <w:szCs w:val="22"/>
        </w:rPr>
        <w:t xml:space="preserve">relevant </w:t>
      </w:r>
      <w:r w:rsidR="000C7B7F" w:rsidRPr="00633A18">
        <w:rPr>
          <w:rFonts w:ascii="Arial" w:hAnsi="Arial" w:cs="Arial"/>
          <w:color w:val="000000"/>
          <w:sz w:val="22"/>
          <w:szCs w:val="22"/>
        </w:rPr>
        <w:t>dates on the</w:t>
      </w:r>
      <w:r w:rsidR="00311F9A" w:rsidRPr="00633A18">
        <w:rPr>
          <w:rFonts w:ascii="Arial" w:hAnsi="Arial" w:cs="Arial"/>
          <w:color w:val="000000"/>
          <w:sz w:val="22"/>
          <w:szCs w:val="22"/>
        </w:rPr>
        <w:t xml:space="preserve"> </w:t>
      </w:r>
      <w:hyperlink r:id="rId29" w:history="1">
        <w:r w:rsidR="00311F9A" w:rsidRPr="00633A18">
          <w:rPr>
            <w:rStyle w:val="Hyperlink"/>
            <w:rFonts w:ascii="Arial" w:hAnsi="Arial" w:cs="Arial"/>
            <w:sz w:val="22"/>
            <w:szCs w:val="22"/>
          </w:rPr>
          <w:t>Loyola School of Social Work internship page</w:t>
        </w:r>
      </w:hyperlink>
      <w:r w:rsidR="00311F9A" w:rsidRPr="00633A18">
        <w:rPr>
          <w:rFonts w:ascii="Arial" w:hAnsi="Arial" w:cs="Arial"/>
          <w:color w:val="000000"/>
          <w:sz w:val="22"/>
          <w:szCs w:val="22"/>
        </w:rPr>
        <w:t>.</w:t>
      </w:r>
      <w:r w:rsidR="000C7B7F" w:rsidRPr="00633A18">
        <w:rPr>
          <w:rFonts w:ascii="Arial" w:hAnsi="Arial" w:cs="Arial"/>
          <w:color w:val="000000"/>
          <w:sz w:val="22"/>
          <w:szCs w:val="22"/>
        </w:rPr>
        <w:t xml:space="preserve"> </w:t>
      </w:r>
      <w:r w:rsidRPr="00633A18">
        <w:rPr>
          <w:rFonts w:ascii="Arial" w:hAnsi="Arial" w:cs="Arial"/>
          <w:color w:val="000000"/>
          <w:sz w:val="22"/>
          <w:szCs w:val="22"/>
        </w:rPr>
        <w:t>When a student</w:t>
      </w:r>
      <w:r w:rsidR="00097F14" w:rsidRPr="00633A18">
        <w:rPr>
          <w:rFonts w:ascii="Arial" w:hAnsi="Arial" w:cs="Arial"/>
          <w:color w:val="000000"/>
          <w:sz w:val="22"/>
          <w:szCs w:val="22"/>
        </w:rPr>
        <w:t xml:space="preserve"> submits an internship application, they</w:t>
      </w:r>
      <w:r w:rsidR="00654B1F" w:rsidRPr="00633A18">
        <w:rPr>
          <w:rFonts w:ascii="Arial" w:hAnsi="Arial" w:cs="Arial"/>
          <w:color w:val="000000"/>
          <w:sz w:val="22"/>
          <w:szCs w:val="22"/>
        </w:rPr>
        <w:t xml:space="preserve"> will be added to the </w:t>
      </w:r>
      <w:r w:rsidR="00C774B7">
        <w:rPr>
          <w:rFonts w:ascii="Arial" w:hAnsi="Arial" w:cs="Arial"/>
          <w:color w:val="000000"/>
          <w:sz w:val="22"/>
          <w:szCs w:val="22"/>
        </w:rPr>
        <w:t>internship</w:t>
      </w:r>
      <w:r w:rsidR="00654B1F" w:rsidRPr="00633A18">
        <w:rPr>
          <w:rFonts w:ascii="Arial" w:hAnsi="Arial" w:cs="Arial"/>
          <w:color w:val="000000"/>
          <w:sz w:val="22"/>
          <w:szCs w:val="22"/>
        </w:rPr>
        <w:t xml:space="preserve"> g</w:t>
      </w:r>
      <w:r w:rsidR="000C7B7F" w:rsidRPr="00633A18">
        <w:rPr>
          <w:rFonts w:ascii="Arial" w:hAnsi="Arial" w:cs="Arial"/>
          <w:color w:val="000000"/>
          <w:sz w:val="22"/>
          <w:szCs w:val="22"/>
        </w:rPr>
        <w:t xml:space="preserve">roup in </w:t>
      </w:r>
      <w:r w:rsidR="00C774B7">
        <w:rPr>
          <w:rFonts w:ascii="Arial" w:hAnsi="Arial" w:cs="Arial"/>
          <w:color w:val="000000"/>
          <w:sz w:val="22"/>
          <w:szCs w:val="22"/>
        </w:rPr>
        <w:t>SONIA</w:t>
      </w:r>
      <w:r w:rsidR="000C7B7F" w:rsidRPr="00633A18">
        <w:rPr>
          <w:rFonts w:ascii="Arial" w:hAnsi="Arial" w:cs="Arial"/>
          <w:color w:val="000000"/>
          <w:sz w:val="22"/>
          <w:szCs w:val="22"/>
        </w:rPr>
        <w:t xml:space="preserve"> as well as </w:t>
      </w:r>
      <w:r w:rsidRPr="00633A18">
        <w:rPr>
          <w:rFonts w:ascii="Arial" w:hAnsi="Arial" w:cs="Arial"/>
          <w:color w:val="000000"/>
          <w:sz w:val="22"/>
          <w:szCs w:val="22"/>
        </w:rPr>
        <w:t xml:space="preserve">to </w:t>
      </w:r>
      <w:r w:rsidR="000C7B7F" w:rsidRPr="00633A18">
        <w:rPr>
          <w:rFonts w:ascii="Arial" w:hAnsi="Arial" w:cs="Arial"/>
          <w:color w:val="000000"/>
          <w:sz w:val="22"/>
          <w:szCs w:val="22"/>
        </w:rPr>
        <w:t>the Sakai BSW/</w:t>
      </w:r>
      <w:r w:rsidR="009C3A16">
        <w:rPr>
          <w:rFonts w:ascii="Arial" w:hAnsi="Arial" w:cs="Arial"/>
          <w:color w:val="000000"/>
          <w:sz w:val="22"/>
          <w:szCs w:val="22"/>
        </w:rPr>
        <w:t>first-level generalist</w:t>
      </w:r>
      <w:r w:rsidR="000C7B7F" w:rsidRPr="00633A18">
        <w:rPr>
          <w:rFonts w:ascii="Arial" w:hAnsi="Arial" w:cs="Arial"/>
          <w:color w:val="000000"/>
          <w:sz w:val="22"/>
          <w:szCs w:val="22"/>
        </w:rPr>
        <w:t xml:space="preserve"> MSW site. </w:t>
      </w:r>
      <w:r w:rsidRPr="00633A18">
        <w:rPr>
          <w:rFonts w:ascii="Arial" w:hAnsi="Arial" w:cs="Arial"/>
          <w:color w:val="000000"/>
          <w:sz w:val="22"/>
          <w:szCs w:val="22"/>
        </w:rPr>
        <w:t xml:space="preserve">On the </w:t>
      </w:r>
      <w:r w:rsidR="000C7B7F" w:rsidRPr="00633A18">
        <w:rPr>
          <w:rFonts w:ascii="Arial" w:hAnsi="Arial" w:cs="Arial"/>
          <w:color w:val="000000"/>
          <w:sz w:val="22"/>
          <w:szCs w:val="22"/>
        </w:rPr>
        <w:t>Sakai</w:t>
      </w:r>
      <w:r w:rsidRPr="00633A18">
        <w:rPr>
          <w:rFonts w:ascii="Arial" w:hAnsi="Arial" w:cs="Arial"/>
          <w:color w:val="000000"/>
          <w:sz w:val="22"/>
          <w:szCs w:val="22"/>
        </w:rPr>
        <w:t xml:space="preserve"> site</w:t>
      </w:r>
      <w:r w:rsidR="000C7B7F" w:rsidRPr="00633A18">
        <w:rPr>
          <w:rFonts w:ascii="Arial" w:hAnsi="Arial" w:cs="Arial"/>
          <w:color w:val="000000"/>
          <w:sz w:val="22"/>
          <w:szCs w:val="22"/>
        </w:rPr>
        <w:t xml:space="preserve">, students will be able to view </w:t>
      </w:r>
      <w:r w:rsidRPr="00633A18">
        <w:rPr>
          <w:rFonts w:ascii="Arial" w:hAnsi="Arial" w:cs="Arial"/>
          <w:color w:val="000000"/>
          <w:sz w:val="22"/>
          <w:szCs w:val="22"/>
        </w:rPr>
        <w:t xml:space="preserve">a </w:t>
      </w:r>
      <w:r w:rsidR="000C7B7F" w:rsidRPr="00633A18">
        <w:rPr>
          <w:rFonts w:ascii="Arial" w:hAnsi="Arial" w:cs="Arial"/>
          <w:color w:val="000000"/>
          <w:sz w:val="22"/>
          <w:szCs w:val="22"/>
        </w:rPr>
        <w:t xml:space="preserve">tutorial </w:t>
      </w:r>
      <w:r w:rsidRPr="00633A18">
        <w:rPr>
          <w:rFonts w:ascii="Arial" w:hAnsi="Arial" w:cs="Arial"/>
          <w:color w:val="000000"/>
          <w:sz w:val="22"/>
          <w:szCs w:val="22"/>
        </w:rPr>
        <w:t>with more</w:t>
      </w:r>
      <w:r w:rsidR="000C7B7F" w:rsidRPr="00633A18">
        <w:rPr>
          <w:rFonts w:ascii="Arial" w:hAnsi="Arial" w:cs="Arial"/>
          <w:color w:val="000000"/>
          <w:sz w:val="22"/>
          <w:szCs w:val="22"/>
        </w:rPr>
        <w:t xml:space="preserve"> information about the BSW/</w:t>
      </w:r>
      <w:r w:rsidR="009C3A16">
        <w:rPr>
          <w:rFonts w:ascii="Arial" w:hAnsi="Arial" w:cs="Arial"/>
          <w:color w:val="000000"/>
          <w:sz w:val="22"/>
          <w:szCs w:val="22"/>
        </w:rPr>
        <w:t>first-level generalist</w:t>
      </w:r>
      <w:r w:rsidR="000C7B7F" w:rsidRPr="00633A18">
        <w:rPr>
          <w:rFonts w:ascii="Arial" w:hAnsi="Arial" w:cs="Arial"/>
          <w:color w:val="000000"/>
          <w:sz w:val="22"/>
          <w:szCs w:val="22"/>
        </w:rPr>
        <w:t xml:space="preserve"> </w:t>
      </w:r>
      <w:r w:rsidR="00DB7E70" w:rsidRPr="00633A18">
        <w:rPr>
          <w:rFonts w:ascii="Arial" w:hAnsi="Arial" w:cs="Arial"/>
          <w:color w:val="000000"/>
          <w:sz w:val="22"/>
          <w:szCs w:val="22"/>
        </w:rPr>
        <w:t>internship</w:t>
      </w:r>
      <w:r w:rsidR="000C7B7F" w:rsidRPr="00633A18">
        <w:rPr>
          <w:rFonts w:ascii="Arial" w:hAnsi="Arial" w:cs="Arial"/>
          <w:color w:val="000000"/>
          <w:sz w:val="22"/>
          <w:szCs w:val="22"/>
        </w:rPr>
        <w:t xml:space="preserve">. </w:t>
      </w:r>
    </w:p>
    <w:p w14:paraId="179BE258" w14:textId="1B88251B" w:rsidR="006B6A60" w:rsidRPr="00633A18" w:rsidRDefault="000C7B7F"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color w:val="000000"/>
          <w:sz w:val="22"/>
          <w:szCs w:val="22"/>
          <w:shd w:val="clear" w:color="auto" w:fill="FFFFFF"/>
        </w:rPr>
        <w:t xml:space="preserve">Students </w:t>
      </w:r>
      <w:r w:rsidR="0084661C" w:rsidRPr="00633A18">
        <w:rPr>
          <w:rFonts w:ascii="Arial" w:hAnsi="Arial" w:cs="Arial"/>
          <w:color w:val="000000"/>
          <w:sz w:val="22"/>
          <w:szCs w:val="22"/>
          <w:shd w:val="clear" w:color="auto" w:fill="FFFFFF"/>
        </w:rPr>
        <w:t>review</w:t>
      </w:r>
      <w:r w:rsidRPr="00633A18">
        <w:rPr>
          <w:rFonts w:ascii="Arial" w:hAnsi="Arial" w:cs="Arial"/>
          <w:color w:val="000000"/>
          <w:sz w:val="22"/>
          <w:szCs w:val="22"/>
          <w:shd w:val="clear" w:color="auto" w:fill="FFFFFF"/>
        </w:rPr>
        <w:t xml:space="preserve"> potential internship sites in the </w:t>
      </w:r>
      <w:r w:rsidR="00C774B7">
        <w:rPr>
          <w:rFonts w:ascii="Arial" w:hAnsi="Arial" w:cs="Arial"/>
          <w:color w:val="000000"/>
          <w:sz w:val="22"/>
          <w:szCs w:val="22"/>
          <w:shd w:val="clear" w:color="auto" w:fill="FFFFFF"/>
        </w:rPr>
        <w:t>SONIA</w:t>
      </w:r>
      <w:r w:rsidRPr="00633A18">
        <w:rPr>
          <w:rFonts w:ascii="Arial" w:hAnsi="Arial" w:cs="Arial"/>
          <w:color w:val="000000"/>
          <w:sz w:val="22"/>
          <w:szCs w:val="22"/>
          <w:shd w:val="clear" w:color="auto" w:fill="FFFFFF"/>
        </w:rPr>
        <w:t xml:space="preserve"> </w:t>
      </w:r>
      <w:r w:rsidR="0084661C" w:rsidRPr="00633A18">
        <w:rPr>
          <w:rFonts w:ascii="Arial" w:hAnsi="Arial" w:cs="Arial"/>
          <w:color w:val="000000"/>
          <w:sz w:val="22"/>
          <w:szCs w:val="22"/>
          <w:shd w:val="clear" w:color="auto" w:fill="FFFFFF"/>
        </w:rPr>
        <w:t>database</w:t>
      </w:r>
      <w:r w:rsidRPr="00633A18">
        <w:rPr>
          <w:rFonts w:ascii="Arial" w:hAnsi="Arial" w:cs="Arial"/>
          <w:color w:val="000000"/>
          <w:sz w:val="22"/>
          <w:szCs w:val="22"/>
          <w:shd w:val="clear" w:color="auto" w:fill="FFFFFF"/>
        </w:rPr>
        <w:t>. BSW/</w:t>
      </w:r>
      <w:r w:rsidR="009C3A16">
        <w:rPr>
          <w:rFonts w:ascii="Arial" w:hAnsi="Arial" w:cs="Arial"/>
          <w:color w:val="000000"/>
          <w:sz w:val="22"/>
          <w:szCs w:val="22"/>
          <w:shd w:val="clear" w:color="auto" w:fill="FFFFFF"/>
        </w:rPr>
        <w:t>first-level generalist</w:t>
      </w:r>
      <w:r w:rsidRPr="00633A18">
        <w:rPr>
          <w:rFonts w:ascii="Arial" w:hAnsi="Arial" w:cs="Arial"/>
          <w:color w:val="000000"/>
          <w:sz w:val="22"/>
          <w:szCs w:val="22"/>
          <w:shd w:val="clear" w:color="auto" w:fill="FFFFFF"/>
        </w:rPr>
        <w:t xml:space="preserve"> students should focus on </w:t>
      </w:r>
      <w:r w:rsidR="0084661C" w:rsidRPr="00633A18">
        <w:rPr>
          <w:rFonts w:ascii="Arial" w:hAnsi="Arial" w:cs="Arial"/>
          <w:color w:val="000000"/>
          <w:sz w:val="22"/>
          <w:szCs w:val="22"/>
          <w:shd w:val="clear" w:color="auto" w:fill="FFFFFF"/>
        </w:rPr>
        <w:t xml:space="preserve">commuting </w:t>
      </w:r>
      <w:r w:rsidRPr="00633A18">
        <w:rPr>
          <w:rFonts w:ascii="Arial" w:hAnsi="Arial" w:cs="Arial"/>
          <w:color w:val="000000"/>
          <w:sz w:val="22"/>
          <w:szCs w:val="22"/>
          <w:shd w:val="clear" w:color="auto" w:fill="FFFFFF"/>
        </w:rPr>
        <w:t xml:space="preserve">distance to </w:t>
      </w:r>
      <w:r w:rsidR="0084661C" w:rsidRPr="00633A18">
        <w:rPr>
          <w:rFonts w:ascii="Arial" w:hAnsi="Arial" w:cs="Arial"/>
          <w:color w:val="000000"/>
          <w:sz w:val="22"/>
          <w:szCs w:val="22"/>
          <w:shd w:val="clear" w:color="auto" w:fill="FFFFFF"/>
        </w:rPr>
        <w:t xml:space="preserve">the </w:t>
      </w:r>
      <w:r w:rsidRPr="00633A18">
        <w:rPr>
          <w:rFonts w:ascii="Arial" w:hAnsi="Arial" w:cs="Arial"/>
          <w:color w:val="000000"/>
          <w:sz w:val="22"/>
          <w:szCs w:val="22"/>
          <w:shd w:val="clear" w:color="auto" w:fill="FFFFFF"/>
        </w:rPr>
        <w:t xml:space="preserve">site and </w:t>
      </w:r>
      <w:r w:rsidR="0084661C" w:rsidRPr="00633A18">
        <w:rPr>
          <w:rFonts w:ascii="Arial" w:hAnsi="Arial" w:cs="Arial"/>
          <w:color w:val="000000"/>
          <w:sz w:val="22"/>
          <w:szCs w:val="22"/>
          <w:shd w:val="clear" w:color="auto" w:fill="FFFFFF"/>
        </w:rPr>
        <w:t>use</w:t>
      </w:r>
      <w:r w:rsidRPr="00633A18">
        <w:rPr>
          <w:rFonts w:ascii="Arial" w:hAnsi="Arial" w:cs="Arial"/>
          <w:color w:val="000000"/>
          <w:sz w:val="22"/>
          <w:szCs w:val="22"/>
          <w:shd w:val="clear" w:color="auto" w:fill="FFFFFF"/>
        </w:rPr>
        <w:t xml:space="preserve"> the </w:t>
      </w:r>
      <w:r w:rsidR="00C774B7">
        <w:rPr>
          <w:rFonts w:ascii="Arial" w:hAnsi="Arial" w:cs="Arial"/>
          <w:color w:val="000000"/>
          <w:sz w:val="22"/>
          <w:szCs w:val="22"/>
          <w:shd w:val="clear" w:color="auto" w:fill="FFFFFF"/>
        </w:rPr>
        <w:t>SONIA</w:t>
      </w:r>
      <w:r w:rsidRPr="00633A18">
        <w:rPr>
          <w:rFonts w:ascii="Arial" w:hAnsi="Arial" w:cs="Arial"/>
          <w:color w:val="000000"/>
          <w:sz w:val="22"/>
          <w:szCs w:val="22"/>
          <w:shd w:val="clear" w:color="auto" w:fill="FFFFFF"/>
        </w:rPr>
        <w:t xml:space="preserve"> filters to identify potential opportunities. </w:t>
      </w:r>
      <w:r w:rsidR="0084661C" w:rsidRPr="00633A18">
        <w:rPr>
          <w:rFonts w:ascii="Arial" w:hAnsi="Arial" w:cs="Arial"/>
          <w:color w:val="000000"/>
          <w:sz w:val="22"/>
          <w:szCs w:val="22"/>
          <w:shd w:val="clear" w:color="auto" w:fill="FFFFFF"/>
        </w:rPr>
        <w:t xml:space="preserve">Prospective interns should keep in mind that they may be required to travel up to an hour or more each way to the site, that this time does not count toward internship hours, and that they are not reimbursed for travel costs. </w:t>
      </w:r>
      <w:r w:rsidRPr="00633A18">
        <w:rPr>
          <w:rFonts w:ascii="Arial" w:hAnsi="Arial" w:cs="Arial"/>
          <w:color w:val="000000"/>
          <w:sz w:val="22"/>
          <w:szCs w:val="22"/>
          <w:shd w:val="clear" w:color="auto" w:fill="FFFFFF"/>
        </w:rPr>
        <w:t xml:space="preserve">Students can </w:t>
      </w:r>
      <w:r w:rsidR="006D752B" w:rsidRPr="00633A18">
        <w:rPr>
          <w:rFonts w:ascii="Arial" w:hAnsi="Arial" w:cs="Arial"/>
          <w:color w:val="000000"/>
          <w:sz w:val="22"/>
          <w:szCs w:val="22"/>
          <w:shd w:val="clear" w:color="auto" w:fill="FFFFFF"/>
        </w:rPr>
        <w:t>i</w:t>
      </w:r>
      <w:r w:rsidR="0084661C" w:rsidRPr="00633A18">
        <w:rPr>
          <w:rFonts w:ascii="Arial" w:hAnsi="Arial" w:cs="Arial"/>
          <w:color w:val="000000"/>
          <w:sz w:val="22"/>
          <w:szCs w:val="22"/>
          <w:shd w:val="clear" w:color="auto" w:fill="FFFFFF"/>
        </w:rPr>
        <w:t>nitially indicate a</w:t>
      </w:r>
      <w:r w:rsidR="006D752B" w:rsidRPr="00633A18">
        <w:rPr>
          <w:rFonts w:ascii="Arial" w:hAnsi="Arial" w:cs="Arial"/>
          <w:color w:val="000000"/>
          <w:sz w:val="22"/>
          <w:szCs w:val="22"/>
          <w:shd w:val="clear" w:color="auto" w:fill="FFFFFF"/>
        </w:rPr>
        <w:t xml:space="preserve"> </w:t>
      </w:r>
      <w:r w:rsidRPr="00633A18">
        <w:rPr>
          <w:rFonts w:ascii="Arial" w:hAnsi="Arial" w:cs="Arial"/>
          <w:color w:val="000000"/>
          <w:sz w:val="22"/>
          <w:szCs w:val="22"/>
          <w:shd w:val="clear" w:color="auto" w:fill="FFFFFF"/>
        </w:rPr>
        <w:t xml:space="preserve">preference </w:t>
      </w:r>
      <w:r w:rsidR="006D752B" w:rsidRPr="00633A18">
        <w:rPr>
          <w:rFonts w:ascii="Arial" w:hAnsi="Arial" w:cs="Arial"/>
          <w:color w:val="000000"/>
          <w:sz w:val="22"/>
          <w:szCs w:val="22"/>
          <w:shd w:val="clear" w:color="auto" w:fill="FFFFFF"/>
        </w:rPr>
        <w:t xml:space="preserve">for </w:t>
      </w:r>
      <w:r w:rsidRPr="00633A18">
        <w:rPr>
          <w:rFonts w:ascii="Arial" w:hAnsi="Arial" w:cs="Arial"/>
          <w:color w:val="000000"/>
          <w:sz w:val="22"/>
          <w:szCs w:val="22"/>
          <w:shd w:val="clear" w:color="auto" w:fill="FFFFFF"/>
        </w:rPr>
        <w:t xml:space="preserve">up to </w:t>
      </w:r>
      <w:r w:rsidR="0084661C" w:rsidRPr="00633A18">
        <w:rPr>
          <w:rFonts w:ascii="Arial" w:hAnsi="Arial" w:cs="Arial"/>
          <w:color w:val="000000"/>
          <w:sz w:val="22"/>
          <w:szCs w:val="22"/>
          <w:shd w:val="clear" w:color="auto" w:fill="FFFFFF"/>
        </w:rPr>
        <w:t>five</w:t>
      </w:r>
      <w:r w:rsidRPr="00633A18">
        <w:rPr>
          <w:rFonts w:ascii="Arial" w:hAnsi="Arial" w:cs="Arial"/>
          <w:color w:val="000000"/>
          <w:sz w:val="22"/>
          <w:szCs w:val="22"/>
          <w:shd w:val="clear" w:color="auto" w:fill="FFFFFF"/>
        </w:rPr>
        <w:t xml:space="preserve"> sites</w:t>
      </w:r>
      <w:r w:rsidR="0084661C" w:rsidRPr="00633A18">
        <w:rPr>
          <w:rFonts w:ascii="Arial" w:hAnsi="Arial" w:cs="Arial"/>
          <w:color w:val="000000"/>
          <w:sz w:val="22"/>
          <w:szCs w:val="22"/>
          <w:shd w:val="clear" w:color="auto" w:fill="FFFFFF"/>
        </w:rPr>
        <w:t xml:space="preserve">, and each site’s preferred contact process is included in the database. It is </w:t>
      </w:r>
      <w:r w:rsidRPr="00633A18">
        <w:rPr>
          <w:rFonts w:ascii="Arial" w:hAnsi="Arial" w:cs="Arial"/>
          <w:color w:val="000000"/>
          <w:sz w:val="22"/>
          <w:szCs w:val="22"/>
          <w:shd w:val="clear" w:color="auto" w:fill="FFFFFF"/>
        </w:rPr>
        <w:t xml:space="preserve">recommended that students continue to </w:t>
      </w:r>
      <w:r w:rsidR="0084661C" w:rsidRPr="00633A18">
        <w:rPr>
          <w:rFonts w:ascii="Arial" w:hAnsi="Arial" w:cs="Arial"/>
          <w:color w:val="000000"/>
          <w:sz w:val="22"/>
          <w:szCs w:val="22"/>
          <w:shd w:val="clear" w:color="auto" w:fill="FFFFFF"/>
        </w:rPr>
        <w:t>contact two or three</w:t>
      </w:r>
      <w:r w:rsidRPr="00633A18">
        <w:rPr>
          <w:rFonts w:ascii="Arial" w:hAnsi="Arial" w:cs="Arial"/>
          <w:color w:val="000000"/>
          <w:sz w:val="22"/>
          <w:szCs w:val="22"/>
          <w:shd w:val="clear" w:color="auto" w:fill="FFFFFF"/>
        </w:rPr>
        <w:t xml:space="preserve"> sites per week until </w:t>
      </w:r>
      <w:r w:rsidR="0084661C" w:rsidRPr="00633A18">
        <w:rPr>
          <w:rFonts w:ascii="Arial" w:hAnsi="Arial" w:cs="Arial"/>
          <w:color w:val="000000"/>
          <w:sz w:val="22"/>
          <w:szCs w:val="22"/>
          <w:shd w:val="clear" w:color="auto" w:fill="FFFFFF"/>
        </w:rPr>
        <w:t>they secure an internship</w:t>
      </w:r>
      <w:r w:rsidRPr="00633A18">
        <w:rPr>
          <w:rFonts w:ascii="Arial" w:hAnsi="Arial" w:cs="Arial"/>
          <w:color w:val="000000"/>
          <w:sz w:val="22"/>
          <w:szCs w:val="22"/>
          <w:shd w:val="clear" w:color="auto" w:fill="FFFFFF"/>
        </w:rPr>
        <w:t xml:space="preserve">. </w:t>
      </w:r>
    </w:p>
    <w:p w14:paraId="09FCBE80" w14:textId="1FF139B3" w:rsidR="000C7B7F" w:rsidRPr="00633A18" w:rsidRDefault="000C7B7F"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sz w:val="22"/>
          <w:szCs w:val="22"/>
        </w:rPr>
        <w:t xml:space="preserve">Students are encouraged to </w:t>
      </w:r>
      <w:r w:rsidR="007A28FA">
        <w:rPr>
          <w:rFonts w:ascii="Arial" w:hAnsi="Arial" w:cs="Arial"/>
          <w:sz w:val="22"/>
          <w:szCs w:val="22"/>
        </w:rPr>
        <w:t>follow up</w:t>
      </w:r>
      <w:r w:rsidRPr="00633A18">
        <w:rPr>
          <w:rFonts w:ascii="Arial" w:hAnsi="Arial" w:cs="Arial"/>
          <w:sz w:val="22"/>
          <w:szCs w:val="22"/>
        </w:rPr>
        <w:t xml:space="preserve"> with the agency contact by phone or email to confirm receipt of their application 7-10 business days </w:t>
      </w:r>
      <w:r w:rsidR="0084661C" w:rsidRPr="00633A18">
        <w:rPr>
          <w:rFonts w:ascii="Arial" w:hAnsi="Arial" w:cs="Arial"/>
          <w:sz w:val="22"/>
          <w:szCs w:val="22"/>
        </w:rPr>
        <w:t>after</w:t>
      </w:r>
      <w:r w:rsidRPr="00633A18">
        <w:rPr>
          <w:rFonts w:ascii="Arial" w:hAnsi="Arial" w:cs="Arial"/>
          <w:sz w:val="22"/>
          <w:szCs w:val="22"/>
        </w:rPr>
        <w:t xml:space="preserve"> initial contact. </w:t>
      </w:r>
      <w:bookmarkStart w:id="158" w:name="_4zty58lv5en6" w:colFirst="0" w:colLast="0"/>
      <w:bookmarkStart w:id="159" w:name="_csr7a4u499k3" w:colFirst="0" w:colLast="0"/>
      <w:bookmarkEnd w:id="158"/>
      <w:bookmarkEnd w:id="159"/>
    </w:p>
    <w:p w14:paraId="4CA6A789" w14:textId="2D913A95" w:rsidR="00BA0C99" w:rsidRPr="00633A18" w:rsidRDefault="000C7B7F"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sz w:val="22"/>
          <w:szCs w:val="22"/>
        </w:rPr>
        <w:t xml:space="preserve">If the internship site responds </w:t>
      </w:r>
      <w:r w:rsidR="0084661C" w:rsidRPr="00633A18">
        <w:rPr>
          <w:rFonts w:ascii="Arial" w:hAnsi="Arial" w:cs="Arial"/>
          <w:sz w:val="22"/>
          <w:szCs w:val="22"/>
        </w:rPr>
        <w:t xml:space="preserve">to an application by stating that </w:t>
      </w:r>
      <w:r w:rsidRPr="00633A18">
        <w:rPr>
          <w:rFonts w:ascii="Arial" w:hAnsi="Arial" w:cs="Arial"/>
          <w:sz w:val="22"/>
          <w:szCs w:val="22"/>
        </w:rPr>
        <w:t xml:space="preserve">they are no longer accepting interns for the current semester, please forward the information to the Internship team </w:t>
      </w:r>
      <w:r w:rsidR="0084661C" w:rsidRPr="00633A18">
        <w:rPr>
          <w:rFonts w:ascii="Arial" w:hAnsi="Arial" w:cs="Arial"/>
          <w:sz w:val="22"/>
          <w:szCs w:val="22"/>
        </w:rPr>
        <w:t xml:space="preserve">so that the </w:t>
      </w:r>
      <w:r w:rsidR="00C774B7">
        <w:rPr>
          <w:rFonts w:ascii="Arial" w:hAnsi="Arial" w:cs="Arial"/>
          <w:sz w:val="22"/>
          <w:szCs w:val="22"/>
        </w:rPr>
        <w:t>SONIA</w:t>
      </w:r>
      <w:r w:rsidR="0084661C" w:rsidRPr="00633A18">
        <w:rPr>
          <w:rFonts w:ascii="Arial" w:hAnsi="Arial" w:cs="Arial"/>
          <w:sz w:val="22"/>
          <w:szCs w:val="22"/>
        </w:rPr>
        <w:t xml:space="preserve"> database can be updated.</w:t>
      </w:r>
      <w:r w:rsidRPr="00633A18">
        <w:rPr>
          <w:rFonts w:ascii="Arial" w:hAnsi="Arial" w:cs="Arial"/>
          <w:sz w:val="22"/>
          <w:szCs w:val="22"/>
        </w:rPr>
        <w:t xml:space="preserve"> </w:t>
      </w:r>
    </w:p>
    <w:p w14:paraId="422CDE7D" w14:textId="416E43EE" w:rsidR="004E78A8" w:rsidRPr="00633A18" w:rsidRDefault="00BA0C99"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sz w:val="22"/>
          <w:szCs w:val="22"/>
        </w:rPr>
        <w:t xml:space="preserve">The Internship Coordinator is available to meet with the student in person, online, or by phone or email. </w:t>
      </w:r>
    </w:p>
    <w:p w14:paraId="7425B7E3" w14:textId="3AC7F4C6" w:rsidR="0084661C" w:rsidRPr="00633A18" w:rsidRDefault="004E78A8" w:rsidP="008B4D46">
      <w:pPr>
        <w:pStyle w:val="ListParagraph"/>
        <w:numPr>
          <w:ilvl w:val="0"/>
          <w:numId w:val="37"/>
        </w:numPr>
        <w:shd w:val="clear" w:color="auto" w:fill="FFFFFF"/>
        <w:spacing w:before="120" w:after="120" w:line="312" w:lineRule="auto"/>
        <w:ind w:left="648"/>
        <w:contextualSpacing w:val="0"/>
        <w:rPr>
          <w:rFonts w:ascii="Arial" w:hAnsi="Arial" w:cs="Arial"/>
          <w:b/>
          <w:i/>
          <w:sz w:val="22"/>
          <w:szCs w:val="22"/>
        </w:rPr>
      </w:pPr>
      <w:r w:rsidRPr="00633A18">
        <w:rPr>
          <w:rFonts w:ascii="Arial" w:hAnsi="Arial" w:cs="Arial"/>
          <w:color w:val="000000"/>
          <w:sz w:val="22"/>
          <w:szCs w:val="22"/>
        </w:rPr>
        <w:t xml:space="preserve">If a student uses their personal vehicle to travel to and from </w:t>
      </w:r>
      <w:r w:rsidR="00984CBB">
        <w:rPr>
          <w:rFonts w:ascii="Arial" w:hAnsi="Arial" w:cs="Arial"/>
          <w:color w:val="000000"/>
          <w:sz w:val="22"/>
          <w:szCs w:val="22"/>
        </w:rPr>
        <w:t xml:space="preserve">the </w:t>
      </w:r>
      <w:r w:rsidRPr="00633A18">
        <w:rPr>
          <w:rFonts w:ascii="Arial" w:hAnsi="Arial" w:cs="Arial"/>
          <w:color w:val="000000"/>
          <w:sz w:val="22"/>
          <w:szCs w:val="22"/>
        </w:rPr>
        <w:t xml:space="preserve">internship </w:t>
      </w:r>
      <w:r w:rsidR="00984CBB">
        <w:rPr>
          <w:rFonts w:ascii="Arial" w:hAnsi="Arial" w:cs="Arial"/>
          <w:color w:val="000000"/>
          <w:sz w:val="22"/>
          <w:szCs w:val="22"/>
        </w:rPr>
        <w:t xml:space="preserve">site </w:t>
      </w:r>
      <w:r w:rsidRPr="00633A18">
        <w:rPr>
          <w:rFonts w:ascii="Arial" w:hAnsi="Arial" w:cs="Arial"/>
          <w:color w:val="000000"/>
          <w:sz w:val="22"/>
          <w:szCs w:val="22"/>
        </w:rPr>
        <w:t xml:space="preserve">or during their internship work, the student is responsible for maintaining auto insurance coverage. Loyola University’s auto insurance policy does not apply to student internships. </w:t>
      </w:r>
      <w:r w:rsidR="00984CBB">
        <w:rPr>
          <w:rFonts w:ascii="Arial" w:hAnsi="Arial" w:cs="Arial"/>
          <w:color w:val="000000"/>
          <w:sz w:val="22"/>
          <w:szCs w:val="22"/>
        </w:rPr>
        <w:t>Students</w:t>
      </w:r>
      <w:r w:rsidRPr="00633A18">
        <w:rPr>
          <w:rFonts w:ascii="Arial" w:hAnsi="Arial" w:cs="Arial"/>
          <w:color w:val="000000"/>
          <w:sz w:val="22"/>
          <w:szCs w:val="22"/>
        </w:rPr>
        <w:t xml:space="preserve"> are not permitted to transport agency clients in their own or others’ personal vehicles. Students may use an agency vehicle during internship if the student is covered by the agency’s insurance policy and the activity is related to the student’s learning agreement. If driving an agency vehicle is an internship requirement, students must confirm that the agency maintains insurance on its vehicles and clarify relevant policies (e.g., who is authorized to drive agency vehicles, gas reimbursement, etc.). </w:t>
      </w:r>
      <w:r w:rsidRPr="00633A18">
        <w:rPr>
          <w:rFonts w:ascii="Arial" w:hAnsi="Arial" w:cs="Arial"/>
          <w:sz w:val="22"/>
          <w:szCs w:val="22"/>
        </w:rPr>
        <w:t xml:space="preserve"> </w:t>
      </w:r>
    </w:p>
    <w:p w14:paraId="4B114168" w14:textId="61F001BA" w:rsidR="000C7B7F" w:rsidRPr="00633A18" w:rsidRDefault="004E78A8"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 xml:space="preserve">Agencies screen students for interviews </w:t>
      </w:r>
      <w:r w:rsidR="000C7B7F" w:rsidRPr="00633A18">
        <w:rPr>
          <w:rFonts w:ascii="Arial" w:hAnsi="Arial" w:cs="Arial"/>
          <w:color w:val="000000"/>
          <w:sz w:val="22"/>
          <w:szCs w:val="22"/>
        </w:rPr>
        <w:t xml:space="preserve">based on their cover letter, </w:t>
      </w:r>
      <w:r w:rsidRPr="00633A18">
        <w:rPr>
          <w:rFonts w:ascii="Arial" w:hAnsi="Arial" w:cs="Arial"/>
          <w:color w:val="000000"/>
          <w:sz w:val="22"/>
          <w:szCs w:val="22"/>
        </w:rPr>
        <w:t>resume,</w:t>
      </w:r>
      <w:r w:rsidR="000C7B7F" w:rsidRPr="00633A18">
        <w:rPr>
          <w:rFonts w:ascii="Arial" w:hAnsi="Arial" w:cs="Arial"/>
          <w:color w:val="000000"/>
          <w:sz w:val="22"/>
          <w:szCs w:val="22"/>
        </w:rPr>
        <w:t xml:space="preserve"> student needs, and site needs. Not all referrals or student outreach</w:t>
      </w:r>
      <w:r w:rsidRPr="00633A18">
        <w:rPr>
          <w:rFonts w:ascii="Arial" w:hAnsi="Arial" w:cs="Arial"/>
          <w:color w:val="000000"/>
          <w:sz w:val="22"/>
          <w:szCs w:val="22"/>
        </w:rPr>
        <w:t>es</w:t>
      </w:r>
      <w:r w:rsidR="000C7B7F" w:rsidRPr="00633A18">
        <w:rPr>
          <w:rFonts w:ascii="Arial" w:hAnsi="Arial" w:cs="Arial"/>
          <w:color w:val="000000"/>
          <w:sz w:val="22"/>
          <w:szCs w:val="22"/>
        </w:rPr>
        <w:t xml:space="preserve"> will result in an interview. </w:t>
      </w:r>
      <w:r w:rsidR="00984CBB">
        <w:rPr>
          <w:rFonts w:ascii="Arial" w:hAnsi="Arial" w:cs="Arial"/>
          <w:color w:val="000000"/>
          <w:sz w:val="22"/>
          <w:szCs w:val="22"/>
        </w:rPr>
        <w:lastRenderedPageBreak/>
        <w:t xml:space="preserve">Students should approach an </w:t>
      </w:r>
      <w:r w:rsidR="000C7B7F" w:rsidRPr="00633A18">
        <w:rPr>
          <w:rFonts w:ascii="Arial" w:hAnsi="Arial" w:cs="Arial"/>
          <w:color w:val="000000"/>
          <w:sz w:val="22"/>
          <w:szCs w:val="22"/>
        </w:rPr>
        <w:t xml:space="preserve">invitation to interview for an internship </w:t>
      </w:r>
      <w:r w:rsidR="00984CBB">
        <w:rPr>
          <w:rFonts w:ascii="Arial" w:hAnsi="Arial" w:cs="Arial"/>
          <w:color w:val="000000"/>
          <w:sz w:val="22"/>
          <w:szCs w:val="22"/>
        </w:rPr>
        <w:t>as they would</w:t>
      </w:r>
      <w:r w:rsidR="000C7B7F" w:rsidRPr="00633A18">
        <w:rPr>
          <w:rFonts w:ascii="Arial" w:hAnsi="Arial" w:cs="Arial"/>
          <w:color w:val="000000"/>
          <w:sz w:val="22"/>
          <w:szCs w:val="22"/>
        </w:rPr>
        <w:t xml:space="preserve"> an employment interview. Students should be </w:t>
      </w:r>
      <w:r w:rsidRPr="00633A18">
        <w:rPr>
          <w:rFonts w:ascii="Arial" w:hAnsi="Arial" w:cs="Arial"/>
          <w:color w:val="000000"/>
          <w:sz w:val="22"/>
          <w:szCs w:val="22"/>
        </w:rPr>
        <w:t>on time for the interview</w:t>
      </w:r>
      <w:r w:rsidR="000C7B7F" w:rsidRPr="00633A18">
        <w:rPr>
          <w:rFonts w:ascii="Arial" w:hAnsi="Arial" w:cs="Arial"/>
          <w:color w:val="000000"/>
          <w:sz w:val="22"/>
          <w:szCs w:val="22"/>
        </w:rPr>
        <w:t>, dress appropriately (</w:t>
      </w:r>
      <w:r w:rsidRPr="00633A18">
        <w:rPr>
          <w:rFonts w:ascii="Arial" w:hAnsi="Arial" w:cs="Arial"/>
          <w:color w:val="000000"/>
          <w:sz w:val="22"/>
          <w:szCs w:val="22"/>
        </w:rPr>
        <w:t xml:space="preserve">in </w:t>
      </w:r>
      <w:r w:rsidR="000C7B7F" w:rsidRPr="00633A18">
        <w:rPr>
          <w:rFonts w:ascii="Arial" w:hAnsi="Arial" w:cs="Arial"/>
          <w:color w:val="000000"/>
          <w:sz w:val="22"/>
          <w:szCs w:val="22"/>
        </w:rPr>
        <w:t xml:space="preserve">business attire), research the site, </w:t>
      </w:r>
      <w:r w:rsidRPr="00633A18">
        <w:rPr>
          <w:rFonts w:ascii="Arial" w:hAnsi="Arial" w:cs="Arial"/>
          <w:color w:val="000000"/>
          <w:sz w:val="22"/>
          <w:szCs w:val="22"/>
        </w:rPr>
        <w:t>bring</w:t>
      </w:r>
      <w:r w:rsidR="000C7B7F" w:rsidRPr="00633A18">
        <w:rPr>
          <w:rFonts w:ascii="Arial" w:hAnsi="Arial" w:cs="Arial"/>
          <w:color w:val="000000"/>
          <w:sz w:val="22"/>
          <w:szCs w:val="22"/>
        </w:rPr>
        <w:t xml:space="preserve"> multiple copies of </w:t>
      </w:r>
      <w:r w:rsidRPr="00633A18">
        <w:rPr>
          <w:rFonts w:ascii="Arial" w:hAnsi="Arial" w:cs="Arial"/>
          <w:color w:val="000000"/>
          <w:sz w:val="22"/>
          <w:szCs w:val="22"/>
        </w:rPr>
        <w:t xml:space="preserve">their </w:t>
      </w:r>
      <w:r w:rsidR="007A28FA">
        <w:rPr>
          <w:rFonts w:ascii="Arial" w:hAnsi="Arial" w:cs="Arial"/>
          <w:color w:val="000000"/>
          <w:sz w:val="22"/>
          <w:szCs w:val="22"/>
        </w:rPr>
        <w:t>resumes</w:t>
      </w:r>
      <w:r w:rsidR="000C7B7F" w:rsidRPr="00633A18">
        <w:rPr>
          <w:rFonts w:ascii="Arial" w:hAnsi="Arial" w:cs="Arial"/>
          <w:color w:val="000000"/>
          <w:sz w:val="22"/>
          <w:szCs w:val="22"/>
        </w:rPr>
        <w:t>, and be prepared with a list of questions about the position or agency. Students are expected to send thank you emails after</w:t>
      </w:r>
      <w:r w:rsidR="004D2465" w:rsidRPr="00633A18">
        <w:rPr>
          <w:rFonts w:ascii="Arial" w:hAnsi="Arial" w:cs="Arial"/>
          <w:color w:val="000000"/>
          <w:sz w:val="22"/>
          <w:szCs w:val="22"/>
        </w:rPr>
        <w:t xml:space="preserve"> </w:t>
      </w:r>
      <w:r w:rsidR="00633A18">
        <w:rPr>
          <w:rFonts w:ascii="Arial" w:hAnsi="Arial" w:cs="Arial"/>
          <w:color w:val="000000"/>
          <w:sz w:val="22"/>
          <w:szCs w:val="22"/>
        </w:rPr>
        <w:t>interviewing.</w:t>
      </w:r>
    </w:p>
    <w:p w14:paraId="70070666" w14:textId="721D6DCF" w:rsidR="000C7B7F" w:rsidRPr="00633A18" w:rsidRDefault="004E78A8"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color w:val="000000"/>
          <w:sz w:val="22"/>
          <w:szCs w:val="22"/>
          <w:shd w:val="clear" w:color="auto" w:fill="FFFFFF"/>
        </w:rPr>
        <w:t>Note that an</w:t>
      </w:r>
      <w:r w:rsidR="000C7B7F" w:rsidRPr="00633A18">
        <w:rPr>
          <w:rFonts w:ascii="Arial" w:hAnsi="Arial" w:cs="Arial"/>
          <w:color w:val="000000"/>
          <w:sz w:val="22"/>
          <w:szCs w:val="22"/>
          <w:shd w:val="clear" w:color="auto" w:fill="FFFFFF"/>
        </w:rPr>
        <w:t xml:space="preserve"> interview does not guarantee an internship. Many sites are selective</w:t>
      </w:r>
      <w:r w:rsidR="00A31CA4" w:rsidRPr="00633A18">
        <w:rPr>
          <w:rFonts w:ascii="Arial" w:hAnsi="Arial" w:cs="Arial"/>
          <w:color w:val="000000"/>
          <w:sz w:val="22"/>
          <w:szCs w:val="22"/>
          <w:shd w:val="clear" w:color="auto" w:fill="FFFFFF"/>
        </w:rPr>
        <w:t>,</w:t>
      </w:r>
      <w:r w:rsidR="000C7B7F" w:rsidRPr="00633A18">
        <w:rPr>
          <w:rFonts w:ascii="Arial" w:hAnsi="Arial" w:cs="Arial"/>
          <w:color w:val="000000"/>
          <w:sz w:val="22"/>
          <w:szCs w:val="22"/>
          <w:shd w:val="clear" w:color="auto" w:fill="FFFFFF"/>
        </w:rPr>
        <w:t xml:space="preserve"> and the process can be competitive. </w:t>
      </w:r>
      <w:r w:rsidRPr="00633A18">
        <w:rPr>
          <w:rFonts w:ascii="Arial" w:hAnsi="Arial" w:cs="Arial"/>
          <w:color w:val="000000"/>
          <w:sz w:val="22"/>
          <w:szCs w:val="22"/>
          <w:shd w:val="clear" w:color="auto" w:fill="FFFFFF"/>
        </w:rPr>
        <w:t xml:space="preserve">Keep in mind that sites are interviewing students from many programs and schools. </w:t>
      </w:r>
      <w:r w:rsidR="00633A18">
        <w:rPr>
          <w:rFonts w:ascii="Arial" w:hAnsi="Arial" w:cs="Arial"/>
          <w:color w:val="000000"/>
          <w:sz w:val="22"/>
          <w:szCs w:val="22"/>
          <w:shd w:val="clear" w:color="auto" w:fill="FFFFFF"/>
        </w:rPr>
        <w:t xml:space="preserve"> </w:t>
      </w:r>
    </w:p>
    <w:p w14:paraId="588D6C2B" w14:textId="3447B613" w:rsidR="000C7B7F" w:rsidRPr="00633A18" w:rsidRDefault="000C7B7F"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Students are expected to accept internships if they are offered</w:t>
      </w:r>
      <w:r w:rsidR="00DD4216">
        <w:rPr>
          <w:rFonts w:ascii="Arial" w:hAnsi="Arial" w:cs="Arial"/>
          <w:color w:val="000000"/>
          <w:sz w:val="22"/>
          <w:szCs w:val="22"/>
        </w:rPr>
        <w:t xml:space="preserve"> one</w:t>
      </w:r>
      <w:r w:rsidRPr="00633A18">
        <w:rPr>
          <w:rFonts w:ascii="Arial" w:hAnsi="Arial" w:cs="Arial"/>
          <w:color w:val="000000"/>
          <w:sz w:val="22"/>
          <w:szCs w:val="22"/>
        </w:rPr>
        <w:t>. If a student does not feel comfortable with an internship because they feel the location is unsafe, they should contact the Internship Coordinator to discuss t</w:t>
      </w:r>
      <w:r w:rsidR="004E78A8" w:rsidRPr="00633A18">
        <w:rPr>
          <w:rFonts w:ascii="Arial" w:hAnsi="Arial" w:cs="Arial"/>
          <w:color w:val="000000"/>
          <w:sz w:val="22"/>
          <w:szCs w:val="22"/>
        </w:rPr>
        <w:t xml:space="preserve">heir </w:t>
      </w:r>
      <w:r w:rsidRPr="00633A18">
        <w:rPr>
          <w:rFonts w:ascii="Arial" w:hAnsi="Arial" w:cs="Arial"/>
          <w:color w:val="000000"/>
          <w:sz w:val="22"/>
          <w:szCs w:val="22"/>
        </w:rPr>
        <w:t xml:space="preserve">concerns. </w:t>
      </w:r>
      <w:r w:rsidR="004E78A8" w:rsidRPr="00633A18">
        <w:rPr>
          <w:rFonts w:ascii="Arial" w:hAnsi="Arial" w:cs="Arial"/>
          <w:color w:val="000000"/>
          <w:sz w:val="22"/>
          <w:szCs w:val="22"/>
        </w:rPr>
        <w:t>Note that s</w:t>
      </w:r>
      <w:r w:rsidRPr="00633A18">
        <w:rPr>
          <w:rFonts w:ascii="Arial" w:hAnsi="Arial" w:cs="Arial"/>
          <w:color w:val="000000"/>
          <w:sz w:val="22"/>
          <w:szCs w:val="22"/>
        </w:rPr>
        <w:t>tudents cannot accept two offers</w:t>
      </w:r>
      <w:r w:rsidR="00DD4216">
        <w:rPr>
          <w:rFonts w:ascii="Arial" w:hAnsi="Arial" w:cs="Arial"/>
          <w:color w:val="000000"/>
          <w:sz w:val="22"/>
          <w:szCs w:val="22"/>
        </w:rPr>
        <w:t xml:space="preserve"> </w:t>
      </w:r>
      <w:r w:rsidR="004E78A8" w:rsidRPr="00633A18">
        <w:rPr>
          <w:rFonts w:ascii="Arial" w:hAnsi="Arial" w:cs="Arial"/>
          <w:color w:val="000000"/>
          <w:sz w:val="22"/>
          <w:szCs w:val="22"/>
        </w:rPr>
        <w:t xml:space="preserve">or accept an offer and </w:t>
      </w:r>
      <w:r w:rsidRPr="00633A18">
        <w:rPr>
          <w:rFonts w:ascii="Arial" w:hAnsi="Arial" w:cs="Arial"/>
          <w:color w:val="000000"/>
          <w:sz w:val="22"/>
          <w:szCs w:val="22"/>
        </w:rPr>
        <w:t xml:space="preserve">continue </w:t>
      </w:r>
      <w:r w:rsidR="004E78A8" w:rsidRPr="00633A18">
        <w:rPr>
          <w:rFonts w:ascii="Arial" w:hAnsi="Arial" w:cs="Arial"/>
          <w:color w:val="000000"/>
          <w:sz w:val="22"/>
          <w:szCs w:val="22"/>
        </w:rPr>
        <w:t>to</w:t>
      </w:r>
      <w:r w:rsidRPr="00633A18">
        <w:rPr>
          <w:rFonts w:ascii="Arial" w:hAnsi="Arial" w:cs="Arial"/>
          <w:color w:val="000000"/>
          <w:sz w:val="22"/>
          <w:szCs w:val="22"/>
        </w:rPr>
        <w:t xml:space="preserve"> interview with other agencies. Once </w:t>
      </w:r>
      <w:r w:rsidR="004E78A8" w:rsidRPr="00633A18">
        <w:rPr>
          <w:rFonts w:ascii="Arial" w:hAnsi="Arial" w:cs="Arial"/>
          <w:color w:val="000000"/>
          <w:sz w:val="22"/>
          <w:szCs w:val="22"/>
        </w:rPr>
        <w:t>a student accepts an offer</w:t>
      </w:r>
      <w:r w:rsidRPr="00633A18">
        <w:rPr>
          <w:rFonts w:ascii="Arial" w:hAnsi="Arial" w:cs="Arial"/>
          <w:color w:val="000000"/>
          <w:sz w:val="22"/>
          <w:szCs w:val="22"/>
        </w:rPr>
        <w:t xml:space="preserve">, the internship </w:t>
      </w:r>
      <w:r w:rsidR="004E78A8" w:rsidRPr="00633A18">
        <w:rPr>
          <w:rFonts w:ascii="Arial" w:hAnsi="Arial" w:cs="Arial"/>
          <w:color w:val="000000"/>
          <w:sz w:val="22"/>
          <w:szCs w:val="22"/>
        </w:rPr>
        <w:t xml:space="preserve">selection </w:t>
      </w:r>
      <w:r w:rsidRPr="00633A18">
        <w:rPr>
          <w:rFonts w:ascii="Arial" w:hAnsi="Arial" w:cs="Arial"/>
          <w:color w:val="000000"/>
          <w:sz w:val="22"/>
          <w:szCs w:val="22"/>
        </w:rPr>
        <w:t xml:space="preserve">process is </w:t>
      </w:r>
      <w:r w:rsidR="004E78A8" w:rsidRPr="00633A18">
        <w:rPr>
          <w:rFonts w:ascii="Arial" w:hAnsi="Arial" w:cs="Arial"/>
          <w:color w:val="000000"/>
          <w:sz w:val="22"/>
          <w:szCs w:val="22"/>
        </w:rPr>
        <w:t>over</w:t>
      </w:r>
      <w:r w:rsidRPr="00633A18">
        <w:rPr>
          <w:rFonts w:ascii="Arial" w:hAnsi="Arial" w:cs="Arial"/>
          <w:color w:val="000000"/>
          <w:sz w:val="22"/>
          <w:szCs w:val="22"/>
        </w:rPr>
        <w:t xml:space="preserve">. If a student is simultaneously offered </w:t>
      </w:r>
      <w:r w:rsidR="004E78A8" w:rsidRPr="00633A18">
        <w:rPr>
          <w:rFonts w:ascii="Arial" w:hAnsi="Arial" w:cs="Arial"/>
          <w:color w:val="000000"/>
          <w:sz w:val="22"/>
          <w:szCs w:val="22"/>
        </w:rPr>
        <w:t xml:space="preserve">internships at two sites, </w:t>
      </w:r>
      <w:r w:rsidR="00633A18">
        <w:rPr>
          <w:rFonts w:ascii="Arial" w:hAnsi="Arial" w:cs="Arial"/>
          <w:color w:val="000000"/>
          <w:sz w:val="22"/>
          <w:szCs w:val="22"/>
        </w:rPr>
        <w:t>the student must</w:t>
      </w:r>
      <w:r w:rsidRPr="00633A18">
        <w:rPr>
          <w:rFonts w:ascii="Arial" w:hAnsi="Arial" w:cs="Arial"/>
          <w:color w:val="000000"/>
          <w:sz w:val="22"/>
          <w:szCs w:val="22"/>
        </w:rPr>
        <w:t xml:space="preserve"> decide which o</w:t>
      </w:r>
      <w:r w:rsidR="00633A18">
        <w:rPr>
          <w:rFonts w:ascii="Arial" w:hAnsi="Arial" w:cs="Arial"/>
          <w:color w:val="000000"/>
          <w:sz w:val="22"/>
          <w:szCs w:val="22"/>
        </w:rPr>
        <w:t xml:space="preserve">ffer they will accept and then </w:t>
      </w:r>
      <w:r w:rsidRPr="00633A18">
        <w:rPr>
          <w:rFonts w:ascii="Arial" w:hAnsi="Arial" w:cs="Arial"/>
          <w:color w:val="000000"/>
          <w:sz w:val="22"/>
          <w:szCs w:val="22"/>
        </w:rPr>
        <w:t xml:space="preserve">respond professionally and decline the other offer. </w:t>
      </w:r>
      <w:r w:rsidR="00633A18">
        <w:rPr>
          <w:rFonts w:ascii="Arial" w:hAnsi="Arial" w:cs="Arial"/>
          <w:color w:val="000000"/>
          <w:sz w:val="22"/>
          <w:szCs w:val="22"/>
        </w:rPr>
        <w:t>The student must do this</w:t>
      </w:r>
      <w:r w:rsidRPr="00633A18">
        <w:rPr>
          <w:rFonts w:ascii="Arial" w:hAnsi="Arial" w:cs="Arial"/>
          <w:color w:val="000000"/>
          <w:sz w:val="22"/>
          <w:szCs w:val="22"/>
        </w:rPr>
        <w:t xml:space="preserve"> in a timely fashion so that sites may continue their search. If a student has concerns or questions about an offer, they should cont</w:t>
      </w:r>
      <w:r w:rsidR="00633A18">
        <w:rPr>
          <w:rFonts w:ascii="Arial" w:hAnsi="Arial" w:cs="Arial"/>
          <w:color w:val="000000"/>
          <w:sz w:val="22"/>
          <w:szCs w:val="22"/>
        </w:rPr>
        <w:t>act the Internship Coordinator.</w:t>
      </w:r>
    </w:p>
    <w:p w14:paraId="0E5D1B5C" w14:textId="52718625" w:rsidR="000C7B7F" w:rsidRPr="00633A18" w:rsidRDefault="000C7B7F"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 xml:space="preserve">Once the student has accepted an internship, </w:t>
      </w:r>
      <w:r w:rsidR="0022161C" w:rsidRPr="00633A18">
        <w:rPr>
          <w:rFonts w:ascii="Arial" w:hAnsi="Arial" w:cs="Arial"/>
          <w:color w:val="000000"/>
          <w:sz w:val="22"/>
          <w:szCs w:val="22"/>
        </w:rPr>
        <w:t>they</w:t>
      </w:r>
      <w:r w:rsidRPr="00633A18">
        <w:rPr>
          <w:rFonts w:ascii="Arial" w:hAnsi="Arial" w:cs="Arial"/>
          <w:color w:val="000000"/>
          <w:sz w:val="22"/>
          <w:szCs w:val="22"/>
        </w:rPr>
        <w:t xml:space="preserve"> should complete the Internship Confirmation Form on </w:t>
      </w:r>
      <w:r w:rsidR="0022161C" w:rsidRPr="00633A18">
        <w:rPr>
          <w:rFonts w:ascii="Arial" w:hAnsi="Arial" w:cs="Arial"/>
          <w:color w:val="000000"/>
          <w:sz w:val="22"/>
          <w:szCs w:val="22"/>
        </w:rPr>
        <w:t xml:space="preserve">the </w:t>
      </w:r>
      <w:r w:rsidR="00C774B7">
        <w:rPr>
          <w:rFonts w:ascii="Arial" w:hAnsi="Arial" w:cs="Arial"/>
          <w:color w:val="000000"/>
          <w:sz w:val="22"/>
          <w:szCs w:val="22"/>
        </w:rPr>
        <w:t>SONIA</w:t>
      </w:r>
      <w:r w:rsidRPr="00633A18">
        <w:rPr>
          <w:rFonts w:ascii="Arial" w:hAnsi="Arial" w:cs="Arial"/>
          <w:color w:val="000000"/>
          <w:sz w:val="22"/>
          <w:szCs w:val="22"/>
        </w:rPr>
        <w:t xml:space="preserve"> </w:t>
      </w:r>
      <w:r w:rsidR="0022161C" w:rsidRPr="00633A18">
        <w:rPr>
          <w:rFonts w:ascii="Arial" w:hAnsi="Arial" w:cs="Arial"/>
          <w:color w:val="000000"/>
          <w:sz w:val="22"/>
          <w:szCs w:val="22"/>
        </w:rPr>
        <w:t xml:space="preserve">database. This form </w:t>
      </w:r>
      <w:r w:rsidRPr="00633A18">
        <w:rPr>
          <w:rFonts w:ascii="Arial" w:hAnsi="Arial" w:cs="Arial"/>
          <w:color w:val="000000"/>
          <w:sz w:val="22"/>
          <w:szCs w:val="22"/>
        </w:rPr>
        <w:t xml:space="preserve">asks for the supervisor’s contact information as well as </w:t>
      </w:r>
      <w:r w:rsidR="0022161C" w:rsidRPr="00633A18">
        <w:rPr>
          <w:rFonts w:ascii="Arial" w:hAnsi="Arial" w:cs="Arial"/>
          <w:color w:val="000000"/>
          <w:sz w:val="22"/>
          <w:szCs w:val="22"/>
        </w:rPr>
        <w:t xml:space="preserve">the internship’s </w:t>
      </w:r>
      <w:r w:rsidRPr="00633A18">
        <w:rPr>
          <w:rFonts w:ascii="Arial" w:hAnsi="Arial" w:cs="Arial"/>
          <w:color w:val="000000"/>
          <w:sz w:val="22"/>
          <w:szCs w:val="22"/>
        </w:rPr>
        <w:t xml:space="preserve">start and end dates. The student and </w:t>
      </w:r>
      <w:r w:rsidR="0022161C" w:rsidRPr="00633A18">
        <w:rPr>
          <w:rFonts w:ascii="Arial" w:hAnsi="Arial" w:cs="Arial"/>
          <w:color w:val="000000"/>
          <w:sz w:val="22"/>
          <w:szCs w:val="22"/>
        </w:rPr>
        <w:t xml:space="preserve">the </w:t>
      </w:r>
      <w:r w:rsidRPr="00633A18">
        <w:rPr>
          <w:rFonts w:ascii="Arial" w:hAnsi="Arial" w:cs="Arial"/>
          <w:color w:val="000000"/>
          <w:sz w:val="22"/>
          <w:szCs w:val="22"/>
        </w:rPr>
        <w:t xml:space="preserve">supervisor </w:t>
      </w:r>
      <w:r w:rsidR="0022161C" w:rsidRPr="00633A18">
        <w:rPr>
          <w:rFonts w:ascii="Arial" w:hAnsi="Arial" w:cs="Arial"/>
          <w:color w:val="000000"/>
          <w:sz w:val="22"/>
          <w:szCs w:val="22"/>
        </w:rPr>
        <w:t xml:space="preserve">should </w:t>
      </w:r>
      <w:r w:rsidRPr="00633A18">
        <w:rPr>
          <w:rFonts w:ascii="Arial" w:hAnsi="Arial" w:cs="Arial"/>
          <w:color w:val="000000"/>
          <w:sz w:val="22"/>
          <w:szCs w:val="22"/>
        </w:rPr>
        <w:t xml:space="preserve">decide the </w:t>
      </w:r>
      <w:r w:rsidR="0022161C" w:rsidRPr="00633A18">
        <w:rPr>
          <w:rFonts w:ascii="Arial" w:hAnsi="Arial" w:cs="Arial"/>
          <w:color w:val="000000"/>
          <w:sz w:val="22"/>
          <w:szCs w:val="22"/>
        </w:rPr>
        <w:t>starting and ending</w:t>
      </w:r>
      <w:r w:rsidRPr="00633A18">
        <w:rPr>
          <w:rFonts w:ascii="Arial" w:hAnsi="Arial" w:cs="Arial"/>
          <w:color w:val="000000"/>
          <w:sz w:val="22"/>
          <w:szCs w:val="22"/>
        </w:rPr>
        <w:t xml:space="preserve"> dates together</w:t>
      </w:r>
      <w:r w:rsidR="0022161C" w:rsidRPr="00633A18">
        <w:rPr>
          <w:rFonts w:ascii="Arial" w:hAnsi="Arial" w:cs="Arial"/>
          <w:color w:val="000000"/>
          <w:sz w:val="22"/>
          <w:szCs w:val="22"/>
        </w:rPr>
        <w:t xml:space="preserve">, and </w:t>
      </w:r>
      <w:r w:rsidR="00DD4216">
        <w:rPr>
          <w:rFonts w:ascii="Arial" w:hAnsi="Arial" w:cs="Arial"/>
          <w:color w:val="000000"/>
          <w:sz w:val="22"/>
          <w:szCs w:val="22"/>
        </w:rPr>
        <w:t xml:space="preserve">the </w:t>
      </w:r>
      <w:r w:rsidR="0022161C" w:rsidRPr="00633A18">
        <w:rPr>
          <w:rFonts w:ascii="Arial" w:hAnsi="Arial" w:cs="Arial"/>
          <w:color w:val="000000"/>
          <w:sz w:val="22"/>
          <w:szCs w:val="22"/>
        </w:rPr>
        <w:t>dates</w:t>
      </w:r>
      <w:r w:rsidR="002B101B" w:rsidRPr="00633A18">
        <w:rPr>
          <w:rFonts w:ascii="Arial" w:hAnsi="Arial" w:cs="Arial"/>
          <w:color w:val="000000"/>
          <w:sz w:val="22"/>
          <w:szCs w:val="22"/>
        </w:rPr>
        <w:t xml:space="preserve"> </w:t>
      </w:r>
      <w:r w:rsidRPr="00633A18">
        <w:rPr>
          <w:rFonts w:ascii="Arial" w:hAnsi="Arial" w:cs="Arial"/>
          <w:color w:val="000000"/>
          <w:sz w:val="22"/>
          <w:szCs w:val="22"/>
        </w:rPr>
        <w:t xml:space="preserve">should be as specific as possible. </w:t>
      </w:r>
      <w:r w:rsidR="0022161C" w:rsidRPr="00633A18">
        <w:rPr>
          <w:rFonts w:ascii="Arial" w:hAnsi="Arial" w:cs="Arial"/>
          <w:color w:val="000000"/>
          <w:sz w:val="22"/>
          <w:szCs w:val="22"/>
        </w:rPr>
        <w:t>Once the</w:t>
      </w:r>
      <w:r w:rsidR="00633A18">
        <w:rPr>
          <w:rFonts w:ascii="Arial" w:hAnsi="Arial" w:cs="Arial"/>
          <w:color w:val="000000"/>
          <w:sz w:val="22"/>
          <w:szCs w:val="22"/>
        </w:rPr>
        <w:t xml:space="preserve"> Internship Coordinator receives the</w:t>
      </w:r>
      <w:r w:rsidR="0022161C" w:rsidRPr="00633A18">
        <w:rPr>
          <w:rFonts w:ascii="Arial" w:hAnsi="Arial" w:cs="Arial"/>
          <w:color w:val="000000"/>
          <w:sz w:val="22"/>
          <w:szCs w:val="22"/>
        </w:rPr>
        <w:t xml:space="preserve"> Internship Confirmation, the internship allocation in </w:t>
      </w:r>
      <w:r w:rsidR="00C774B7">
        <w:rPr>
          <w:rFonts w:ascii="Arial" w:hAnsi="Arial" w:cs="Arial"/>
          <w:color w:val="000000"/>
          <w:sz w:val="22"/>
          <w:szCs w:val="22"/>
        </w:rPr>
        <w:t>SONIA</w:t>
      </w:r>
      <w:r w:rsidR="0022161C" w:rsidRPr="00633A18">
        <w:rPr>
          <w:rFonts w:ascii="Arial" w:hAnsi="Arial" w:cs="Arial"/>
          <w:color w:val="000000"/>
          <w:sz w:val="22"/>
          <w:szCs w:val="22"/>
        </w:rPr>
        <w:t xml:space="preserve"> is concluded and the </w:t>
      </w:r>
      <w:r w:rsidRPr="00633A18">
        <w:rPr>
          <w:rFonts w:ascii="Arial" w:hAnsi="Arial" w:cs="Arial"/>
          <w:color w:val="000000"/>
          <w:sz w:val="22"/>
          <w:szCs w:val="22"/>
        </w:rPr>
        <w:t xml:space="preserve">student and </w:t>
      </w:r>
      <w:r w:rsidR="009C3A16">
        <w:rPr>
          <w:rFonts w:ascii="Arial" w:hAnsi="Arial" w:cs="Arial"/>
          <w:color w:val="000000"/>
          <w:sz w:val="22"/>
          <w:szCs w:val="22"/>
        </w:rPr>
        <w:t>Internship</w:t>
      </w:r>
      <w:r w:rsidRPr="00633A18">
        <w:rPr>
          <w:rFonts w:ascii="Arial" w:hAnsi="Arial" w:cs="Arial"/>
          <w:color w:val="000000"/>
          <w:sz w:val="22"/>
          <w:szCs w:val="22"/>
        </w:rPr>
        <w:t xml:space="preserve"> Supervisor will receive an internship confirmation email. </w:t>
      </w:r>
      <w:r w:rsidR="0022161C" w:rsidRPr="00633A18">
        <w:rPr>
          <w:rFonts w:ascii="Arial" w:hAnsi="Arial" w:cs="Arial"/>
          <w:color w:val="000000"/>
          <w:sz w:val="22"/>
          <w:szCs w:val="22"/>
        </w:rPr>
        <w:t xml:space="preserve">A </w:t>
      </w:r>
      <w:r w:rsidR="00D164A0">
        <w:rPr>
          <w:rFonts w:ascii="Arial" w:hAnsi="Arial" w:cs="Arial"/>
          <w:color w:val="000000"/>
          <w:sz w:val="22"/>
          <w:szCs w:val="22"/>
        </w:rPr>
        <w:t>Loyola Internship Liaison</w:t>
      </w:r>
      <w:r w:rsidR="0022161C" w:rsidRPr="00633A18">
        <w:rPr>
          <w:rFonts w:ascii="Arial" w:hAnsi="Arial" w:cs="Arial"/>
          <w:color w:val="000000"/>
          <w:sz w:val="22"/>
          <w:szCs w:val="22"/>
        </w:rPr>
        <w:t xml:space="preserve"> for the internship will be assigned before the semester begins.</w:t>
      </w:r>
    </w:p>
    <w:p w14:paraId="6604C5FB" w14:textId="1A186F91" w:rsidR="00326E5B" w:rsidRPr="00633A18" w:rsidRDefault="000C7B7F" w:rsidP="008B4D46">
      <w:pPr>
        <w:pStyle w:val="ListParagraph"/>
        <w:numPr>
          <w:ilvl w:val="0"/>
          <w:numId w:val="37"/>
        </w:numPr>
        <w:spacing w:before="120" w:after="120" w:line="312" w:lineRule="auto"/>
        <w:ind w:left="648"/>
        <w:contextualSpacing w:val="0"/>
        <w:rPr>
          <w:rFonts w:ascii="Arial" w:hAnsi="Arial" w:cs="Arial"/>
          <w:sz w:val="22"/>
          <w:szCs w:val="22"/>
        </w:rPr>
      </w:pPr>
      <w:r w:rsidRPr="00633A18">
        <w:rPr>
          <w:rFonts w:ascii="Arial" w:hAnsi="Arial" w:cs="Arial"/>
          <w:sz w:val="22"/>
          <w:szCs w:val="22"/>
        </w:rPr>
        <w:t xml:space="preserve">Students must complete all required </w:t>
      </w:r>
      <w:r w:rsidR="00DD4216">
        <w:rPr>
          <w:rFonts w:ascii="Arial" w:hAnsi="Arial" w:cs="Arial"/>
          <w:sz w:val="22"/>
          <w:szCs w:val="22"/>
        </w:rPr>
        <w:t>500-level</w:t>
      </w:r>
      <w:r w:rsidRPr="00633A18">
        <w:rPr>
          <w:rFonts w:ascii="Arial" w:hAnsi="Arial" w:cs="Arial"/>
          <w:sz w:val="22"/>
          <w:szCs w:val="22"/>
        </w:rPr>
        <w:t xml:space="preserve"> </w:t>
      </w:r>
      <w:r w:rsidR="009C3A16">
        <w:rPr>
          <w:rFonts w:ascii="Arial" w:hAnsi="Arial" w:cs="Arial"/>
          <w:sz w:val="22"/>
          <w:szCs w:val="22"/>
        </w:rPr>
        <w:t>courses concurrently with their first</w:t>
      </w:r>
      <w:r w:rsidR="00DD4216">
        <w:rPr>
          <w:rFonts w:ascii="Arial" w:hAnsi="Arial" w:cs="Arial"/>
          <w:sz w:val="22"/>
          <w:szCs w:val="22"/>
        </w:rPr>
        <w:t>-level</w:t>
      </w:r>
      <w:r w:rsidRPr="00633A18">
        <w:rPr>
          <w:rFonts w:ascii="Arial" w:hAnsi="Arial" w:cs="Arial"/>
          <w:sz w:val="22"/>
          <w:szCs w:val="22"/>
        </w:rPr>
        <w:t xml:space="preserve"> internship. In order for a student to continue with </w:t>
      </w:r>
      <w:r w:rsidR="00DD4216">
        <w:rPr>
          <w:rFonts w:ascii="Arial" w:hAnsi="Arial" w:cs="Arial"/>
          <w:sz w:val="22"/>
          <w:szCs w:val="22"/>
        </w:rPr>
        <w:t>600-level</w:t>
      </w:r>
      <w:r w:rsidRPr="00633A18">
        <w:rPr>
          <w:rFonts w:ascii="Arial" w:hAnsi="Arial" w:cs="Arial"/>
          <w:sz w:val="22"/>
          <w:szCs w:val="22"/>
        </w:rPr>
        <w:t xml:space="preserve"> coursework, the </w:t>
      </w:r>
      <w:r w:rsidR="009C3A16">
        <w:rPr>
          <w:rFonts w:ascii="Arial" w:hAnsi="Arial" w:cs="Arial"/>
          <w:sz w:val="22"/>
          <w:szCs w:val="22"/>
        </w:rPr>
        <w:t>first-level generalist</w:t>
      </w:r>
      <w:r w:rsidRPr="00633A18">
        <w:rPr>
          <w:rFonts w:ascii="Arial" w:hAnsi="Arial" w:cs="Arial"/>
          <w:sz w:val="22"/>
          <w:szCs w:val="22"/>
        </w:rPr>
        <w:t xml:space="preserve"> internship must be completed.</w:t>
      </w:r>
      <w:r w:rsidR="00326E5B" w:rsidRPr="00633A18">
        <w:rPr>
          <w:rFonts w:ascii="Arial" w:hAnsi="Arial" w:cs="Arial"/>
          <w:color w:val="000000"/>
          <w:sz w:val="22"/>
          <w:szCs w:val="22"/>
        </w:rPr>
        <w:t xml:space="preserve"> Ge</w:t>
      </w:r>
      <w:r w:rsidRPr="00633A18">
        <w:rPr>
          <w:rFonts w:ascii="Arial" w:hAnsi="Arial" w:cs="Arial"/>
          <w:color w:val="000000"/>
          <w:sz w:val="22"/>
          <w:szCs w:val="22"/>
        </w:rPr>
        <w:t xml:space="preserve">nerally, schedules are agreed upon between </w:t>
      </w:r>
      <w:r w:rsidR="009C3A16">
        <w:rPr>
          <w:rFonts w:ascii="Arial" w:hAnsi="Arial" w:cs="Arial"/>
          <w:color w:val="000000"/>
          <w:sz w:val="22"/>
          <w:szCs w:val="22"/>
        </w:rPr>
        <w:t>Internship</w:t>
      </w:r>
      <w:r w:rsidR="0022161C" w:rsidRPr="00633A18">
        <w:rPr>
          <w:rFonts w:ascii="Arial" w:hAnsi="Arial" w:cs="Arial"/>
          <w:color w:val="000000"/>
          <w:sz w:val="22"/>
          <w:szCs w:val="22"/>
        </w:rPr>
        <w:t xml:space="preserve"> Supervisors</w:t>
      </w:r>
      <w:r w:rsidRPr="00633A18">
        <w:rPr>
          <w:rFonts w:ascii="Arial" w:hAnsi="Arial" w:cs="Arial"/>
          <w:color w:val="000000"/>
          <w:sz w:val="22"/>
          <w:szCs w:val="22"/>
        </w:rPr>
        <w:t xml:space="preserve"> and students. Students </w:t>
      </w:r>
      <w:r w:rsidR="00326E5B" w:rsidRPr="00633A18">
        <w:rPr>
          <w:rFonts w:ascii="Arial" w:hAnsi="Arial" w:cs="Arial"/>
          <w:color w:val="000000"/>
          <w:sz w:val="22"/>
          <w:szCs w:val="22"/>
        </w:rPr>
        <w:t xml:space="preserve">in their </w:t>
      </w:r>
      <w:r w:rsidR="009C3A16">
        <w:rPr>
          <w:rFonts w:ascii="Arial" w:hAnsi="Arial" w:cs="Arial"/>
          <w:color w:val="000000"/>
          <w:sz w:val="22"/>
          <w:szCs w:val="22"/>
        </w:rPr>
        <w:t>first-level generalist</w:t>
      </w:r>
      <w:r w:rsidR="00326E5B" w:rsidRPr="00633A18">
        <w:rPr>
          <w:rFonts w:ascii="Arial" w:hAnsi="Arial" w:cs="Arial"/>
          <w:color w:val="000000"/>
          <w:sz w:val="22"/>
          <w:szCs w:val="22"/>
        </w:rPr>
        <w:t xml:space="preserve"> internship </w:t>
      </w:r>
      <w:r w:rsidRPr="00633A18">
        <w:rPr>
          <w:rFonts w:ascii="Arial" w:hAnsi="Arial" w:cs="Arial"/>
          <w:color w:val="000000"/>
          <w:sz w:val="22"/>
          <w:szCs w:val="22"/>
        </w:rPr>
        <w:t xml:space="preserve">can expect to be </w:t>
      </w:r>
      <w:r w:rsidR="00DB7E70" w:rsidRPr="00633A18">
        <w:rPr>
          <w:rFonts w:ascii="Arial" w:hAnsi="Arial" w:cs="Arial"/>
          <w:color w:val="000000"/>
          <w:sz w:val="22"/>
          <w:szCs w:val="22"/>
        </w:rPr>
        <w:t xml:space="preserve">at their </w:t>
      </w:r>
      <w:r w:rsidR="0022161C" w:rsidRPr="00633A18">
        <w:rPr>
          <w:rFonts w:ascii="Arial" w:hAnsi="Arial" w:cs="Arial"/>
          <w:color w:val="000000"/>
          <w:sz w:val="22"/>
          <w:szCs w:val="22"/>
        </w:rPr>
        <w:t>site</w:t>
      </w:r>
      <w:r w:rsidR="00DB7E70" w:rsidRPr="00633A18">
        <w:rPr>
          <w:rFonts w:ascii="Arial" w:hAnsi="Arial" w:cs="Arial"/>
          <w:color w:val="000000"/>
          <w:sz w:val="22"/>
          <w:szCs w:val="22"/>
        </w:rPr>
        <w:t xml:space="preserve"> on</w:t>
      </w:r>
      <w:r w:rsidRPr="00633A18">
        <w:rPr>
          <w:rFonts w:ascii="Arial" w:hAnsi="Arial" w:cs="Arial"/>
          <w:color w:val="000000"/>
          <w:sz w:val="22"/>
          <w:szCs w:val="22"/>
        </w:rPr>
        <w:t xml:space="preserve"> Tuesdays and Thursdays (15 hours per week) for a total of 400 hours over two 15-week semesters. </w:t>
      </w:r>
      <w:r w:rsidR="00326E5B" w:rsidRPr="00633A18">
        <w:rPr>
          <w:rFonts w:ascii="Arial" w:hAnsi="Arial" w:cs="Arial"/>
          <w:color w:val="000000"/>
          <w:sz w:val="22"/>
          <w:szCs w:val="22"/>
        </w:rPr>
        <w:t xml:space="preserve">Students in their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00326E5B" w:rsidRPr="00633A18">
        <w:rPr>
          <w:rFonts w:ascii="Arial" w:hAnsi="Arial" w:cs="Arial"/>
          <w:color w:val="000000"/>
          <w:sz w:val="22"/>
          <w:szCs w:val="22"/>
        </w:rPr>
        <w:t xml:space="preserve"> internship can expect to be </w:t>
      </w:r>
      <w:r w:rsidR="0022161C" w:rsidRPr="00633A18">
        <w:rPr>
          <w:rFonts w:ascii="Arial" w:hAnsi="Arial" w:cs="Arial"/>
          <w:color w:val="000000"/>
          <w:sz w:val="22"/>
          <w:szCs w:val="22"/>
        </w:rPr>
        <w:t>at their site</w:t>
      </w:r>
      <w:r w:rsidR="00326E5B" w:rsidRPr="00633A18">
        <w:rPr>
          <w:rFonts w:ascii="Arial" w:hAnsi="Arial" w:cs="Arial"/>
          <w:color w:val="000000"/>
          <w:sz w:val="22"/>
          <w:szCs w:val="22"/>
        </w:rPr>
        <w:t xml:space="preserve"> </w:t>
      </w:r>
      <w:r w:rsidR="00DB7E70" w:rsidRPr="00633A18">
        <w:rPr>
          <w:rFonts w:ascii="Arial" w:hAnsi="Arial" w:cs="Arial"/>
          <w:color w:val="000000"/>
          <w:sz w:val="22"/>
          <w:szCs w:val="22"/>
        </w:rPr>
        <w:t>on</w:t>
      </w:r>
      <w:r w:rsidR="00326E5B" w:rsidRPr="00633A18">
        <w:rPr>
          <w:rFonts w:ascii="Arial" w:hAnsi="Arial" w:cs="Arial"/>
          <w:color w:val="000000"/>
          <w:sz w:val="22"/>
          <w:szCs w:val="22"/>
        </w:rPr>
        <w:t xml:space="preserve"> Mondays, Wednesdays, and Fridays (20-24 hours per week) for a total of 600 hours over two 15-week semesters.  </w:t>
      </w:r>
      <w:r w:rsidR="0022161C" w:rsidRPr="00633A18">
        <w:rPr>
          <w:rFonts w:ascii="Arial" w:hAnsi="Arial" w:cs="Arial"/>
          <w:color w:val="000000"/>
          <w:sz w:val="22"/>
          <w:szCs w:val="22"/>
        </w:rPr>
        <w:t xml:space="preserve">Note that some sites may ask students to be available on days outside of the days listed above. </w:t>
      </w:r>
    </w:p>
    <w:p w14:paraId="0B85CB61" w14:textId="77777777" w:rsidR="00633A18" w:rsidRDefault="00326E5B"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t>S</w:t>
      </w:r>
      <w:r w:rsidR="000C7B7F" w:rsidRPr="00633A18">
        <w:rPr>
          <w:rFonts w:ascii="Arial" w:hAnsi="Arial" w:cs="Arial"/>
          <w:color w:val="000000"/>
          <w:sz w:val="22"/>
          <w:szCs w:val="22"/>
        </w:rPr>
        <w:t>tudents must ensure that internships are a priority and arrange their schedule around internship days.</w:t>
      </w:r>
    </w:p>
    <w:p w14:paraId="74F9C95D" w14:textId="28A3E915" w:rsidR="000C7B7F" w:rsidRPr="00984CBB" w:rsidRDefault="000C7B7F" w:rsidP="008B4D46">
      <w:pPr>
        <w:pStyle w:val="ListParagraph"/>
        <w:numPr>
          <w:ilvl w:val="0"/>
          <w:numId w:val="37"/>
        </w:numPr>
        <w:shd w:val="clear" w:color="auto" w:fill="FFFFFF"/>
        <w:spacing w:before="120" w:after="120" w:line="312" w:lineRule="auto"/>
        <w:ind w:left="648"/>
        <w:contextualSpacing w:val="0"/>
        <w:rPr>
          <w:rFonts w:ascii="Arial" w:hAnsi="Arial" w:cs="Arial"/>
          <w:color w:val="000000"/>
          <w:sz w:val="22"/>
          <w:szCs w:val="22"/>
        </w:rPr>
      </w:pPr>
      <w:r w:rsidRPr="00633A18">
        <w:rPr>
          <w:rFonts w:ascii="Arial" w:hAnsi="Arial" w:cs="Arial"/>
          <w:color w:val="000000"/>
          <w:sz w:val="22"/>
          <w:szCs w:val="22"/>
        </w:rPr>
        <w:lastRenderedPageBreak/>
        <w:t xml:space="preserve">If a student is </w:t>
      </w:r>
      <w:r w:rsidR="0022161C" w:rsidRPr="00633A18">
        <w:rPr>
          <w:rFonts w:ascii="Arial" w:hAnsi="Arial" w:cs="Arial"/>
          <w:color w:val="000000"/>
          <w:sz w:val="22"/>
          <w:szCs w:val="22"/>
        </w:rPr>
        <w:t>unable</w:t>
      </w:r>
      <w:r w:rsidRPr="00633A18">
        <w:rPr>
          <w:rFonts w:ascii="Arial" w:hAnsi="Arial" w:cs="Arial"/>
          <w:color w:val="000000"/>
          <w:sz w:val="22"/>
          <w:szCs w:val="22"/>
        </w:rPr>
        <w:t xml:space="preserve"> to secure an internship after interviewing with multiple sites, we recommend the student </w:t>
      </w:r>
      <w:r w:rsidR="0022161C" w:rsidRPr="00633A18">
        <w:rPr>
          <w:rFonts w:ascii="Arial" w:hAnsi="Arial" w:cs="Arial"/>
          <w:color w:val="000000"/>
          <w:sz w:val="22"/>
          <w:szCs w:val="22"/>
        </w:rPr>
        <w:t>contact</w:t>
      </w:r>
      <w:r w:rsidRPr="00633A18">
        <w:rPr>
          <w:rFonts w:ascii="Arial" w:hAnsi="Arial" w:cs="Arial"/>
          <w:color w:val="000000"/>
          <w:sz w:val="22"/>
          <w:szCs w:val="22"/>
        </w:rPr>
        <w:t xml:space="preserve"> the Internship Team to schedule a meeting to discuss the process, review the student’s approach to </w:t>
      </w:r>
      <w:r w:rsidR="0022161C" w:rsidRPr="00633A18">
        <w:rPr>
          <w:rFonts w:ascii="Arial" w:hAnsi="Arial" w:cs="Arial"/>
          <w:color w:val="000000"/>
          <w:sz w:val="22"/>
          <w:szCs w:val="22"/>
        </w:rPr>
        <w:t xml:space="preserve">interviewing </w:t>
      </w:r>
      <w:r w:rsidRPr="00633A18">
        <w:rPr>
          <w:rFonts w:ascii="Arial" w:hAnsi="Arial" w:cs="Arial"/>
          <w:color w:val="000000"/>
          <w:sz w:val="22"/>
          <w:szCs w:val="22"/>
        </w:rPr>
        <w:t xml:space="preserve">and their application materials, and share any feedback offered by agencies. The goal of </w:t>
      </w:r>
      <w:r w:rsidR="0022161C" w:rsidRPr="00633A18">
        <w:rPr>
          <w:rFonts w:ascii="Arial" w:hAnsi="Arial" w:cs="Arial"/>
          <w:color w:val="000000"/>
          <w:sz w:val="22"/>
          <w:szCs w:val="22"/>
        </w:rPr>
        <w:t>such a</w:t>
      </w:r>
      <w:r w:rsidRPr="00633A18">
        <w:rPr>
          <w:rFonts w:ascii="Arial" w:hAnsi="Arial" w:cs="Arial"/>
          <w:color w:val="000000"/>
          <w:sz w:val="22"/>
          <w:szCs w:val="22"/>
        </w:rPr>
        <w:t xml:space="preserve"> meeting </w:t>
      </w:r>
      <w:r w:rsidR="0022161C" w:rsidRPr="00633A18">
        <w:rPr>
          <w:rFonts w:ascii="Arial" w:hAnsi="Arial" w:cs="Arial"/>
          <w:color w:val="000000"/>
          <w:sz w:val="22"/>
          <w:szCs w:val="22"/>
        </w:rPr>
        <w:t>is</w:t>
      </w:r>
      <w:r w:rsidRPr="00633A18">
        <w:rPr>
          <w:rFonts w:ascii="Arial" w:hAnsi="Arial" w:cs="Arial"/>
          <w:color w:val="000000"/>
          <w:sz w:val="22"/>
          <w:szCs w:val="22"/>
        </w:rPr>
        <w:t xml:space="preserve"> to </w:t>
      </w:r>
      <w:r w:rsidR="0022161C" w:rsidRPr="00633A18">
        <w:rPr>
          <w:rFonts w:ascii="Arial" w:hAnsi="Arial" w:cs="Arial"/>
          <w:color w:val="000000"/>
          <w:sz w:val="22"/>
          <w:szCs w:val="22"/>
        </w:rPr>
        <w:t xml:space="preserve">plan </w:t>
      </w:r>
      <w:r w:rsidR="00227FBF">
        <w:rPr>
          <w:rFonts w:ascii="Arial" w:hAnsi="Arial" w:cs="Arial"/>
          <w:color w:val="000000"/>
          <w:sz w:val="22"/>
          <w:szCs w:val="22"/>
        </w:rPr>
        <w:t xml:space="preserve">the </w:t>
      </w:r>
      <w:r w:rsidR="0022161C" w:rsidRPr="00633A18">
        <w:rPr>
          <w:rFonts w:ascii="Arial" w:hAnsi="Arial" w:cs="Arial"/>
          <w:color w:val="000000"/>
          <w:sz w:val="22"/>
          <w:szCs w:val="22"/>
        </w:rPr>
        <w:t xml:space="preserve">next steps </w:t>
      </w:r>
      <w:r w:rsidR="00D865F0">
        <w:rPr>
          <w:rFonts w:ascii="Arial" w:hAnsi="Arial" w:cs="Arial"/>
          <w:color w:val="000000"/>
          <w:sz w:val="22"/>
          <w:szCs w:val="22"/>
        </w:rPr>
        <w:t>to</w:t>
      </w:r>
      <w:r w:rsidRPr="00633A18">
        <w:rPr>
          <w:rFonts w:ascii="Arial" w:hAnsi="Arial" w:cs="Arial"/>
          <w:color w:val="000000"/>
          <w:sz w:val="22"/>
          <w:szCs w:val="22"/>
        </w:rPr>
        <w:t xml:space="preserve"> ensure a student's success</w:t>
      </w:r>
      <w:r w:rsidR="0022161C" w:rsidRPr="00633A18">
        <w:rPr>
          <w:rFonts w:ascii="Arial" w:hAnsi="Arial" w:cs="Arial"/>
          <w:color w:val="000000"/>
          <w:sz w:val="22"/>
          <w:szCs w:val="22"/>
        </w:rPr>
        <w:t xml:space="preserve"> in </w:t>
      </w:r>
      <w:r w:rsidR="00227FBF">
        <w:rPr>
          <w:rFonts w:ascii="Arial" w:hAnsi="Arial" w:cs="Arial"/>
          <w:color w:val="000000"/>
          <w:sz w:val="22"/>
          <w:szCs w:val="22"/>
        </w:rPr>
        <w:t xml:space="preserve">the </w:t>
      </w:r>
      <w:r w:rsidR="0022161C" w:rsidRPr="00633A18">
        <w:rPr>
          <w:rFonts w:ascii="Arial" w:hAnsi="Arial" w:cs="Arial"/>
          <w:color w:val="000000"/>
          <w:sz w:val="22"/>
          <w:szCs w:val="22"/>
        </w:rPr>
        <w:t>internship</w:t>
      </w:r>
      <w:r w:rsidRPr="00633A18">
        <w:rPr>
          <w:rFonts w:ascii="Arial" w:hAnsi="Arial" w:cs="Arial"/>
          <w:color w:val="000000"/>
          <w:sz w:val="22"/>
          <w:szCs w:val="22"/>
        </w:rPr>
        <w:t xml:space="preserve">. </w:t>
      </w:r>
    </w:p>
    <w:p w14:paraId="2EE09DBE" w14:textId="07F2C7A6" w:rsidR="0022161C" w:rsidRPr="00CB69C2" w:rsidRDefault="0022161C" w:rsidP="00A47F17">
      <w:pPr>
        <w:pStyle w:val="Heading2"/>
        <w:rPr>
          <w:smallCaps/>
        </w:rPr>
      </w:pPr>
      <w:r w:rsidRPr="00D33C88">
        <w:t xml:space="preserve"> </w:t>
      </w:r>
      <w:bookmarkStart w:id="160" w:name="_Toc116999629"/>
      <w:r w:rsidRPr="00D33C88">
        <w:t>Online Bilingual MSW and Online MSW Internship Process</w:t>
      </w:r>
      <w:bookmarkEnd w:id="160"/>
    </w:p>
    <w:p w14:paraId="18D3DB27" w14:textId="068D6BFE" w:rsidR="006401AF" w:rsidRPr="00CB69C2" w:rsidRDefault="00CB69C2"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Every student who enrolls</w:t>
      </w:r>
      <w:r w:rsidR="006401AF" w:rsidRPr="00CB69C2">
        <w:rPr>
          <w:rFonts w:ascii="Arial" w:hAnsi="Arial" w:cs="Arial"/>
          <w:color w:val="000000"/>
          <w:sz w:val="22"/>
          <w:szCs w:val="22"/>
        </w:rPr>
        <w:t xml:space="preserve"> in a Loyola MSW program</w:t>
      </w:r>
      <w:r w:rsidRPr="00CB69C2">
        <w:rPr>
          <w:rFonts w:ascii="Arial" w:hAnsi="Arial" w:cs="Arial"/>
          <w:color w:val="000000"/>
          <w:sz w:val="22"/>
          <w:szCs w:val="22"/>
        </w:rPr>
        <w:t xml:space="preserve"> will</w:t>
      </w:r>
      <w:r w:rsidR="006401AF" w:rsidRPr="00CB69C2">
        <w:rPr>
          <w:rFonts w:ascii="Arial" w:hAnsi="Arial" w:cs="Arial"/>
          <w:color w:val="000000"/>
          <w:sz w:val="22"/>
          <w:szCs w:val="22"/>
        </w:rPr>
        <w:t xml:space="preserve"> receive a letter asking them to complete the </w:t>
      </w:r>
      <w:r w:rsidR="009C3A16">
        <w:rPr>
          <w:rFonts w:ascii="Arial" w:hAnsi="Arial" w:cs="Arial"/>
          <w:color w:val="000000"/>
          <w:sz w:val="22"/>
          <w:szCs w:val="22"/>
        </w:rPr>
        <w:t>first-level generalist</w:t>
      </w:r>
      <w:r w:rsidR="006401AF" w:rsidRPr="00CB69C2">
        <w:rPr>
          <w:rFonts w:ascii="Arial" w:hAnsi="Arial" w:cs="Arial"/>
          <w:color w:val="000000"/>
          <w:sz w:val="22"/>
          <w:szCs w:val="22"/>
        </w:rPr>
        <w:t xml:space="preserve"> internship application in the </w:t>
      </w:r>
      <w:r w:rsidR="00C774B7">
        <w:rPr>
          <w:rFonts w:ascii="Arial" w:hAnsi="Arial" w:cs="Arial"/>
          <w:color w:val="000000"/>
          <w:sz w:val="22"/>
          <w:szCs w:val="22"/>
        </w:rPr>
        <w:t>SONIA</w:t>
      </w:r>
      <w:r w:rsidR="006401AF" w:rsidRPr="00CB69C2">
        <w:rPr>
          <w:rFonts w:ascii="Arial" w:hAnsi="Arial" w:cs="Arial"/>
          <w:color w:val="000000"/>
          <w:sz w:val="22"/>
          <w:szCs w:val="22"/>
        </w:rPr>
        <w:t xml:space="preserve"> database. This application should be submitted through </w:t>
      </w:r>
      <w:r w:rsidR="00C774B7">
        <w:rPr>
          <w:rFonts w:ascii="Arial" w:hAnsi="Arial" w:cs="Arial"/>
          <w:color w:val="000000"/>
          <w:sz w:val="22"/>
          <w:szCs w:val="22"/>
        </w:rPr>
        <w:t>SONIA</w:t>
      </w:r>
      <w:r w:rsidR="006401AF" w:rsidRPr="00CB69C2">
        <w:rPr>
          <w:rFonts w:ascii="Arial" w:hAnsi="Arial" w:cs="Arial"/>
          <w:color w:val="000000"/>
          <w:sz w:val="22"/>
          <w:szCs w:val="22"/>
        </w:rPr>
        <w:t xml:space="preserve"> within 30 days of the fall semester start of their MSW program. The internship process begins when the student submits the application. At the beginning of the internship process, the internship team will share any current Loyola internship sites in your home state. However, we cannot guarantee these sites will be available since the interview process may be competitive. </w:t>
      </w:r>
    </w:p>
    <w:p w14:paraId="1E0C2378" w14:textId="3C428C9F"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Once the student’s </w:t>
      </w:r>
      <w:r w:rsidR="00DB7E70" w:rsidRPr="00CB69C2">
        <w:rPr>
          <w:rFonts w:ascii="Arial" w:hAnsi="Arial" w:cs="Arial"/>
          <w:color w:val="000000"/>
          <w:sz w:val="22"/>
          <w:szCs w:val="22"/>
        </w:rPr>
        <w:t>internship</w:t>
      </w:r>
      <w:r w:rsidRPr="00CB69C2">
        <w:rPr>
          <w:rFonts w:ascii="Arial" w:hAnsi="Arial" w:cs="Arial"/>
          <w:color w:val="000000"/>
          <w:sz w:val="22"/>
          <w:szCs w:val="22"/>
        </w:rPr>
        <w:t xml:space="preserve"> application is submitted, </w:t>
      </w:r>
      <w:r w:rsidR="003561DA" w:rsidRPr="00CB69C2">
        <w:rPr>
          <w:rFonts w:ascii="Arial" w:hAnsi="Arial" w:cs="Arial"/>
          <w:color w:val="000000"/>
          <w:sz w:val="22"/>
          <w:szCs w:val="22"/>
        </w:rPr>
        <w:t>they</w:t>
      </w:r>
      <w:r w:rsidRPr="00CB69C2">
        <w:rPr>
          <w:rFonts w:ascii="Arial" w:hAnsi="Arial" w:cs="Arial"/>
          <w:color w:val="000000"/>
          <w:sz w:val="22"/>
          <w:szCs w:val="22"/>
        </w:rPr>
        <w:t xml:space="preserve"> will be added to their </w:t>
      </w:r>
      <w:r w:rsidR="00C774B7">
        <w:rPr>
          <w:rFonts w:ascii="Arial" w:hAnsi="Arial" w:cs="Arial"/>
          <w:color w:val="000000"/>
          <w:sz w:val="22"/>
          <w:szCs w:val="22"/>
        </w:rPr>
        <w:t>appropriate</w:t>
      </w:r>
      <w:r w:rsidR="00654B1F" w:rsidRPr="00CB69C2">
        <w:rPr>
          <w:rFonts w:ascii="Arial" w:hAnsi="Arial" w:cs="Arial"/>
          <w:color w:val="000000"/>
          <w:sz w:val="22"/>
          <w:szCs w:val="22"/>
        </w:rPr>
        <w:t xml:space="preserve"> </w:t>
      </w:r>
      <w:r w:rsidR="00C774B7">
        <w:rPr>
          <w:rFonts w:ascii="Arial" w:hAnsi="Arial" w:cs="Arial"/>
          <w:color w:val="000000"/>
          <w:sz w:val="22"/>
          <w:szCs w:val="22"/>
        </w:rPr>
        <w:t>internship</w:t>
      </w:r>
      <w:r w:rsidR="00654B1F" w:rsidRPr="00CB69C2">
        <w:rPr>
          <w:rFonts w:ascii="Arial" w:hAnsi="Arial" w:cs="Arial"/>
          <w:color w:val="000000"/>
          <w:sz w:val="22"/>
          <w:szCs w:val="22"/>
        </w:rPr>
        <w:t xml:space="preserve"> g</w:t>
      </w:r>
      <w:r w:rsidRPr="00CB69C2">
        <w:rPr>
          <w:rFonts w:ascii="Arial" w:hAnsi="Arial" w:cs="Arial"/>
          <w:color w:val="000000"/>
          <w:sz w:val="22"/>
          <w:szCs w:val="22"/>
        </w:rPr>
        <w:t xml:space="preserve">roup in </w:t>
      </w:r>
      <w:r w:rsidR="00C774B7">
        <w:rPr>
          <w:rFonts w:ascii="Arial" w:hAnsi="Arial" w:cs="Arial"/>
          <w:color w:val="000000"/>
          <w:sz w:val="22"/>
          <w:szCs w:val="22"/>
        </w:rPr>
        <w:t>SONIA</w:t>
      </w:r>
      <w:r w:rsidRPr="00CB69C2">
        <w:rPr>
          <w:rFonts w:ascii="Arial" w:hAnsi="Arial" w:cs="Arial"/>
          <w:color w:val="000000"/>
          <w:sz w:val="22"/>
          <w:szCs w:val="22"/>
        </w:rPr>
        <w:t xml:space="preserve"> as well as </w:t>
      </w:r>
      <w:r w:rsidR="003561DA" w:rsidRPr="00CB69C2">
        <w:rPr>
          <w:rFonts w:ascii="Arial" w:hAnsi="Arial" w:cs="Arial"/>
          <w:color w:val="000000"/>
          <w:sz w:val="22"/>
          <w:szCs w:val="22"/>
        </w:rPr>
        <w:t xml:space="preserve">to </w:t>
      </w:r>
      <w:r w:rsidRPr="00CB69C2">
        <w:rPr>
          <w:rFonts w:ascii="Arial" w:hAnsi="Arial" w:cs="Arial"/>
          <w:color w:val="000000"/>
          <w:sz w:val="22"/>
          <w:szCs w:val="22"/>
        </w:rPr>
        <w:t xml:space="preserve">the Sakai </w:t>
      </w:r>
      <w:r w:rsidR="009C3A16">
        <w:rPr>
          <w:rFonts w:ascii="Arial" w:hAnsi="Arial" w:cs="Arial"/>
          <w:color w:val="000000"/>
          <w:sz w:val="22"/>
          <w:szCs w:val="22"/>
        </w:rPr>
        <w:t>first-level generalist</w:t>
      </w:r>
      <w:r w:rsidRPr="00CB69C2">
        <w:rPr>
          <w:rFonts w:ascii="Arial" w:hAnsi="Arial" w:cs="Arial"/>
          <w:color w:val="000000"/>
          <w:sz w:val="22"/>
          <w:szCs w:val="22"/>
        </w:rPr>
        <w:t xml:space="preserve"> MSW level site. In </w:t>
      </w:r>
      <w:r w:rsidR="003561DA" w:rsidRPr="00CB69C2">
        <w:rPr>
          <w:rFonts w:ascii="Arial" w:hAnsi="Arial" w:cs="Arial"/>
          <w:color w:val="000000"/>
          <w:sz w:val="22"/>
          <w:szCs w:val="22"/>
        </w:rPr>
        <w:t xml:space="preserve">the </w:t>
      </w:r>
      <w:r w:rsidRPr="00CB69C2">
        <w:rPr>
          <w:rFonts w:ascii="Arial" w:hAnsi="Arial" w:cs="Arial"/>
          <w:color w:val="000000"/>
          <w:sz w:val="22"/>
          <w:szCs w:val="22"/>
        </w:rPr>
        <w:t>Sakai</w:t>
      </w:r>
      <w:r w:rsidR="003561DA" w:rsidRPr="00CB69C2">
        <w:rPr>
          <w:rFonts w:ascii="Arial" w:hAnsi="Arial" w:cs="Arial"/>
          <w:color w:val="000000"/>
          <w:sz w:val="22"/>
          <w:szCs w:val="22"/>
        </w:rPr>
        <w:t xml:space="preserve"> site</w:t>
      </w:r>
      <w:r w:rsidRPr="00CB69C2">
        <w:rPr>
          <w:rFonts w:ascii="Arial" w:hAnsi="Arial" w:cs="Arial"/>
          <w:color w:val="000000"/>
          <w:sz w:val="22"/>
          <w:szCs w:val="22"/>
        </w:rPr>
        <w:t xml:space="preserve">, students will be able to view the site tutorial that gives additional information about the </w:t>
      </w:r>
      <w:r w:rsidR="009C3A16">
        <w:rPr>
          <w:rFonts w:ascii="Arial" w:hAnsi="Arial" w:cs="Arial"/>
          <w:color w:val="000000"/>
          <w:sz w:val="22"/>
          <w:szCs w:val="22"/>
        </w:rPr>
        <w:t>first-level generalist</w:t>
      </w:r>
      <w:r w:rsidRPr="00CB69C2">
        <w:rPr>
          <w:rFonts w:ascii="Arial" w:hAnsi="Arial" w:cs="Arial"/>
          <w:color w:val="000000"/>
          <w:sz w:val="22"/>
          <w:szCs w:val="22"/>
        </w:rPr>
        <w:t xml:space="preserve"> internship. </w:t>
      </w:r>
    </w:p>
    <w:p w14:paraId="23920985" w14:textId="2B479EDE"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The Regional Coordinators will begin to work with students </w:t>
      </w:r>
      <w:r w:rsidR="003561DA" w:rsidRPr="00CB69C2">
        <w:rPr>
          <w:rFonts w:ascii="Arial" w:hAnsi="Arial" w:cs="Arial"/>
          <w:color w:val="000000"/>
          <w:sz w:val="22"/>
          <w:szCs w:val="22"/>
        </w:rPr>
        <w:t>during the</w:t>
      </w:r>
      <w:r w:rsidR="00603EAF" w:rsidRPr="00CB69C2">
        <w:rPr>
          <w:rFonts w:ascii="Arial" w:hAnsi="Arial" w:cs="Arial"/>
          <w:color w:val="000000"/>
          <w:sz w:val="22"/>
          <w:szCs w:val="22"/>
        </w:rPr>
        <w:t xml:space="preserve"> first semester </w:t>
      </w:r>
      <w:r w:rsidRPr="00CB69C2">
        <w:rPr>
          <w:rFonts w:ascii="Arial" w:hAnsi="Arial" w:cs="Arial"/>
          <w:color w:val="000000"/>
          <w:sz w:val="22"/>
          <w:szCs w:val="22"/>
        </w:rPr>
        <w:t>of the</w:t>
      </w:r>
      <w:r w:rsidR="003561DA" w:rsidRPr="00CB69C2">
        <w:rPr>
          <w:rFonts w:ascii="Arial" w:hAnsi="Arial" w:cs="Arial"/>
          <w:color w:val="000000"/>
          <w:sz w:val="22"/>
          <w:szCs w:val="22"/>
        </w:rPr>
        <w:t>ir</w:t>
      </w:r>
      <w:r w:rsidRPr="00CB69C2">
        <w:rPr>
          <w:rFonts w:ascii="Arial" w:hAnsi="Arial" w:cs="Arial"/>
          <w:color w:val="000000"/>
          <w:sz w:val="22"/>
          <w:szCs w:val="22"/>
        </w:rPr>
        <w:t xml:space="preserve"> </w:t>
      </w:r>
      <w:r w:rsidR="00603EAF" w:rsidRPr="00CB69C2">
        <w:rPr>
          <w:rFonts w:ascii="Arial" w:hAnsi="Arial" w:cs="Arial"/>
          <w:color w:val="000000"/>
          <w:sz w:val="22"/>
          <w:szCs w:val="22"/>
        </w:rPr>
        <w:t xml:space="preserve">MSW </w:t>
      </w:r>
      <w:r w:rsidRPr="00CB69C2">
        <w:rPr>
          <w:rFonts w:ascii="Arial" w:hAnsi="Arial" w:cs="Arial"/>
          <w:color w:val="000000"/>
          <w:sz w:val="22"/>
          <w:szCs w:val="22"/>
        </w:rPr>
        <w:t xml:space="preserve">program. Regional Coordinators will </w:t>
      </w:r>
      <w:r w:rsidR="00326E5B" w:rsidRPr="00CB69C2">
        <w:rPr>
          <w:rFonts w:ascii="Arial" w:hAnsi="Arial" w:cs="Arial"/>
          <w:color w:val="000000"/>
          <w:sz w:val="22"/>
          <w:szCs w:val="22"/>
        </w:rPr>
        <w:t xml:space="preserve">share any existing </w:t>
      </w:r>
      <w:r w:rsidR="003561DA" w:rsidRPr="00CB69C2">
        <w:rPr>
          <w:rFonts w:ascii="Arial" w:hAnsi="Arial" w:cs="Arial"/>
          <w:color w:val="000000"/>
          <w:sz w:val="22"/>
          <w:szCs w:val="22"/>
        </w:rPr>
        <w:t xml:space="preserve">internship </w:t>
      </w:r>
      <w:r w:rsidR="00326E5B" w:rsidRPr="00CB69C2">
        <w:rPr>
          <w:rFonts w:ascii="Arial" w:hAnsi="Arial" w:cs="Arial"/>
          <w:color w:val="000000"/>
          <w:sz w:val="22"/>
          <w:szCs w:val="22"/>
        </w:rPr>
        <w:t xml:space="preserve">sites in the </w:t>
      </w:r>
      <w:r w:rsidR="00C774B7">
        <w:rPr>
          <w:rFonts w:ascii="Arial" w:hAnsi="Arial" w:cs="Arial"/>
          <w:color w:val="000000"/>
          <w:sz w:val="22"/>
          <w:szCs w:val="22"/>
        </w:rPr>
        <w:t>SONIA</w:t>
      </w:r>
      <w:r w:rsidR="00326E5B" w:rsidRPr="00CB69C2">
        <w:rPr>
          <w:rFonts w:ascii="Arial" w:hAnsi="Arial" w:cs="Arial"/>
          <w:color w:val="000000"/>
          <w:sz w:val="22"/>
          <w:szCs w:val="22"/>
        </w:rPr>
        <w:t xml:space="preserve"> database </w:t>
      </w:r>
      <w:r w:rsidR="003561DA" w:rsidRPr="00CB69C2">
        <w:rPr>
          <w:rFonts w:ascii="Arial" w:hAnsi="Arial" w:cs="Arial"/>
          <w:color w:val="000000"/>
          <w:sz w:val="22"/>
          <w:szCs w:val="22"/>
        </w:rPr>
        <w:t>located</w:t>
      </w:r>
      <w:r w:rsidR="00326E5B" w:rsidRPr="00CB69C2">
        <w:rPr>
          <w:rFonts w:ascii="Arial" w:hAnsi="Arial" w:cs="Arial"/>
          <w:color w:val="000000"/>
          <w:sz w:val="22"/>
          <w:szCs w:val="22"/>
        </w:rPr>
        <w:t xml:space="preserve"> in the </w:t>
      </w:r>
      <w:r w:rsidR="003561DA" w:rsidRPr="00CB69C2">
        <w:rPr>
          <w:rFonts w:ascii="Arial" w:hAnsi="Arial" w:cs="Arial"/>
          <w:color w:val="000000"/>
          <w:sz w:val="22"/>
          <w:szCs w:val="22"/>
        </w:rPr>
        <w:t>students’ home states and “short list” prospective sites for each student</w:t>
      </w:r>
      <w:r w:rsidR="00326E5B" w:rsidRPr="00CB69C2">
        <w:rPr>
          <w:rFonts w:ascii="Arial" w:hAnsi="Arial" w:cs="Arial"/>
          <w:color w:val="000000"/>
          <w:sz w:val="22"/>
          <w:szCs w:val="22"/>
        </w:rPr>
        <w:t xml:space="preserve">.  </w:t>
      </w:r>
      <w:r w:rsidRPr="00CB69C2">
        <w:rPr>
          <w:rFonts w:ascii="Arial" w:hAnsi="Arial" w:cs="Arial"/>
          <w:color w:val="000000"/>
          <w:sz w:val="22"/>
          <w:szCs w:val="22"/>
        </w:rPr>
        <w:t xml:space="preserve">Students will then use </w:t>
      </w:r>
      <w:r w:rsidR="00C774B7">
        <w:rPr>
          <w:rFonts w:ascii="Arial" w:hAnsi="Arial" w:cs="Arial"/>
          <w:color w:val="000000"/>
          <w:sz w:val="22"/>
          <w:szCs w:val="22"/>
        </w:rPr>
        <w:t>SONIA</w:t>
      </w:r>
      <w:r w:rsidRPr="00CB69C2">
        <w:rPr>
          <w:rFonts w:ascii="Arial" w:hAnsi="Arial" w:cs="Arial"/>
          <w:color w:val="000000"/>
          <w:sz w:val="22"/>
          <w:szCs w:val="22"/>
        </w:rPr>
        <w:t xml:space="preserve"> to </w:t>
      </w:r>
      <w:r w:rsidR="003561DA" w:rsidRPr="00CB69C2">
        <w:rPr>
          <w:rFonts w:ascii="Arial" w:hAnsi="Arial" w:cs="Arial"/>
          <w:color w:val="000000"/>
          <w:sz w:val="22"/>
          <w:szCs w:val="22"/>
        </w:rPr>
        <w:t>contact sites</w:t>
      </w:r>
      <w:r w:rsidRPr="00CB69C2">
        <w:rPr>
          <w:rFonts w:ascii="Arial" w:hAnsi="Arial" w:cs="Arial"/>
          <w:color w:val="000000"/>
          <w:sz w:val="22"/>
          <w:szCs w:val="22"/>
        </w:rPr>
        <w:t xml:space="preserve"> to schedule interviews and secure an internship. Please note that we are continuing to grow our national partnerships and may not have </w:t>
      </w:r>
      <w:r w:rsidR="003561DA" w:rsidRPr="00CB69C2">
        <w:rPr>
          <w:rFonts w:ascii="Arial" w:hAnsi="Arial" w:cs="Arial"/>
          <w:color w:val="000000"/>
          <w:sz w:val="22"/>
          <w:szCs w:val="22"/>
        </w:rPr>
        <w:t xml:space="preserve">an internship site available near </w:t>
      </w:r>
      <w:r w:rsidRPr="00CB69C2">
        <w:rPr>
          <w:rFonts w:ascii="Arial" w:hAnsi="Arial" w:cs="Arial"/>
          <w:color w:val="000000"/>
          <w:sz w:val="22"/>
          <w:szCs w:val="22"/>
        </w:rPr>
        <w:t>your location at this time</w:t>
      </w:r>
      <w:r w:rsidR="003561DA" w:rsidRPr="00CB69C2">
        <w:rPr>
          <w:rFonts w:ascii="Arial" w:hAnsi="Arial" w:cs="Arial"/>
          <w:color w:val="000000"/>
          <w:sz w:val="22"/>
          <w:szCs w:val="22"/>
        </w:rPr>
        <w:t>, and that an</w:t>
      </w:r>
      <w:r w:rsidRPr="00CB69C2">
        <w:rPr>
          <w:rFonts w:ascii="Arial" w:hAnsi="Arial" w:cs="Arial"/>
          <w:color w:val="000000"/>
          <w:sz w:val="22"/>
          <w:szCs w:val="22"/>
        </w:rPr>
        <w:t xml:space="preserve"> interview does not guarantee an offer. </w:t>
      </w:r>
    </w:p>
    <w:p w14:paraId="5FF6DF2D" w14:textId="18BBAABB"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If there are no existing </w:t>
      </w:r>
      <w:r w:rsidR="00EF45DA" w:rsidRPr="00CB69C2">
        <w:rPr>
          <w:rFonts w:ascii="Arial" w:hAnsi="Arial" w:cs="Arial"/>
          <w:color w:val="000000"/>
          <w:sz w:val="22"/>
          <w:szCs w:val="22"/>
        </w:rPr>
        <w:t xml:space="preserve">internship </w:t>
      </w:r>
      <w:r w:rsidRPr="00CB69C2">
        <w:rPr>
          <w:rFonts w:ascii="Arial" w:hAnsi="Arial" w:cs="Arial"/>
          <w:color w:val="000000"/>
          <w:sz w:val="22"/>
          <w:szCs w:val="22"/>
        </w:rPr>
        <w:t>sites in the student’s home state, the regional coordinator</w:t>
      </w:r>
      <w:r w:rsidR="00EF45DA" w:rsidRPr="00CB69C2">
        <w:rPr>
          <w:rFonts w:ascii="Arial" w:hAnsi="Arial" w:cs="Arial"/>
          <w:color w:val="000000"/>
          <w:sz w:val="22"/>
          <w:szCs w:val="22"/>
        </w:rPr>
        <w:t xml:space="preserve"> will</w:t>
      </w:r>
      <w:r w:rsidRPr="00CB69C2">
        <w:rPr>
          <w:rFonts w:ascii="Arial" w:hAnsi="Arial" w:cs="Arial"/>
          <w:color w:val="000000"/>
          <w:sz w:val="22"/>
          <w:szCs w:val="22"/>
        </w:rPr>
        <w:t xml:space="preserve"> ask the student to submit two sites that the </w:t>
      </w:r>
      <w:r w:rsidR="00EF45DA" w:rsidRPr="00CB69C2">
        <w:rPr>
          <w:rFonts w:ascii="Arial" w:hAnsi="Arial" w:cs="Arial"/>
          <w:color w:val="000000"/>
          <w:sz w:val="22"/>
          <w:szCs w:val="22"/>
        </w:rPr>
        <w:t>S</w:t>
      </w:r>
      <w:r w:rsidRPr="00CB69C2">
        <w:rPr>
          <w:rFonts w:ascii="Arial" w:hAnsi="Arial" w:cs="Arial"/>
          <w:color w:val="000000"/>
          <w:sz w:val="22"/>
          <w:szCs w:val="22"/>
        </w:rPr>
        <w:t xml:space="preserve">chool </w:t>
      </w:r>
      <w:r w:rsidR="00EF45DA" w:rsidRPr="00CB69C2">
        <w:rPr>
          <w:rFonts w:ascii="Arial" w:hAnsi="Arial" w:cs="Arial"/>
          <w:color w:val="000000"/>
          <w:sz w:val="22"/>
          <w:szCs w:val="22"/>
        </w:rPr>
        <w:t>could</w:t>
      </w:r>
      <w:r w:rsidRPr="00CB69C2">
        <w:rPr>
          <w:rFonts w:ascii="Arial" w:hAnsi="Arial" w:cs="Arial"/>
          <w:color w:val="000000"/>
          <w:sz w:val="22"/>
          <w:szCs w:val="22"/>
        </w:rPr>
        <w:t xml:space="preserve"> develop as an existing </w:t>
      </w:r>
      <w:r w:rsidR="00F868B2" w:rsidRPr="00CB69C2">
        <w:rPr>
          <w:rFonts w:ascii="Arial" w:hAnsi="Arial" w:cs="Arial"/>
          <w:color w:val="000000"/>
          <w:sz w:val="22"/>
          <w:szCs w:val="22"/>
        </w:rPr>
        <w:t>internship</w:t>
      </w:r>
      <w:r w:rsidRPr="00CB69C2">
        <w:rPr>
          <w:rFonts w:ascii="Arial" w:hAnsi="Arial" w:cs="Arial"/>
          <w:color w:val="000000"/>
          <w:sz w:val="22"/>
          <w:szCs w:val="22"/>
        </w:rPr>
        <w:t xml:space="preserve"> partner site. </w:t>
      </w:r>
      <w:r w:rsidR="00EF45DA" w:rsidRPr="00CB69C2">
        <w:rPr>
          <w:rFonts w:ascii="Arial" w:hAnsi="Arial" w:cs="Arial"/>
          <w:color w:val="000000"/>
          <w:sz w:val="22"/>
          <w:szCs w:val="22"/>
        </w:rPr>
        <w:t xml:space="preserve">Note that </w:t>
      </w:r>
      <w:r w:rsidR="00C774B7">
        <w:rPr>
          <w:rFonts w:ascii="Arial" w:hAnsi="Arial" w:cs="Arial"/>
          <w:color w:val="000000"/>
          <w:sz w:val="22"/>
          <w:szCs w:val="22"/>
        </w:rPr>
        <w:t>the approval</w:t>
      </w:r>
      <w:r w:rsidRPr="00CB69C2">
        <w:rPr>
          <w:rFonts w:ascii="Arial" w:hAnsi="Arial" w:cs="Arial"/>
          <w:color w:val="000000"/>
          <w:sz w:val="22"/>
          <w:szCs w:val="22"/>
        </w:rPr>
        <w:t xml:space="preserve"> process for sites can take 2-4 months</w:t>
      </w:r>
      <w:r w:rsidR="00EF45DA" w:rsidRPr="00CB69C2">
        <w:rPr>
          <w:rFonts w:ascii="Arial" w:hAnsi="Arial" w:cs="Arial"/>
          <w:color w:val="000000"/>
          <w:sz w:val="22"/>
          <w:szCs w:val="22"/>
        </w:rPr>
        <w:t xml:space="preserve">, </w:t>
      </w:r>
      <w:r w:rsidRPr="00CB69C2">
        <w:rPr>
          <w:rFonts w:ascii="Arial" w:hAnsi="Arial" w:cs="Arial"/>
          <w:color w:val="000000"/>
          <w:sz w:val="22"/>
          <w:szCs w:val="22"/>
        </w:rPr>
        <w:t xml:space="preserve">depending on the site. Hospitals and government sites can take much longer to </w:t>
      </w:r>
      <w:r w:rsidR="00EF45DA" w:rsidRPr="00CB69C2">
        <w:rPr>
          <w:rFonts w:ascii="Arial" w:hAnsi="Arial" w:cs="Arial"/>
          <w:color w:val="000000"/>
          <w:sz w:val="22"/>
          <w:szCs w:val="22"/>
        </w:rPr>
        <w:t>d</w:t>
      </w:r>
      <w:r w:rsidRPr="00CB69C2">
        <w:rPr>
          <w:rFonts w:ascii="Arial" w:hAnsi="Arial" w:cs="Arial"/>
          <w:color w:val="000000"/>
          <w:sz w:val="22"/>
          <w:szCs w:val="22"/>
        </w:rPr>
        <w:t>evelop</w:t>
      </w:r>
      <w:r w:rsidR="00EF45DA" w:rsidRPr="00CB69C2">
        <w:rPr>
          <w:rFonts w:ascii="Arial" w:hAnsi="Arial" w:cs="Arial"/>
          <w:color w:val="000000"/>
          <w:sz w:val="22"/>
          <w:szCs w:val="22"/>
        </w:rPr>
        <w:t xml:space="preserve"> --</w:t>
      </w:r>
      <w:r w:rsidRPr="00CB69C2">
        <w:rPr>
          <w:rFonts w:ascii="Arial" w:hAnsi="Arial" w:cs="Arial"/>
          <w:color w:val="000000"/>
          <w:sz w:val="22"/>
          <w:szCs w:val="22"/>
        </w:rPr>
        <w:t xml:space="preserve"> six months or more. </w:t>
      </w:r>
    </w:p>
    <w:p w14:paraId="79FE8277" w14:textId="507B7BEE"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If the student receives one or more internship offers, they may only accept </w:t>
      </w:r>
      <w:r w:rsidR="00326E5B" w:rsidRPr="00CB69C2">
        <w:rPr>
          <w:rFonts w:ascii="Arial" w:hAnsi="Arial" w:cs="Arial"/>
          <w:color w:val="000000"/>
          <w:sz w:val="22"/>
          <w:szCs w:val="22"/>
        </w:rPr>
        <w:t>one</w:t>
      </w:r>
      <w:r w:rsidR="00EF45DA" w:rsidRPr="00CB69C2">
        <w:rPr>
          <w:rFonts w:ascii="Arial" w:hAnsi="Arial" w:cs="Arial"/>
          <w:color w:val="000000"/>
          <w:sz w:val="22"/>
          <w:szCs w:val="22"/>
        </w:rPr>
        <w:t xml:space="preserve">. </w:t>
      </w:r>
      <w:r w:rsidRPr="00CB69C2">
        <w:rPr>
          <w:rFonts w:ascii="Arial" w:hAnsi="Arial" w:cs="Arial"/>
          <w:color w:val="000000"/>
          <w:sz w:val="22"/>
          <w:szCs w:val="22"/>
        </w:rPr>
        <w:t xml:space="preserve">If the student does not receive an internship offer, they </w:t>
      </w:r>
      <w:r w:rsidR="00EF45DA" w:rsidRPr="00CB69C2">
        <w:rPr>
          <w:rFonts w:ascii="Arial" w:hAnsi="Arial" w:cs="Arial"/>
          <w:color w:val="000000"/>
          <w:sz w:val="22"/>
          <w:szCs w:val="22"/>
        </w:rPr>
        <w:t>will need</w:t>
      </w:r>
      <w:r w:rsidRPr="00CB69C2">
        <w:rPr>
          <w:rFonts w:ascii="Arial" w:hAnsi="Arial" w:cs="Arial"/>
          <w:color w:val="000000"/>
          <w:sz w:val="22"/>
          <w:szCs w:val="22"/>
        </w:rPr>
        <w:t xml:space="preserve"> to start the process over.</w:t>
      </w:r>
    </w:p>
    <w:p w14:paraId="3DA510BA" w14:textId="6A2D70CC"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Students in </w:t>
      </w:r>
      <w:r w:rsidR="009C3A16">
        <w:rPr>
          <w:rFonts w:ascii="Arial" w:hAnsi="Arial" w:cs="Arial"/>
          <w:color w:val="000000"/>
          <w:sz w:val="22"/>
          <w:szCs w:val="22"/>
        </w:rPr>
        <w:t>first-level generalist</w:t>
      </w:r>
      <w:r w:rsidR="00CB69C2" w:rsidRPr="00CB69C2">
        <w:rPr>
          <w:rFonts w:ascii="Arial" w:hAnsi="Arial" w:cs="Arial"/>
          <w:color w:val="000000"/>
          <w:sz w:val="22"/>
          <w:szCs w:val="22"/>
        </w:rPr>
        <w:t xml:space="preserve"> and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00CB69C2" w:rsidRPr="00CB69C2">
        <w:rPr>
          <w:rFonts w:ascii="Arial" w:hAnsi="Arial" w:cs="Arial"/>
          <w:color w:val="000000"/>
          <w:sz w:val="22"/>
          <w:szCs w:val="22"/>
        </w:rPr>
        <w:t xml:space="preserve"> </w:t>
      </w:r>
      <w:r w:rsidR="00EF45DA" w:rsidRPr="00CB69C2">
        <w:rPr>
          <w:rFonts w:ascii="Arial" w:hAnsi="Arial" w:cs="Arial"/>
          <w:color w:val="000000"/>
          <w:sz w:val="22"/>
          <w:szCs w:val="22"/>
        </w:rPr>
        <w:t xml:space="preserve">internships </w:t>
      </w:r>
      <w:r w:rsidRPr="00CB69C2">
        <w:rPr>
          <w:rFonts w:ascii="Arial" w:hAnsi="Arial" w:cs="Arial"/>
          <w:color w:val="000000"/>
          <w:sz w:val="22"/>
          <w:szCs w:val="22"/>
        </w:rPr>
        <w:t xml:space="preserve">must be supervised by </w:t>
      </w:r>
      <w:r w:rsidR="00D865F0">
        <w:rPr>
          <w:rFonts w:ascii="Arial" w:hAnsi="Arial" w:cs="Arial"/>
          <w:color w:val="000000"/>
          <w:sz w:val="22"/>
          <w:szCs w:val="22"/>
        </w:rPr>
        <w:t>an</w:t>
      </w:r>
      <w:r w:rsidRPr="00CB69C2">
        <w:rPr>
          <w:rFonts w:ascii="Arial" w:hAnsi="Arial" w:cs="Arial"/>
          <w:color w:val="000000"/>
          <w:sz w:val="22"/>
          <w:szCs w:val="22"/>
        </w:rPr>
        <w:t xml:space="preserve"> LCSW or </w:t>
      </w:r>
      <w:r w:rsidR="00EF45DA" w:rsidRPr="00CB69C2">
        <w:rPr>
          <w:rFonts w:ascii="Arial" w:hAnsi="Arial" w:cs="Arial"/>
          <w:color w:val="000000"/>
          <w:sz w:val="22"/>
          <w:szCs w:val="22"/>
        </w:rPr>
        <w:t xml:space="preserve">by </w:t>
      </w:r>
      <w:r w:rsidRPr="00CB69C2">
        <w:rPr>
          <w:rFonts w:ascii="Arial" w:hAnsi="Arial" w:cs="Arial"/>
          <w:color w:val="000000"/>
          <w:sz w:val="22"/>
          <w:szCs w:val="22"/>
        </w:rPr>
        <w:t>a</w:t>
      </w:r>
      <w:r w:rsidR="00621FAF" w:rsidRPr="00CB69C2">
        <w:rPr>
          <w:rFonts w:ascii="Arial" w:hAnsi="Arial" w:cs="Arial"/>
          <w:color w:val="000000"/>
          <w:sz w:val="22"/>
          <w:szCs w:val="22"/>
        </w:rPr>
        <w:t>n</w:t>
      </w:r>
      <w:r w:rsidRPr="00CB69C2">
        <w:rPr>
          <w:rFonts w:ascii="Arial" w:hAnsi="Arial" w:cs="Arial"/>
          <w:color w:val="000000"/>
          <w:sz w:val="22"/>
          <w:szCs w:val="22"/>
        </w:rPr>
        <w:t xml:space="preserve"> MSW with </w:t>
      </w:r>
      <w:r w:rsidR="00EF45DA" w:rsidRPr="00CB69C2">
        <w:rPr>
          <w:rFonts w:ascii="Arial" w:hAnsi="Arial" w:cs="Arial"/>
          <w:color w:val="000000"/>
          <w:sz w:val="22"/>
          <w:szCs w:val="22"/>
        </w:rPr>
        <w:t>at least two</w:t>
      </w:r>
      <w:r w:rsidRPr="00CB69C2">
        <w:rPr>
          <w:rFonts w:ascii="Arial" w:hAnsi="Arial" w:cs="Arial"/>
          <w:color w:val="000000"/>
          <w:sz w:val="22"/>
          <w:szCs w:val="22"/>
        </w:rPr>
        <w:t xml:space="preserve"> years </w:t>
      </w:r>
      <w:r w:rsidR="00D865F0">
        <w:rPr>
          <w:rFonts w:ascii="Arial" w:hAnsi="Arial" w:cs="Arial"/>
          <w:color w:val="000000"/>
          <w:sz w:val="22"/>
          <w:szCs w:val="22"/>
        </w:rPr>
        <w:t xml:space="preserve">of </w:t>
      </w:r>
      <w:r w:rsidR="00EF45DA" w:rsidRPr="00CB69C2">
        <w:rPr>
          <w:rFonts w:ascii="Arial" w:hAnsi="Arial" w:cs="Arial"/>
          <w:color w:val="000000"/>
          <w:sz w:val="22"/>
          <w:szCs w:val="22"/>
        </w:rPr>
        <w:t>postgraduate</w:t>
      </w:r>
      <w:r w:rsidRPr="00CB69C2">
        <w:rPr>
          <w:rFonts w:ascii="Arial" w:hAnsi="Arial" w:cs="Arial"/>
          <w:color w:val="000000"/>
          <w:sz w:val="22"/>
          <w:szCs w:val="22"/>
        </w:rPr>
        <w:t xml:space="preserve"> experience. </w:t>
      </w:r>
    </w:p>
    <w:p w14:paraId="5E320C5B" w14:textId="100BD2F6"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lastRenderedPageBreak/>
        <w:t xml:space="preserve">Students </w:t>
      </w:r>
      <w:r w:rsidR="00EF45DA" w:rsidRPr="00CB69C2">
        <w:rPr>
          <w:rFonts w:ascii="Arial" w:hAnsi="Arial" w:cs="Arial"/>
          <w:color w:val="000000"/>
          <w:sz w:val="22"/>
          <w:szCs w:val="22"/>
        </w:rPr>
        <w:t xml:space="preserve">must </w:t>
      </w:r>
      <w:r w:rsidRPr="00CB69C2">
        <w:rPr>
          <w:rFonts w:ascii="Arial" w:hAnsi="Arial" w:cs="Arial"/>
          <w:color w:val="000000"/>
          <w:sz w:val="22"/>
          <w:szCs w:val="22"/>
        </w:rPr>
        <w:t xml:space="preserve">complete a </w:t>
      </w:r>
      <w:r w:rsidR="009C3A16">
        <w:rPr>
          <w:rFonts w:ascii="Arial" w:hAnsi="Arial" w:cs="Arial"/>
          <w:color w:val="000000"/>
          <w:sz w:val="22"/>
          <w:szCs w:val="22"/>
        </w:rPr>
        <w:t>first-level generalist</w:t>
      </w:r>
      <w:r w:rsidR="00CB69C2" w:rsidRPr="00CB69C2">
        <w:rPr>
          <w:rFonts w:ascii="Arial" w:hAnsi="Arial" w:cs="Arial"/>
          <w:color w:val="000000"/>
          <w:sz w:val="22"/>
          <w:szCs w:val="22"/>
        </w:rPr>
        <w:t xml:space="preserve"> </w:t>
      </w:r>
      <w:r w:rsidR="00326E5B" w:rsidRPr="00CB69C2">
        <w:rPr>
          <w:rFonts w:ascii="Arial" w:hAnsi="Arial" w:cs="Arial"/>
          <w:color w:val="000000"/>
          <w:sz w:val="22"/>
          <w:szCs w:val="22"/>
        </w:rPr>
        <w:t>internship</w:t>
      </w:r>
      <w:r w:rsidRPr="00CB69C2">
        <w:rPr>
          <w:rFonts w:ascii="Arial" w:hAnsi="Arial" w:cs="Arial"/>
          <w:color w:val="000000"/>
          <w:sz w:val="22"/>
          <w:szCs w:val="22"/>
        </w:rPr>
        <w:t xml:space="preserve"> confirmation in</w:t>
      </w:r>
      <w:r w:rsidR="00F868B2" w:rsidRPr="00CB69C2">
        <w:rPr>
          <w:rFonts w:ascii="Arial" w:hAnsi="Arial" w:cs="Arial"/>
          <w:color w:val="000000"/>
          <w:sz w:val="22"/>
          <w:szCs w:val="22"/>
        </w:rPr>
        <w:t xml:space="preserve"> </w:t>
      </w:r>
      <w:r w:rsidR="00C774B7">
        <w:rPr>
          <w:rFonts w:ascii="Arial" w:hAnsi="Arial" w:cs="Arial"/>
          <w:color w:val="000000"/>
          <w:sz w:val="22"/>
          <w:szCs w:val="22"/>
        </w:rPr>
        <w:t>SONIA</w:t>
      </w:r>
      <w:r w:rsidR="00F868B2" w:rsidRPr="00CB69C2">
        <w:rPr>
          <w:rFonts w:ascii="Arial" w:hAnsi="Arial" w:cs="Arial"/>
          <w:color w:val="000000"/>
          <w:sz w:val="22"/>
          <w:szCs w:val="22"/>
        </w:rPr>
        <w:t xml:space="preserve"> once they have secured an internship </w:t>
      </w:r>
      <w:r w:rsidRPr="00CB69C2">
        <w:rPr>
          <w:rFonts w:ascii="Arial" w:hAnsi="Arial" w:cs="Arial"/>
          <w:color w:val="000000"/>
          <w:sz w:val="22"/>
          <w:szCs w:val="22"/>
        </w:rPr>
        <w:t>site.</w:t>
      </w:r>
    </w:p>
    <w:p w14:paraId="46BC51A9" w14:textId="5AECCCD5"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Students should work with their secured </w:t>
      </w:r>
      <w:r w:rsidR="00F868B2" w:rsidRPr="00CB69C2">
        <w:rPr>
          <w:rFonts w:ascii="Arial" w:hAnsi="Arial" w:cs="Arial"/>
          <w:color w:val="000000"/>
          <w:sz w:val="22"/>
          <w:szCs w:val="22"/>
        </w:rPr>
        <w:t>internship</w:t>
      </w:r>
      <w:r w:rsidRPr="00CB69C2">
        <w:rPr>
          <w:rFonts w:ascii="Arial" w:hAnsi="Arial" w:cs="Arial"/>
          <w:color w:val="000000"/>
          <w:sz w:val="22"/>
          <w:szCs w:val="22"/>
        </w:rPr>
        <w:t xml:space="preserve"> site regarding any</w:t>
      </w:r>
      <w:r w:rsidR="00EF45DA" w:rsidRPr="00CB69C2">
        <w:rPr>
          <w:rFonts w:ascii="Arial" w:hAnsi="Arial" w:cs="Arial"/>
          <w:color w:val="000000"/>
          <w:sz w:val="22"/>
          <w:szCs w:val="22"/>
        </w:rPr>
        <w:t xml:space="preserve"> required</w:t>
      </w:r>
      <w:r w:rsidRPr="00CB69C2">
        <w:rPr>
          <w:rFonts w:ascii="Arial" w:hAnsi="Arial" w:cs="Arial"/>
          <w:color w:val="000000"/>
          <w:sz w:val="22"/>
          <w:szCs w:val="22"/>
        </w:rPr>
        <w:t xml:space="preserve"> paperwork. </w:t>
      </w:r>
    </w:p>
    <w:p w14:paraId="01FEA271" w14:textId="409564C0"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Students cannot begin their internships until a Loyola Affiliation Agreement has been completed between Loyola University and the internship partner. Once the Affiliation Agreement process is completed, the student may begin the internship </w:t>
      </w:r>
      <w:r w:rsidR="007A28FA">
        <w:rPr>
          <w:rFonts w:ascii="Arial" w:hAnsi="Arial" w:cs="Arial"/>
          <w:color w:val="000000"/>
          <w:sz w:val="22"/>
          <w:szCs w:val="22"/>
        </w:rPr>
        <w:t>at</w:t>
      </w:r>
      <w:r w:rsidRPr="00CB69C2">
        <w:rPr>
          <w:rFonts w:ascii="Arial" w:hAnsi="Arial" w:cs="Arial"/>
          <w:color w:val="000000"/>
          <w:sz w:val="22"/>
          <w:szCs w:val="22"/>
        </w:rPr>
        <w:t xml:space="preserve"> the start of the Fall Semester. </w:t>
      </w:r>
    </w:p>
    <w:p w14:paraId="42851B3D" w14:textId="64BDDFFE" w:rsidR="006401AF" w:rsidRPr="00CB69C2" w:rsidRDefault="000C7B7F"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 xml:space="preserve">We do not encourage students to terminate their internships early. Students should agree on </w:t>
      </w:r>
      <w:r w:rsidR="00EF45DA" w:rsidRPr="00CB69C2">
        <w:rPr>
          <w:rFonts w:ascii="Arial" w:hAnsi="Arial" w:cs="Arial"/>
          <w:color w:val="000000"/>
          <w:sz w:val="22"/>
          <w:szCs w:val="22"/>
        </w:rPr>
        <w:t>starting and ending dates</w:t>
      </w:r>
      <w:r w:rsidRPr="00CB69C2">
        <w:rPr>
          <w:rFonts w:ascii="Arial" w:hAnsi="Arial" w:cs="Arial"/>
          <w:color w:val="000000"/>
          <w:sz w:val="22"/>
          <w:szCs w:val="22"/>
        </w:rPr>
        <w:t xml:space="preserve"> with their </w:t>
      </w:r>
      <w:r w:rsidR="009C3A16">
        <w:rPr>
          <w:rFonts w:ascii="Arial" w:hAnsi="Arial" w:cs="Arial"/>
          <w:color w:val="000000"/>
          <w:sz w:val="22"/>
          <w:szCs w:val="22"/>
        </w:rPr>
        <w:t>Internship</w:t>
      </w:r>
      <w:r w:rsidRPr="00CB69C2">
        <w:rPr>
          <w:rFonts w:ascii="Arial" w:hAnsi="Arial" w:cs="Arial"/>
          <w:color w:val="000000"/>
          <w:sz w:val="22"/>
          <w:szCs w:val="22"/>
        </w:rPr>
        <w:t xml:space="preserve"> Supervisor</w:t>
      </w:r>
      <w:r w:rsidR="00EF45DA" w:rsidRPr="00CB69C2">
        <w:rPr>
          <w:rFonts w:ascii="Arial" w:hAnsi="Arial" w:cs="Arial"/>
          <w:color w:val="000000"/>
          <w:sz w:val="22"/>
          <w:szCs w:val="22"/>
        </w:rPr>
        <w:t>,</w:t>
      </w:r>
      <w:r w:rsidRPr="00CB69C2">
        <w:rPr>
          <w:rFonts w:ascii="Arial" w:hAnsi="Arial" w:cs="Arial"/>
          <w:color w:val="000000"/>
          <w:sz w:val="22"/>
          <w:szCs w:val="22"/>
        </w:rPr>
        <w:t xml:space="preserve"> and </w:t>
      </w:r>
      <w:r w:rsidR="009A6503" w:rsidRPr="00CB69C2">
        <w:rPr>
          <w:rFonts w:ascii="Arial" w:hAnsi="Arial" w:cs="Arial"/>
          <w:color w:val="000000"/>
          <w:sz w:val="22"/>
          <w:szCs w:val="22"/>
        </w:rPr>
        <w:t xml:space="preserve">this information </w:t>
      </w:r>
      <w:r w:rsidRPr="00CB69C2">
        <w:rPr>
          <w:rFonts w:ascii="Arial" w:hAnsi="Arial" w:cs="Arial"/>
          <w:color w:val="000000"/>
          <w:sz w:val="22"/>
          <w:szCs w:val="22"/>
        </w:rPr>
        <w:t>should be included in the Learning Agreement.</w:t>
      </w:r>
    </w:p>
    <w:p w14:paraId="2F310136" w14:textId="55762A2F" w:rsidR="006401AF" w:rsidRPr="00CB69C2" w:rsidRDefault="00F868B2"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shd w:val="clear" w:color="auto" w:fill="FFFFFF"/>
        </w:rPr>
        <w:t xml:space="preserve">The internship program recommends that students start to think about how they will complete </w:t>
      </w:r>
      <w:r w:rsidR="00EF45DA" w:rsidRPr="00CB69C2">
        <w:rPr>
          <w:rFonts w:ascii="Arial" w:hAnsi="Arial" w:cs="Arial"/>
          <w:color w:val="000000"/>
          <w:sz w:val="22"/>
          <w:szCs w:val="22"/>
          <w:shd w:val="clear" w:color="auto" w:fill="FFFFFF"/>
        </w:rPr>
        <w:t xml:space="preserve">a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CB69C2">
        <w:rPr>
          <w:rFonts w:ascii="Arial" w:hAnsi="Arial" w:cs="Arial"/>
          <w:color w:val="000000"/>
          <w:sz w:val="22"/>
          <w:szCs w:val="22"/>
          <w:shd w:val="clear" w:color="auto" w:fill="FFFFFF"/>
        </w:rPr>
        <w:t xml:space="preserve"> internship if they have a full-time job. </w:t>
      </w:r>
      <w:r w:rsidR="00EF45DA" w:rsidRPr="00CB69C2">
        <w:rPr>
          <w:rFonts w:ascii="Arial" w:hAnsi="Arial" w:cs="Arial"/>
          <w:color w:val="000000"/>
          <w:sz w:val="22"/>
          <w:szCs w:val="22"/>
          <w:shd w:val="clear" w:color="auto" w:fill="FFFFFF"/>
        </w:rPr>
        <w:t>Since</w:t>
      </w:r>
      <w:r w:rsidRPr="00CB69C2">
        <w:rPr>
          <w:rFonts w:ascii="Arial" w:hAnsi="Arial" w:cs="Arial"/>
          <w:color w:val="000000"/>
          <w:sz w:val="22"/>
          <w:szCs w:val="22"/>
          <w:shd w:val="clear" w:color="auto" w:fill="FFFFFF"/>
        </w:rPr>
        <w:t xml:space="preserve"> the hours </w:t>
      </w:r>
      <w:r w:rsidR="00EF45DA" w:rsidRPr="00CB69C2">
        <w:rPr>
          <w:rFonts w:ascii="Arial" w:hAnsi="Arial" w:cs="Arial"/>
          <w:color w:val="000000"/>
          <w:sz w:val="22"/>
          <w:szCs w:val="22"/>
          <w:shd w:val="clear" w:color="auto" w:fill="FFFFFF"/>
        </w:rPr>
        <w:t xml:space="preserve">required </w:t>
      </w:r>
      <w:r w:rsidRPr="00CB69C2">
        <w:rPr>
          <w:rFonts w:ascii="Arial" w:hAnsi="Arial" w:cs="Arial"/>
          <w:color w:val="000000"/>
          <w:sz w:val="22"/>
          <w:szCs w:val="22"/>
          <w:shd w:val="clear" w:color="auto" w:fill="FFFFFF"/>
        </w:rPr>
        <w:t xml:space="preserve">for the </w:t>
      </w:r>
      <w:r w:rsidR="009C3A16">
        <w:rPr>
          <w:rFonts w:ascii="Arial" w:hAnsi="Arial" w:cs="Arial"/>
          <w:color w:val="000000"/>
          <w:sz w:val="22"/>
          <w:szCs w:val="22"/>
          <w:shd w:val="clear" w:color="auto" w:fill="FFFFFF"/>
        </w:rPr>
        <w:t xml:space="preserve">second-level </w:t>
      </w:r>
      <w:r w:rsidR="00D164A0">
        <w:rPr>
          <w:rFonts w:ascii="Arial" w:hAnsi="Arial" w:cs="Arial"/>
          <w:color w:val="000000"/>
          <w:sz w:val="22"/>
          <w:szCs w:val="22"/>
          <w:shd w:val="clear" w:color="auto" w:fill="FFFFFF"/>
        </w:rPr>
        <w:t>specialized</w:t>
      </w:r>
      <w:r w:rsidRPr="00CB69C2">
        <w:rPr>
          <w:rFonts w:ascii="Arial" w:hAnsi="Arial" w:cs="Arial"/>
          <w:color w:val="000000"/>
          <w:sz w:val="22"/>
          <w:szCs w:val="22"/>
          <w:shd w:val="clear" w:color="auto" w:fill="FFFFFF"/>
        </w:rPr>
        <w:t xml:space="preserve"> internship increase</w:t>
      </w:r>
      <w:r w:rsidR="00EF45DA" w:rsidRPr="00CB69C2">
        <w:rPr>
          <w:rFonts w:ascii="Arial" w:hAnsi="Arial" w:cs="Arial"/>
          <w:color w:val="000000"/>
          <w:sz w:val="22"/>
          <w:szCs w:val="22"/>
          <w:shd w:val="clear" w:color="auto" w:fill="FFFFFF"/>
        </w:rPr>
        <w:t xml:space="preserve"> to 600, or</w:t>
      </w:r>
      <w:r w:rsidRPr="00CB69C2">
        <w:rPr>
          <w:rFonts w:ascii="Arial" w:hAnsi="Arial" w:cs="Arial"/>
          <w:color w:val="000000"/>
          <w:sz w:val="22"/>
          <w:szCs w:val="22"/>
          <w:shd w:val="clear" w:color="auto" w:fill="FFFFFF"/>
        </w:rPr>
        <w:t xml:space="preserve"> approximately 25 hours per week over two semesters, it can be more difficult to manage an internship along with job responsibilities. It is important for students to be proactive </w:t>
      </w:r>
      <w:r w:rsidR="00EF45DA" w:rsidRPr="00CB69C2">
        <w:rPr>
          <w:rFonts w:ascii="Arial" w:hAnsi="Arial" w:cs="Arial"/>
          <w:color w:val="000000"/>
          <w:sz w:val="22"/>
          <w:szCs w:val="22"/>
          <w:shd w:val="clear" w:color="auto" w:fill="FFFFFF"/>
        </w:rPr>
        <w:t>when</w:t>
      </w:r>
      <w:r w:rsidRPr="00CB69C2">
        <w:rPr>
          <w:rFonts w:ascii="Arial" w:hAnsi="Arial" w:cs="Arial"/>
          <w:color w:val="000000"/>
          <w:sz w:val="22"/>
          <w:szCs w:val="22"/>
          <w:shd w:val="clear" w:color="auto" w:fill="FFFFFF"/>
        </w:rPr>
        <w:t xml:space="preserve"> thinking about time management and work/home/life/school balance.</w:t>
      </w:r>
    </w:p>
    <w:p w14:paraId="48BB065E" w14:textId="75EA83A3" w:rsidR="00CC7B18" w:rsidRPr="00CB69C2" w:rsidRDefault="00EF45DA" w:rsidP="008B4D46">
      <w:pPr>
        <w:pStyle w:val="ListParagraph"/>
        <w:numPr>
          <w:ilvl w:val="0"/>
          <w:numId w:val="38"/>
        </w:numPr>
        <w:shd w:val="clear" w:color="auto" w:fill="FFFFFF"/>
        <w:spacing w:before="120" w:after="120" w:line="312" w:lineRule="auto"/>
        <w:ind w:left="648"/>
        <w:contextualSpacing w:val="0"/>
        <w:rPr>
          <w:rFonts w:ascii="Arial" w:hAnsi="Arial" w:cs="Arial"/>
          <w:color w:val="000000"/>
          <w:sz w:val="22"/>
          <w:szCs w:val="22"/>
        </w:rPr>
      </w:pPr>
      <w:r w:rsidRPr="00CB69C2">
        <w:rPr>
          <w:rFonts w:ascii="Arial" w:hAnsi="Arial" w:cs="Arial"/>
          <w:color w:val="000000"/>
          <w:sz w:val="22"/>
          <w:szCs w:val="22"/>
        </w:rPr>
        <w:t>The internship team is</w:t>
      </w:r>
      <w:r w:rsidR="000C7B7F" w:rsidRPr="00CB69C2">
        <w:rPr>
          <w:rFonts w:ascii="Arial" w:hAnsi="Arial" w:cs="Arial"/>
          <w:color w:val="000000"/>
          <w:sz w:val="22"/>
          <w:szCs w:val="22"/>
        </w:rPr>
        <w:t xml:space="preserve"> here to stay connected in communication with you to support you</w:t>
      </w:r>
      <w:r w:rsidRPr="00CB69C2">
        <w:rPr>
          <w:rFonts w:ascii="Arial" w:hAnsi="Arial" w:cs="Arial"/>
          <w:color w:val="000000"/>
          <w:sz w:val="22"/>
          <w:szCs w:val="22"/>
        </w:rPr>
        <w:t>,</w:t>
      </w:r>
      <w:r w:rsidR="000C7B7F" w:rsidRPr="00CB69C2">
        <w:rPr>
          <w:rFonts w:ascii="Arial" w:hAnsi="Arial" w:cs="Arial"/>
          <w:color w:val="000000"/>
          <w:sz w:val="22"/>
          <w:szCs w:val="22"/>
        </w:rPr>
        <w:t xml:space="preserve"> and </w:t>
      </w:r>
      <w:r w:rsidRPr="00CB69C2">
        <w:rPr>
          <w:rFonts w:ascii="Arial" w:hAnsi="Arial" w:cs="Arial"/>
          <w:color w:val="000000"/>
          <w:sz w:val="22"/>
          <w:szCs w:val="22"/>
        </w:rPr>
        <w:t xml:space="preserve">we will </w:t>
      </w:r>
      <w:r w:rsidR="000C7B7F" w:rsidRPr="00CB69C2">
        <w:rPr>
          <w:rFonts w:ascii="Arial" w:hAnsi="Arial" w:cs="Arial"/>
          <w:color w:val="000000"/>
          <w:sz w:val="22"/>
          <w:szCs w:val="22"/>
        </w:rPr>
        <w:t xml:space="preserve">work </w:t>
      </w:r>
      <w:r w:rsidRPr="00CB69C2">
        <w:rPr>
          <w:rFonts w:ascii="Arial" w:hAnsi="Arial" w:cs="Arial"/>
          <w:color w:val="000000"/>
          <w:sz w:val="22"/>
          <w:szCs w:val="22"/>
        </w:rPr>
        <w:t>with you</w:t>
      </w:r>
      <w:r w:rsidR="000C7B7F" w:rsidRPr="00CB69C2">
        <w:rPr>
          <w:rFonts w:ascii="Arial" w:hAnsi="Arial" w:cs="Arial"/>
          <w:color w:val="000000"/>
          <w:sz w:val="22"/>
          <w:szCs w:val="22"/>
        </w:rPr>
        <w:t xml:space="preserve"> to help you secure a</w:t>
      </w:r>
      <w:r w:rsidRPr="00CB69C2">
        <w:rPr>
          <w:rFonts w:ascii="Arial" w:hAnsi="Arial" w:cs="Arial"/>
          <w:color w:val="000000"/>
          <w:sz w:val="22"/>
          <w:szCs w:val="22"/>
        </w:rPr>
        <w:t>n appropriate</w:t>
      </w:r>
      <w:r w:rsidR="000C7B7F" w:rsidRPr="00CB69C2">
        <w:rPr>
          <w:rFonts w:ascii="Arial" w:hAnsi="Arial" w:cs="Arial"/>
          <w:color w:val="000000"/>
          <w:sz w:val="22"/>
          <w:szCs w:val="22"/>
        </w:rPr>
        <w:t xml:space="preserve"> </w:t>
      </w:r>
      <w:r w:rsidRPr="00CB69C2">
        <w:rPr>
          <w:rFonts w:ascii="Arial" w:hAnsi="Arial" w:cs="Arial"/>
          <w:color w:val="000000"/>
          <w:sz w:val="22"/>
          <w:szCs w:val="22"/>
        </w:rPr>
        <w:t>internship</w:t>
      </w:r>
      <w:r w:rsidR="000C7B7F" w:rsidRPr="00CB69C2">
        <w:rPr>
          <w:rFonts w:ascii="Arial" w:hAnsi="Arial" w:cs="Arial"/>
          <w:color w:val="000000"/>
          <w:sz w:val="22"/>
          <w:szCs w:val="22"/>
        </w:rPr>
        <w:t xml:space="preserve">. </w:t>
      </w:r>
    </w:p>
    <w:p w14:paraId="1C733C4F" w14:textId="739BFFE5" w:rsidR="006B6A60" w:rsidRPr="00CB69C2" w:rsidRDefault="002E713C" w:rsidP="00A47F17">
      <w:pPr>
        <w:pStyle w:val="Heading2"/>
      </w:pPr>
      <w:bookmarkStart w:id="161" w:name="_Toc106876488"/>
      <w:bookmarkStart w:id="162" w:name="_Toc116999630"/>
      <w:r w:rsidRPr="00D33C88">
        <w:t>S</w:t>
      </w:r>
      <w:r w:rsidR="00BA0208">
        <w:t>pecialist</w:t>
      </w:r>
      <w:r w:rsidRPr="00D33C88">
        <w:t xml:space="preserve"> Level MSW Internship Process</w:t>
      </w:r>
      <w:bookmarkEnd w:id="161"/>
      <w:bookmarkEnd w:id="162"/>
    </w:p>
    <w:p w14:paraId="0BDD5A86" w14:textId="13DC5BBB" w:rsidR="00A133B1" w:rsidRPr="00E638A5" w:rsidRDefault="00A133B1"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 xml:space="preserve">The internship process begins when the student completes the </w:t>
      </w:r>
      <w:r w:rsidR="009C3A16">
        <w:rPr>
          <w:rFonts w:ascii="Arial" w:hAnsi="Arial" w:cs="Arial"/>
          <w:sz w:val="22"/>
          <w:szCs w:val="22"/>
        </w:rPr>
        <w:t xml:space="preserve">second-level </w:t>
      </w:r>
      <w:r w:rsidR="00D164A0">
        <w:rPr>
          <w:rFonts w:ascii="Arial" w:hAnsi="Arial" w:cs="Arial"/>
          <w:sz w:val="22"/>
          <w:szCs w:val="22"/>
        </w:rPr>
        <w:t>specialized</w:t>
      </w:r>
      <w:r w:rsidRPr="00E638A5">
        <w:rPr>
          <w:rFonts w:ascii="Arial" w:hAnsi="Arial" w:cs="Arial"/>
          <w:sz w:val="22"/>
          <w:szCs w:val="22"/>
        </w:rPr>
        <w:t xml:space="preserve"> </w:t>
      </w:r>
      <w:r w:rsidR="00F868B2" w:rsidRPr="00E638A5">
        <w:rPr>
          <w:rFonts w:ascii="Arial" w:hAnsi="Arial" w:cs="Arial"/>
          <w:sz w:val="22"/>
          <w:szCs w:val="22"/>
        </w:rPr>
        <w:t>internship</w:t>
      </w:r>
      <w:r w:rsidRPr="00E638A5">
        <w:rPr>
          <w:rFonts w:ascii="Arial" w:hAnsi="Arial" w:cs="Arial"/>
          <w:sz w:val="22"/>
          <w:szCs w:val="22"/>
        </w:rPr>
        <w:t xml:space="preserve"> application </w:t>
      </w:r>
      <w:r w:rsidR="006401AF" w:rsidRPr="00E638A5">
        <w:rPr>
          <w:rFonts w:ascii="Arial" w:hAnsi="Arial" w:cs="Arial"/>
          <w:sz w:val="22"/>
          <w:szCs w:val="22"/>
        </w:rPr>
        <w:t>i</w:t>
      </w:r>
      <w:r w:rsidRPr="00E638A5">
        <w:rPr>
          <w:rFonts w:ascii="Arial" w:hAnsi="Arial" w:cs="Arial"/>
          <w:sz w:val="22"/>
          <w:szCs w:val="22"/>
        </w:rPr>
        <w:t xml:space="preserve">n the </w:t>
      </w:r>
      <w:r w:rsidR="00C774B7">
        <w:rPr>
          <w:rFonts w:ascii="Arial" w:hAnsi="Arial" w:cs="Arial"/>
          <w:sz w:val="22"/>
          <w:szCs w:val="22"/>
        </w:rPr>
        <w:t>SONIA</w:t>
      </w:r>
      <w:r w:rsidRPr="00E638A5">
        <w:rPr>
          <w:rFonts w:ascii="Arial" w:hAnsi="Arial" w:cs="Arial"/>
          <w:sz w:val="22"/>
          <w:szCs w:val="22"/>
        </w:rPr>
        <w:t xml:space="preserve"> </w:t>
      </w:r>
      <w:r w:rsidR="006401AF" w:rsidRPr="00E638A5">
        <w:rPr>
          <w:rFonts w:ascii="Arial" w:hAnsi="Arial" w:cs="Arial"/>
          <w:sz w:val="22"/>
          <w:szCs w:val="22"/>
        </w:rPr>
        <w:t>database</w:t>
      </w:r>
      <w:r w:rsidRPr="00E638A5">
        <w:rPr>
          <w:rFonts w:ascii="Arial" w:hAnsi="Arial" w:cs="Arial"/>
          <w:sz w:val="22"/>
          <w:szCs w:val="22"/>
        </w:rPr>
        <w:t xml:space="preserve">. Students must submit an internship application prior to the “access date” in order to receive access to internship sites on </w:t>
      </w:r>
      <w:r w:rsidR="00C774B7">
        <w:rPr>
          <w:rFonts w:ascii="Arial" w:hAnsi="Arial" w:cs="Arial"/>
          <w:sz w:val="22"/>
          <w:szCs w:val="22"/>
        </w:rPr>
        <w:t>SONIA</w:t>
      </w:r>
      <w:r w:rsidRPr="00E638A5">
        <w:rPr>
          <w:rFonts w:ascii="Arial" w:hAnsi="Arial" w:cs="Arial"/>
          <w:sz w:val="22"/>
          <w:szCs w:val="22"/>
        </w:rPr>
        <w:t xml:space="preserve">. Students that apply after the access date will receive their </w:t>
      </w:r>
      <w:r w:rsidR="00C774B7">
        <w:rPr>
          <w:rFonts w:ascii="Arial" w:hAnsi="Arial" w:cs="Arial"/>
          <w:sz w:val="22"/>
          <w:szCs w:val="22"/>
        </w:rPr>
        <w:t>SONIA</w:t>
      </w:r>
      <w:r w:rsidRPr="00E638A5">
        <w:rPr>
          <w:rFonts w:ascii="Arial" w:hAnsi="Arial" w:cs="Arial"/>
          <w:sz w:val="22"/>
          <w:szCs w:val="22"/>
        </w:rPr>
        <w:t xml:space="preserve"> access as soon as their internship application is processed. Students can apply for internships throughout the year. Please note that internship opportunities become more limited as we move closer to the start of the semester, so it is recommended that students begin the process of securing an internship as soon as </w:t>
      </w:r>
      <w:r w:rsidR="00C774B7">
        <w:rPr>
          <w:rFonts w:ascii="Arial" w:hAnsi="Arial" w:cs="Arial"/>
          <w:sz w:val="22"/>
          <w:szCs w:val="22"/>
        </w:rPr>
        <w:t>SONIA</w:t>
      </w:r>
      <w:r w:rsidR="007A28FA">
        <w:rPr>
          <w:rFonts w:ascii="Arial" w:hAnsi="Arial" w:cs="Arial"/>
          <w:sz w:val="22"/>
          <w:szCs w:val="22"/>
        </w:rPr>
        <w:t>’s</w:t>
      </w:r>
      <w:r w:rsidRPr="00E638A5">
        <w:rPr>
          <w:rFonts w:ascii="Arial" w:hAnsi="Arial" w:cs="Arial"/>
          <w:sz w:val="22"/>
          <w:szCs w:val="22"/>
        </w:rPr>
        <w:t xml:space="preserve"> access is available. Please review </w:t>
      </w:r>
      <w:r w:rsidR="007A28FA">
        <w:rPr>
          <w:rFonts w:ascii="Arial" w:hAnsi="Arial" w:cs="Arial"/>
          <w:sz w:val="22"/>
          <w:szCs w:val="22"/>
        </w:rPr>
        <w:t xml:space="preserve">the </w:t>
      </w:r>
      <w:r w:rsidRPr="00E638A5">
        <w:rPr>
          <w:rFonts w:ascii="Arial" w:hAnsi="Arial" w:cs="Arial"/>
          <w:sz w:val="22"/>
          <w:szCs w:val="22"/>
        </w:rPr>
        <w:t>dates on the</w:t>
      </w:r>
      <w:r w:rsidR="006401AF" w:rsidRPr="00E638A5">
        <w:rPr>
          <w:rFonts w:ascii="Arial" w:hAnsi="Arial" w:cs="Arial"/>
          <w:sz w:val="22"/>
          <w:szCs w:val="22"/>
        </w:rPr>
        <w:t xml:space="preserve"> </w:t>
      </w:r>
      <w:hyperlink r:id="rId30" w:history="1">
        <w:r w:rsidR="006401AF" w:rsidRPr="00E638A5">
          <w:rPr>
            <w:rStyle w:val="Hyperlink"/>
            <w:rFonts w:ascii="Arial" w:hAnsi="Arial" w:cs="Arial"/>
            <w:sz w:val="22"/>
            <w:szCs w:val="22"/>
          </w:rPr>
          <w:t>Loyola School of Social Work Internship</w:t>
        </w:r>
      </w:hyperlink>
      <w:r w:rsidR="006401AF" w:rsidRPr="00E638A5">
        <w:rPr>
          <w:rFonts w:ascii="Arial" w:hAnsi="Arial" w:cs="Arial"/>
          <w:sz w:val="22"/>
          <w:szCs w:val="22"/>
        </w:rPr>
        <w:t xml:space="preserve"> page.</w:t>
      </w:r>
    </w:p>
    <w:p w14:paraId="45E68685" w14:textId="094F2A7C" w:rsidR="00A133B1" w:rsidRPr="00E638A5" w:rsidRDefault="00A133B1"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 xml:space="preserve">Once the student’s </w:t>
      </w:r>
      <w:r w:rsidR="00F868B2" w:rsidRPr="00E638A5">
        <w:rPr>
          <w:rFonts w:ascii="Arial" w:hAnsi="Arial" w:cs="Arial"/>
          <w:sz w:val="22"/>
          <w:szCs w:val="22"/>
        </w:rPr>
        <w:t>internship</w:t>
      </w:r>
      <w:r w:rsidRPr="00E638A5">
        <w:rPr>
          <w:rFonts w:ascii="Arial" w:hAnsi="Arial" w:cs="Arial"/>
          <w:sz w:val="22"/>
          <w:szCs w:val="22"/>
        </w:rPr>
        <w:t xml:space="preserve"> application is submitted, th</w:t>
      </w:r>
      <w:r w:rsidR="00654B1F" w:rsidRPr="00E638A5">
        <w:rPr>
          <w:rFonts w:ascii="Arial" w:hAnsi="Arial" w:cs="Arial"/>
          <w:sz w:val="22"/>
          <w:szCs w:val="22"/>
        </w:rPr>
        <w:t xml:space="preserve">e student </w:t>
      </w:r>
      <w:r w:rsidR="006401AF" w:rsidRPr="00E638A5">
        <w:rPr>
          <w:rFonts w:ascii="Arial" w:hAnsi="Arial" w:cs="Arial"/>
          <w:sz w:val="22"/>
          <w:szCs w:val="22"/>
        </w:rPr>
        <w:t>is</w:t>
      </w:r>
      <w:r w:rsidR="00654B1F" w:rsidRPr="00E638A5">
        <w:rPr>
          <w:rFonts w:ascii="Arial" w:hAnsi="Arial" w:cs="Arial"/>
          <w:sz w:val="22"/>
          <w:szCs w:val="22"/>
        </w:rPr>
        <w:t xml:space="preserve"> added to the</w:t>
      </w:r>
      <w:r w:rsidR="006401AF" w:rsidRPr="00E638A5">
        <w:rPr>
          <w:rFonts w:ascii="Arial" w:hAnsi="Arial" w:cs="Arial"/>
          <w:sz w:val="22"/>
          <w:szCs w:val="22"/>
        </w:rPr>
        <w:t>ir</w:t>
      </w:r>
      <w:r w:rsidR="00654B1F" w:rsidRPr="00E638A5">
        <w:rPr>
          <w:rFonts w:ascii="Arial" w:hAnsi="Arial" w:cs="Arial"/>
          <w:sz w:val="22"/>
          <w:szCs w:val="22"/>
        </w:rPr>
        <w:t xml:space="preserve"> </w:t>
      </w:r>
      <w:r w:rsidR="00C774B7">
        <w:rPr>
          <w:rFonts w:ascii="Arial" w:hAnsi="Arial" w:cs="Arial"/>
          <w:sz w:val="22"/>
          <w:szCs w:val="22"/>
        </w:rPr>
        <w:t>internship</w:t>
      </w:r>
      <w:r w:rsidR="00654B1F" w:rsidRPr="00E638A5">
        <w:rPr>
          <w:rFonts w:ascii="Arial" w:hAnsi="Arial" w:cs="Arial"/>
          <w:sz w:val="22"/>
          <w:szCs w:val="22"/>
        </w:rPr>
        <w:t xml:space="preserve"> g</w:t>
      </w:r>
      <w:r w:rsidRPr="00E638A5">
        <w:rPr>
          <w:rFonts w:ascii="Arial" w:hAnsi="Arial" w:cs="Arial"/>
          <w:sz w:val="22"/>
          <w:szCs w:val="22"/>
        </w:rPr>
        <w:t xml:space="preserve">roup in </w:t>
      </w:r>
      <w:r w:rsidR="00C774B7">
        <w:rPr>
          <w:rFonts w:ascii="Arial" w:hAnsi="Arial" w:cs="Arial"/>
          <w:sz w:val="22"/>
          <w:szCs w:val="22"/>
        </w:rPr>
        <w:t>SONIA,</w:t>
      </w:r>
      <w:r w:rsidRPr="00E638A5">
        <w:rPr>
          <w:rFonts w:ascii="Arial" w:hAnsi="Arial" w:cs="Arial"/>
          <w:sz w:val="22"/>
          <w:szCs w:val="22"/>
        </w:rPr>
        <w:t xml:space="preserve"> as </w:t>
      </w:r>
      <w:r w:rsidR="00C774B7">
        <w:rPr>
          <w:rFonts w:ascii="Arial" w:hAnsi="Arial" w:cs="Arial"/>
          <w:sz w:val="22"/>
          <w:szCs w:val="22"/>
        </w:rPr>
        <w:t xml:space="preserve">well as </w:t>
      </w:r>
      <w:r w:rsidR="006401AF" w:rsidRPr="00E638A5">
        <w:rPr>
          <w:rFonts w:ascii="Arial" w:hAnsi="Arial" w:cs="Arial"/>
          <w:sz w:val="22"/>
          <w:szCs w:val="22"/>
        </w:rPr>
        <w:t>to</w:t>
      </w:r>
      <w:r w:rsidRPr="00E638A5">
        <w:rPr>
          <w:rFonts w:ascii="Arial" w:hAnsi="Arial" w:cs="Arial"/>
          <w:sz w:val="22"/>
          <w:szCs w:val="22"/>
        </w:rPr>
        <w:t xml:space="preserve"> the Sakai </w:t>
      </w:r>
      <w:r w:rsidR="009C3A16">
        <w:rPr>
          <w:rFonts w:ascii="Arial" w:hAnsi="Arial" w:cs="Arial"/>
          <w:sz w:val="22"/>
          <w:szCs w:val="22"/>
        </w:rPr>
        <w:t xml:space="preserve">second-level </w:t>
      </w:r>
      <w:r w:rsidR="00D164A0">
        <w:rPr>
          <w:rFonts w:ascii="Arial" w:hAnsi="Arial" w:cs="Arial"/>
          <w:sz w:val="22"/>
          <w:szCs w:val="22"/>
        </w:rPr>
        <w:t>specialized</w:t>
      </w:r>
      <w:r w:rsidRPr="00E638A5">
        <w:rPr>
          <w:rFonts w:ascii="Arial" w:hAnsi="Arial" w:cs="Arial"/>
          <w:sz w:val="22"/>
          <w:szCs w:val="22"/>
        </w:rPr>
        <w:t xml:space="preserve"> MSW site. In </w:t>
      </w:r>
      <w:r w:rsidR="006401AF" w:rsidRPr="00E638A5">
        <w:rPr>
          <w:rFonts w:ascii="Arial" w:hAnsi="Arial" w:cs="Arial"/>
          <w:sz w:val="22"/>
          <w:szCs w:val="22"/>
        </w:rPr>
        <w:t xml:space="preserve">this </w:t>
      </w:r>
      <w:r w:rsidRPr="00E638A5">
        <w:rPr>
          <w:rFonts w:ascii="Arial" w:hAnsi="Arial" w:cs="Arial"/>
          <w:sz w:val="22"/>
          <w:szCs w:val="22"/>
        </w:rPr>
        <w:t>Sakai</w:t>
      </w:r>
      <w:r w:rsidR="006401AF" w:rsidRPr="00E638A5">
        <w:rPr>
          <w:rFonts w:ascii="Arial" w:hAnsi="Arial" w:cs="Arial"/>
          <w:sz w:val="22"/>
          <w:szCs w:val="22"/>
        </w:rPr>
        <w:t xml:space="preserve"> site,</w:t>
      </w:r>
      <w:r w:rsidRPr="00E638A5">
        <w:rPr>
          <w:rFonts w:ascii="Arial" w:hAnsi="Arial" w:cs="Arial"/>
          <w:sz w:val="22"/>
          <w:szCs w:val="22"/>
        </w:rPr>
        <w:t xml:space="preserve"> students will be able to view </w:t>
      </w:r>
      <w:r w:rsidR="006401AF" w:rsidRPr="00E638A5">
        <w:rPr>
          <w:rFonts w:ascii="Arial" w:hAnsi="Arial" w:cs="Arial"/>
          <w:sz w:val="22"/>
          <w:szCs w:val="22"/>
        </w:rPr>
        <w:t>a</w:t>
      </w:r>
      <w:r w:rsidRPr="00E638A5">
        <w:rPr>
          <w:rFonts w:ascii="Arial" w:hAnsi="Arial" w:cs="Arial"/>
          <w:sz w:val="22"/>
          <w:szCs w:val="22"/>
        </w:rPr>
        <w:t xml:space="preserve"> tutorial </w:t>
      </w:r>
      <w:r w:rsidR="006401AF" w:rsidRPr="00E638A5">
        <w:rPr>
          <w:rFonts w:ascii="Arial" w:hAnsi="Arial" w:cs="Arial"/>
          <w:sz w:val="22"/>
          <w:szCs w:val="22"/>
        </w:rPr>
        <w:t>with more</w:t>
      </w:r>
      <w:r w:rsidRPr="00E638A5">
        <w:rPr>
          <w:rFonts w:ascii="Arial" w:hAnsi="Arial" w:cs="Arial"/>
          <w:sz w:val="22"/>
          <w:szCs w:val="22"/>
        </w:rPr>
        <w:t xml:space="preserve"> information about the </w:t>
      </w:r>
      <w:r w:rsidR="009C3A16">
        <w:rPr>
          <w:rFonts w:ascii="Arial" w:hAnsi="Arial" w:cs="Arial"/>
          <w:sz w:val="22"/>
          <w:szCs w:val="22"/>
        </w:rPr>
        <w:t xml:space="preserve">second-level </w:t>
      </w:r>
      <w:r w:rsidR="00D164A0">
        <w:rPr>
          <w:rFonts w:ascii="Arial" w:hAnsi="Arial" w:cs="Arial"/>
          <w:sz w:val="22"/>
          <w:szCs w:val="22"/>
        </w:rPr>
        <w:t>specialized</w:t>
      </w:r>
      <w:r w:rsidR="00CB69C2" w:rsidRPr="00E638A5">
        <w:rPr>
          <w:rFonts w:ascii="Arial" w:hAnsi="Arial" w:cs="Arial"/>
          <w:sz w:val="22"/>
          <w:szCs w:val="22"/>
        </w:rPr>
        <w:t xml:space="preserve"> internship.</w:t>
      </w:r>
    </w:p>
    <w:p w14:paraId="4B4EF13D" w14:textId="0A858E9E" w:rsidR="00A133B1"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 xml:space="preserve">The student will use the </w:t>
      </w:r>
      <w:r w:rsidR="00C774B7">
        <w:rPr>
          <w:rFonts w:ascii="Arial" w:hAnsi="Arial" w:cs="Arial"/>
          <w:sz w:val="22"/>
          <w:szCs w:val="22"/>
        </w:rPr>
        <w:t>SONIA</w:t>
      </w:r>
      <w:r w:rsidRPr="00E638A5">
        <w:rPr>
          <w:rFonts w:ascii="Arial" w:hAnsi="Arial" w:cs="Arial"/>
          <w:sz w:val="22"/>
          <w:szCs w:val="22"/>
        </w:rPr>
        <w:t xml:space="preserve"> database to filter potential sites based</w:t>
      </w:r>
      <w:r w:rsidR="00A133B1" w:rsidRPr="00E638A5">
        <w:rPr>
          <w:rFonts w:ascii="Arial" w:hAnsi="Arial" w:cs="Arial"/>
          <w:sz w:val="22"/>
          <w:szCs w:val="22"/>
        </w:rPr>
        <w:t xml:space="preserve"> on the student’s area of specialization, track or certificate program, experience, areas of potential growth</w:t>
      </w:r>
      <w:r w:rsidR="00107644" w:rsidRPr="00E638A5">
        <w:rPr>
          <w:rFonts w:ascii="Arial" w:hAnsi="Arial" w:cs="Arial"/>
          <w:sz w:val="22"/>
          <w:szCs w:val="22"/>
        </w:rPr>
        <w:t>,</w:t>
      </w:r>
      <w:r w:rsidR="00A133B1" w:rsidRPr="00E638A5">
        <w:rPr>
          <w:rFonts w:ascii="Arial" w:hAnsi="Arial" w:cs="Arial"/>
          <w:sz w:val="22"/>
          <w:szCs w:val="22"/>
        </w:rPr>
        <w:t xml:space="preserve"> </w:t>
      </w:r>
      <w:r w:rsidR="00A133B1" w:rsidRPr="00E638A5">
        <w:rPr>
          <w:rFonts w:ascii="Arial" w:hAnsi="Arial" w:cs="Arial"/>
          <w:sz w:val="22"/>
          <w:szCs w:val="22"/>
        </w:rPr>
        <w:lastRenderedPageBreak/>
        <w:t xml:space="preserve">and transportation options. Students can </w:t>
      </w:r>
      <w:r w:rsidRPr="00E638A5">
        <w:rPr>
          <w:rFonts w:ascii="Arial" w:hAnsi="Arial" w:cs="Arial"/>
          <w:sz w:val="22"/>
          <w:szCs w:val="22"/>
        </w:rPr>
        <w:t xml:space="preserve">indicate an initial </w:t>
      </w:r>
      <w:r w:rsidR="00A133B1" w:rsidRPr="00E638A5">
        <w:rPr>
          <w:rFonts w:ascii="Arial" w:hAnsi="Arial" w:cs="Arial"/>
          <w:sz w:val="22"/>
          <w:szCs w:val="22"/>
        </w:rPr>
        <w:t xml:space="preserve">preference </w:t>
      </w:r>
      <w:r w:rsidRPr="00E638A5">
        <w:rPr>
          <w:rFonts w:ascii="Arial" w:hAnsi="Arial" w:cs="Arial"/>
          <w:sz w:val="22"/>
          <w:szCs w:val="22"/>
        </w:rPr>
        <w:t xml:space="preserve">for </w:t>
      </w:r>
      <w:r w:rsidR="00A133B1" w:rsidRPr="00E638A5">
        <w:rPr>
          <w:rFonts w:ascii="Arial" w:hAnsi="Arial" w:cs="Arial"/>
          <w:sz w:val="22"/>
          <w:szCs w:val="22"/>
        </w:rPr>
        <w:t xml:space="preserve">up to 5 sites </w:t>
      </w:r>
      <w:r w:rsidRPr="00E638A5">
        <w:rPr>
          <w:rFonts w:ascii="Arial" w:hAnsi="Arial" w:cs="Arial"/>
          <w:sz w:val="22"/>
          <w:szCs w:val="22"/>
        </w:rPr>
        <w:t>and should follow each</w:t>
      </w:r>
      <w:r w:rsidR="00A133B1" w:rsidRPr="00E638A5">
        <w:rPr>
          <w:rFonts w:ascii="Arial" w:hAnsi="Arial" w:cs="Arial"/>
          <w:sz w:val="22"/>
          <w:szCs w:val="22"/>
        </w:rPr>
        <w:t xml:space="preserve"> </w:t>
      </w:r>
      <w:r w:rsidRPr="00E638A5">
        <w:rPr>
          <w:rFonts w:ascii="Arial" w:hAnsi="Arial" w:cs="Arial"/>
          <w:sz w:val="22"/>
          <w:szCs w:val="22"/>
        </w:rPr>
        <w:t>site’s</w:t>
      </w:r>
      <w:r w:rsidR="00A133B1" w:rsidRPr="00E638A5">
        <w:rPr>
          <w:rFonts w:ascii="Arial" w:hAnsi="Arial" w:cs="Arial"/>
          <w:sz w:val="22"/>
          <w:szCs w:val="22"/>
        </w:rPr>
        <w:t xml:space="preserve"> instructions </w:t>
      </w:r>
      <w:r w:rsidRPr="00E638A5">
        <w:rPr>
          <w:rFonts w:ascii="Arial" w:hAnsi="Arial" w:cs="Arial"/>
          <w:sz w:val="22"/>
          <w:szCs w:val="22"/>
        </w:rPr>
        <w:t>for contact.</w:t>
      </w:r>
      <w:r w:rsidR="00A133B1" w:rsidRPr="00E638A5">
        <w:rPr>
          <w:rFonts w:ascii="Arial" w:hAnsi="Arial" w:cs="Arial"/>
          <w:sz w:val="22"/>
          <w:szCs w:val="22"/>
        </w:rPr>
        <w:t xml:space="preserve"> </w:t>
      </w:r>
      <w:r w:rsidR="00107644" w:rsidRPr="00E638A5">
        <w:rPr>
          <w:rFonts w:ascii="Arial" w:hAnsi="Arial" w:cs="Arial"/>
          <w:sz w:val="22"/>
          <w:szCs w:val="22"/>
        </w:rPr>
        <w:t>We recommend</w:t>
      </w:r>
      <w:r w:rsidR="00A133B1" w:rsidRPr="00E638A5">
        <w:rPr>
          <w:rFonts w:ascii="Arial" w:hAnsi="Arial" w:cs="Arial"/>
          <w:sz w:val="22"/>
          <w:szCs w:val="22"/>
        </w:rPr>
        <w:t xml:space="preserve"> that students continue to </w:t>
      </w:r>
      <w:r w:rsidRPr="00E638A5">
        <w:rPr>
          <w:rFonts w:ascii="Arial" w:hAnsi="Arial" w:cs="Arial"/>
          <w:sz w:val="22"/>
          <w:szCs w:val="22"/>
        </w:rPr>
        <w:t>contact two to three</w:t>
      </w:r>
      <w:r w:rsidR="00A133B1" w:rsidRPr="00E638A5">
        <w:rPr>
          <w:rFonts w:ascii="Arial" w:hAnsi="Arial" w:cs="Arial"/>
          <w:sz w:val="22"/>
          <w:szCs w:val="22"/>
        </w:rPr>
        <w:t xml:space="preserve"> sites per week until an internship is secured. </w:t>
      </w:r>
      <w:r w:rsidRPr="00E638A5">
        <w:rPr>
          <w:rFonts w:ascii="Arial" w:hAnsi="Arial" w:cs="Arial"/>
          <w:sz w:val="22"/>
          <w:szCs w:val="22"/>
        </w:rPr>
        <w:t xml:space="preserve">Note that some internships (e.g., schools and CADC) have additional application criteria and due dates that involve test scores or prior course work. </w:t>
      </w:r>
      <w:r w:rsidR="00A133B1" w:rsidRPr="00E638A5">
        <w:rPr>
          <w:rFonts w:ascii="Arial" w:hAnsi="Arial" w:cs="Arial"/>
          <w:sz w:val="22"/>
          <w:szCs w:val="22"/>
        </w:rPr>
        <w:t>Contact your Academic Advisor and consult the School’s website for further information and instructions.</w:t>
      </w:r>
    </w:p>
    <w:p w14:paraId="564373EE" w14:textId="0C0EE39F" w:rsidR="00BA0C99" w:rsidRPr="00E638A5" w:rsidRDefault="00A133B1"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Students are encouraged to follow</w:t>
      </w:r>
      <w:r w:rsidR="00BA0C99" w:rsidRPr="00E638A5">
        <w:rPr>
          <w:rFonts w:ascii="Arial" w:hAnsi="Arial" w:cs="Arial"/>
          <w:sz w:val="22"/>
          <w:szCs w:val="22"/>
        </w:rPr>
        <w:t xml:space="preserve"> </w:t>
      </w:r>
      <w:r w:rsidRPr="00E638A5">
        <w:rPr>
          <w:rFonts w:ascii="Arial" w:hAnsi="Arial" w:cs="Arial"/>
          <w:sz w:val="22"/>
          <w:szCs w:val="22"/>
        </w:rPr>
        <w:t xml:space="preserve">up with the agency contact by phone or email to confirm receipt of their application </w:t>
      </w:r>
      <w:r w:rsidR="00BA0C99" w:rsidRPr="00E638A5">
        <w:rPr>
          <w:rFonts w:ascii="Arial" w:hAnsi="Arial" w:cs="Arial"/>
          <w:sz w:val="22"/>
          <w:szCs w:val="22"/>
        </w:rPr>
        <w:t>7-10</w:t>
      </w:r>
      <w:r w:rsidRPr="00E638A5">
        <w:rPr>
          <w:rFonts w:ascii="Arial" w:hAnsi="Arial" w:cs="Arial"/>
          <w:sz w:val="22"/>
          <w:szCs w:val="22"/>
        </w:rPr>
        <w:t xml:space="preserve"> business days </w:t>
      </w:r>
      <w:r w:rsidR="00BA0C99" w:rsidRPr="00E638A5">
        <w:rPr>
          <w:rFonts w:ascii="Arial" w:hAnsi="Arial" w:cs="Arial"/>
          <w:sz w:val="22"/>
          <w:szCs w:val="22"/>
        </w:rPr>
        <w:t>after</w:t>
      </w:r>
      <w:r w:rsidRPr="00E638A5">
        <w:rPr>
          <w:rFonts w:ascii="Arial" w:hAnsi="Arial" w:cs="Arial"/>
          <w:sz w:val="22"/>
          <w:szCs w:val="22"/>
        </w:rPr>
        <w:t xml:space="preserve"> initial contact. </w:t>
      </w:r>
    </w:p>
    <w:p w14:paraId="6DBD4FA3" w14:textId="2F7F7CB5" w:rsidR="00A133B1"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 xml:space="preserve">If the internship site responds to an application by stating that they are no longer accepting interns for the current semester, please forward the information to the Internship team so that the </w:t>
      </w:r>
      <w:r w:rsidR="00C774B7">
        <w:rPr>
          <w:rFonts w:ascii="Arial" w:hAnsi="Arial" w:cs="Arial"/>
          <w:sz w:val="22"/>
          <w:szCs w:val="22"/>
        </w:rPr>
        <w:t>SONIA</w:t>
      </w:r>
      <w:r w:rsidRPr="00E638A5">
        <w:rPr>
          <w:rFonts w:ascii="Arial" w:hAnsi="Arial" w:cs="Arial"/>
          <w:sz w:val="22"/>
          <w:szCs w:val="22"/>
        </w:rPr>
        <w:t xml:space="preserve"> database can be updated. </w:t>
      </w:r>
    </w:p>
    <w:p w14:paraId="6F5E3E70" w14:textId="189C1E47" w:rsidR="00BA0C99" w:rsidRPr="00E638A5" w:rsidRDefault="00A133B1"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sz w:val="22"/>
          <w:szCs w:val="22"/>
        </w:rPr>
        <w:t>The Internship Coordinator is available to meet with the</w:t>
      </w:r>
      <w:r w:rsidR="00212A63" w:rsidRPr="00E638A5">
        <w:rPr>
          <w:rFonts w:ascii="Arial" w:hAnsi="Arial" w:cs="Arial"/>
          <w:sz w:val="22"/>
          <w:szCs w:val="22"/>
        </w:rPr>
        <w:t xml:space="preserve"> </w:t>
      </w:r>
      <w:r w:rsidRPr="00E638A5">
        <w:rPr>
          <w:rFonts w:ascii="Arial" w:hAnsi="Arial" w:cs="Arial"/>
          <w:sz w:val="22"/>
          <w:szCs w:val="22"/>
        </w:rPr>
        <w:t xml:space="preserve">student in person, </w:t>
      </w:r>
      <w:r w:rsidR="00BA0C99" w:rsidRPr="00E638A5">
        <w:rPr>
          <w:rFonts w:ascii="Arial" w:hAnsi="Arial" w:cs="Arial"/>
          <w:sz w:val="22"/>
          <w:szCs w:val="22"/>
        </w:rPr>
        <w:t xml:space="preserve">online, or by phone or email. </w:t>
      </w:r>
    </w:p>
    <w:p w14:paraId="384FC4CB" w14:textId="579B4B6B" w:rsidR="00BA0C99"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color w:val="000000"/>
          <w:sz w:val="22"/>
          <w:szCs w:val="22"/>
        </w:rPr>
        <w:t xml:space="preserve">If a student uses their personal vehicle to travel to and from their internship or during their internship work, the student is responsible for maintaining auto insurance coverage. Loyola University’s auto insurance policy does not apply to student internships. </w:t>
      </w:r>
      <w:r w:rsidR="00107644" w:rsidRPr="00E638A5">
        <w:rPr>
          <w:rFonts w:ascii="Arial" w:hAnsi="Arial" w:cs="Arial"/>
          <w:color w:val="000000"/>
          <w:sz w:val="22"/>
          <w:szCs w:val="22"/>
        </w:rPr>
        <w:t>Students</w:t>
      </w:r>
      <w:r w:rsidRPr="00E638A5">
        <w:rPr>
          <w:rFonts w:ascii="Arial" w:hAnsi="Arial" w:cs="Arial"/>
          <w:color w:val="000000"/>
          <w:sz w:val="22"/>
          <w:szCs w:val="22"/>
        </w:rPr>
        <w:t xml:space="preserve"> are not </w:t>
      </w:r>
      <w:r w:rsidR="00107644" w:rsidRPr="00E638A5">
        <w:rPr>
          <w:rFonts w:ascii="Arial" w:hAnsi="Arial" w:cs="Arial"/>
          <w:color w:val="000000"/>
          <w:sz w:val="22"/>
          <w:szCs w:val="22"/>
        </w:rPr>
        <w:t>allowed</w:t>
      </w:r>
      <w:r w:rsidRPr="00E638A5">
        <w:rPr>
          <w:rFonts w:ascii="Arial" w:hAnsi="Arial" w:cs="Arial"/>
          <w:color w:val="000000"/>
          <w:sz w:val="22"/>
          <w:szCs w:val="22"/>
        </w:rPr>
        <w:t xml:space="preserve"> to transport agency clients in their own or others’ personal vehicles. Students may use an agency vehicle during </w:t>
      </w:r>
      <w:r w:rsidR="00227FBF">
        <w:rPr>
          <w:rFonts w:ascii="Arial" w:hAnsi="Arial" w:cs="Arial"/>
          <w:color w:val="000000"/>
          <w:sz w:val="22"/>
          <w:szCs w:val="22"/>
        </w:rPr>
        <w:t xml:space="preserve">an </w:t>
      </w:r>
      <w:r w:rsidRPr="00E638A5">
        <w:rPr>
          <w:rFonts w:ascii="Arial" w:hAnsi="Arial" w:cs="Arial"/>
          <w:color w:val="000000"/>
          <w:sz w:val="22"/>
          <w:szCs w:val="22"/>
        </w:rPr>
        <w:t xml:space="preserve">internship if the student is covered by the agency’s insurance policy and the activity is related to the student’s learning agreement. If driving an agency vehicle is an internship requirement, students must confirm that the agency maintains insurance on its vehicles and clarify relevant policies (e.g., who is authorized to drive agency vehicles, gas reimbursement, etc.). </w:t>
      </w:r>
      <w:r w:rsidRPr="00E638A5">
        <w:rPr>
          <w:rFonts w:ascii="Arial" w:hAnsi="Arial" w:cs="Arial"/>
          <w:sz w:val="22"/>
          <w:szCs w:val="22"/>
        </w:rPr>
        <w:t xml:space="preserve"> </w:t>
      </w:r>
    </w:p>
    <w:p w14:paraId="5D06F111" w14:textId="099FF044" w:rsidR="00BA0C99"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color w:val="000000"/>
          <w:sz w:val="22"/>
          <w:szCs w:val="22"/>
        </w:rPr>
        <w:t xml:space="preserve">Agencies screen students for interviews based on their cover letter, resume, student needs, and site needs. Not all referrals or student outreaches will result in an interview. An invitation to interview for an internship should be treated like an employment interview. Students should be on time for the interview, dress appropriately (in business attire), research the site, bring multiple copies of their </w:t>
      </w:r>
      <w:r w:rsidR="00227FBF">
        <w:rPr>
          <w:rFonts w:ascii="Arial" w:hAnsi="Arial" w:cs="Arial"/>
          <w:color w:val="000000"/>
          <w:sz w:val="22"/>
          <w:szCs w:val="22"/>
        </w:rPr>
        <w:t>resumes</w:t>
      </w:r>
      <w:r w:rsidRPr="00E638A5">
        <w:rPr>
          <w:rFonts w:ascii="Arial" w:hAnsi="Arial" w:cs="Arial"/>
          <w:color w:val="000000"/>
          <w:sz w:val="22"/>
          <w:szCs w:val="22"/>
        </w:rPr>
        <w:t>, and be prepared with a list of questions about the position or agency. Students are expected to send thank you emails after interviewing.</w:t>
      </w:r>
    </w:p>
    <w:p w14:paraId="1A5A4C54" w14:textId="39930386" w:rsidR="00BA0C99"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color w:val="000000"/>
          <w:sz w:val="22"/>
          <w:szCs w:val="22"/>
          <w:shd w:val="clear" w:color="auto" w:fill="FFFFFF"/>
        </w:rPr>
        <w:t xml:space="preserve">Note that an interview does not guarantee an internship. Many sites are selective, and the process can be competitive. Keep in mind that sites are interviewing students from many programs and schools.  </w:t>
      </w:r>
    </w:p>
    <w:p w14:paraId="05229FAD" w14:textId="7A90F810" w:rsidR="00BA0C99" w:rsidRPr="00E638A5" w:rsidRDefault="00BA0C99" w:rsidP="008B4D46">
      <w:pPr>
        <w:pStyle w:val="ListParagraph"/>
        <w:numPr>
          <w:ilvl w:val="6"/>
          <w:numId w:val="39"/>
        </w:numPr>
        <w:spacing w:line="312" w:lineRule="auto"/>
        <w:ind w:left="648"/>
        <w:contextualSpacing w:val="0"/>
        <w:rPr>
          <w:rFonts w:ascii="Arial" w:hAnsi="Arial" w:cs="Arial"/>
          <w:color w:val="000000"/>
          <w:sz w:val="22"/>
          <w:szCs w:val="22"/>
        </w:rPr>
      </w:pPr>
      <w:r w:rsidRPr="00E638A5">
        <w:rPr>
          <w:rFonts w:ascii="Arial" w:hAnsi="Arial" w:cs="Arial"/>
          <w:color w:val="000000"/>
          <w:sz w:val="22"/>
          <w:szCs w:val="22"/>
        </w:rPr>
        <w:t>Students are expected and encouraged to accept internships if they are offered</w:t>
      </w:r>
      <w:r w:rsidR="00D865F0">
        <w:rPr>
          <w:rFonts w:ascii="Arial" w:hAnsi="Arial" w:cs="Arial"/>
          <w:color w:val="000000"/>
          <w:sz w:val="22"/>
          <w:szCs w:val="22"/>
        </w:rPr>
        <w:t xml:space="preserve"> one</w:t>
      </w:r>
      <w:r w:rsidRPr="00E638A5">
        <w:rPr>
          <w:rFonts w:ascii="Arial" w:hAnsi="Arial" w:cs="Arial"/>
          <w:color w:val="000000"/>
          <w:sz w:val="22"/>
          <w:szCs w:val="22"/>
        </w:rPr>
        <w:t xml:space="preserve">. If a student does not feel comfortable with an internship because they feel the location is unsafe, they should contact the Internship Coordinator to discuss their concerns. Note that students cannot accept two offers or accept an offer and continue to interview with other agencies. Once a student accepts an offer, the internship selection process is over. If a student is simultaneously offered internships at two sites, it is the student’s </w:t>
      </w:r>
      <w:r w:rsidRPr="00E638A5">
        <w:rPr>
          <w:rFonts w:ascii="Arial" w:hAnsi="Arial" w:cs="Arial"/>
          <w:color w:val="000000"/>
          <w:sz w:val="22"/>
          <w:szCs w:val="22"/>
        </w:rPr>
        <w:lastRenderedPageBreak/>
        <w:t>responsibility to decide which offer they will accept and then respond professionally and decline the other offer. This must be done in a timely fashion so that sites may continue their search. If a student has concerns or questions about an offer, they should contact the Inte</w:t>
      </w:r>
      <w:r w:rsidR="00CB69C2" w:rsidRPr="00E638A5">
        <w:rPr>
          <w:rFonts w:ascii="Arial" w:hAnsi="Arial" w:cs="Arial"/>
          <w:color w:val="000000"/>
          <w:sz w:val="22"/>
          <w:szCs w:val="22"/>
        </w:rPr>
        <w:t>rnship Coordinator.</w:t>
      </w:r>
    </w:p>
    <w:p w14:paraId="6FD7B917" w14:textId="32195437" w:rsidR="00CE21BD" w:rsidRPr="00E638A5" w:rsidRDefault="00BA0C99" w:rsidP="008B4D46">
      <w:pPr>
        <w:pStyle w:val="ListParagraph"/>
        <w:numPr>
          <w:ilvl w:val="6"/>
          <w:numId w:val="39"/>
        </w:numPr>
        <w:spacing w:line="312" w:lineRule="auto"/>
        <w:ind w:left="648"/>
        <w:contextualSpacing w:val="0"/>
        <w:rPr>
          <w:rStyle w:val="normaltextrun"/>
          <w:rFonts w:ascii="Arial" w:hAnsi="Arial" w:cs="Arial"/>
          <w:sz w:val="22"/>
          <w:szCs w:val="22"/>
        </w:rPr>
      </w:pPr>
      <w:r w:rsidRPr="00E638A5">
        <w:rPr>
          <w:rFonts w:ascii="Arial" w:hAnsi="Arial" w:cs="Arial"/>
          <w:color w:val="000000"/>
          <w:sz w:val="22"/>
          <w:szCs w:val="22"/>
        </w:rPr>
        <w:t xml:space="preserve">Once the student </w:t>
      </w:r>
      <w:r w:rsidR="00107644" w:rsidRPr="00E638A5">
        <w:rPr>
          <w:rFonts w:ascii="Arial" w:hAnsi="Arial" w:cs="Arial"/>
          <w:color w:val="000000"/>
          <w:sz w:val="22"/>
          <w:szCs w:val="22"/>
        </w:rPr>
        <w:t>accepts</w:t>
      </w:r>
      <w:r w:rsidRPr="00E638A5">
        <w:rPr>
          <w:rFonts w:ascii="Arial" w:hAnsi="Arial" w:cs="Arial"/>
          <w:color w:val="000000"/>
          <w:sz w:val="22"/>
          <w:szCs w:val="22"/>
        </w:rPr>
        <w:t xml:space="preserve"> an internship, the student should complete the Internship Confirmation Form on the </w:t>
      </w:r>
      <w:r w:rsidR="00C774B7">
        <w:rPr>
          <w:rFonts w:ascii="Arial" w:hAnsi="Arial" w:cs="Arial"/>
          <w:color w:val="000000"/>
          <w:sz w:val="22"/>
          <w:szCs w:val="22"/>
        </w:rPr>
        <w:t>SONIA</w:t>
      </w:r>
      <w:r w:rsidRPr="00E638A5">
        <w:rPr>
          <w:rFonts w:ascii="Arial" w:hAnsi="Arial" w:cs="Arial"/>
          <w:color w:val="000000"/>
          <w:sz w:val="22"/>
          <w:szCs w:val="22"/>
        </w:rPr>
        <w:t xml:space="preserve"> database. This form </w:t>
      </w:r>
      <w:r w:rsidR="00107644" w:rsidRPr="00E638A5">
        <w:rPr>
          <w:rFonts w:ascii="Arial" w:hAnsi="Arial" w:cs="Arial"/>
          <w:color w:val="000000"/>
          <w:sz w:val="22"/>
          <w:szCs w:val="22"/>
        </w:rPr>
        <w:t>includes</w:t>
      </w:r>
      <w:r w:rsidRPr="00E638A5">
        <w:rPr>
          <w:rFonts w:ascii="Arial" w:hAnsi="Arial" w:cs="Arial"/>
          <w:color w:val="000000"/>
          <w:sz w:val="22"/>
          <w:szCs w:val="22"/>
        </w:rPr>
        <w:t xml:space="preserve"> the supervisor’s contact information as well as the internship’s start and end dates.</w:t>
      </w:r>
      <w:r w:rsidR="00D865F0">
        <w:rPr>
          <w:rFonts w:ascii="Arial" w:hAnsi="Arial" w:cs="Arial"/>
          <w:color w:val="000000"/>
          <w:sz w:val="22"/>
          <w:szCs w:val="22"/>
        </w:rPr>
        <w:t xml:space="preserve"> </w:t>
      </w:r>
      <w:r w:rsidRPr="00E638A5">
        <w:rPr>
          <w:rFonts w:ascii="Arial" w:hAnsi="Arial" w:cs="Arial"/>
          <w:color w:val="000000"/>
          <w:sz w:val="22"/>
          <w:szCs w:val="22"/>
        </w:rPr>
        <w:t xml:space="preserve">The student and the supervisor should decide </w:t>
      </w:r>
      <w:r w:rsidR="00F17BE1">
        <w:rPr>
          <w:rFonts w:ascii="Arial" w:hAnsi="Arial" w:cs="Arial"/>
          <w:color w:val="000000"/>
          <w:sz w:val="22"/>
          <w:szCs w:val="22"/>
        </w:rPr>
        <w:t xml:space="preserve">on </w:t>
      </w:r>
      <w:r w:rsidR="00107644" w:rsidRPr="00E638A5">
        <w:rPr>
          <w:rFonts w:ascii="Arial" w:hAnsi="Arial" w:cs="Arial"/>
          <w:color w:val="000000"/>
          <w:sz w:val="22"/>
          <w:szCs w:val="22"/>
        </w:rPr>
        <w:t xml:space="preserve">specific </w:t>
      </w:r>
      <w:r w:rsidRPr="00E638A5">
        <w:rPr>
          <w:rFonts w:ascii="Arial" w:hAnsi="Arial" w:cs="Arial"/>
          <w:color w:val="000000"/>
          <w:sz w:val="22"/>
          <w:szCs w:val="22"/>
        </w:rPr>
        <w:t>starting and ending dates together</w:t>
      </w:r>
      <w:r w:rsidR="00107644" w:rsidRPr="00E638A5">
        <w:rPr>
          <w:rFonts w:ascii="Arial" w:hAnsi="Arial" w:cs="Arial"/>
          <w:color w:val="000000"/>
          <w:sz w:val="22"/>
          <w:szCs w:val="22"/>
        </w:rPr>
        <w:t>.</w:t>
      </w:r>
      <w:r w:rsidRPr="00E638A5">
        <w:rPr>
          <w:rFonts w:ascii="Arial" w:hAnsi="Arial" w:cs="Arial"/>
          <w:color w:val="000000"/>
          <w:sz w:val="22"/>
          <w:szCs w:val="22"/>
        </w:rPr>
        <w:t xml:space="preserve"> Once the </w:t>
      </w:r>
      <w:r w:rsidR="00107644" w:rsidRPr="00E638A5">
        <w:rPr>
          <w:rFonts w:ascii="Arial" w:hAnsi="Arial" w:cs="Arial"/>
          <w:color w:val="000000"/>
          <w:sz w:val="22"/>
          <w:szCs w:val="22"/>
        </w:rPr>
        <w:t xml:space="preserve">Internship Coordinator receives the </w:t>
      </w:r>
      <w:r w:rsidRPr="00E638A5">
        <w:rPr>
          <w:rFonts w:ascii="Arial" w:hAnsi="Arial" w:cs="Arial"/>
          <w:color w:val="000000"/>
          <w:sz w:val="22"/>
          <w:szCs w:val="22"/>
        </w:rPr>
        <w:t xml:space="preserve">Internship Confirmation </w:t>
      </w:r>
      <w:r w:rsidR="00107644" w:rsidRPr="00E638A5">
        <w:rPr>
          <w:rFonts w:ascii="Arial" w:hAnsi="Arial" w:cs="Arial"/>
          <w:color w:val="000000"/>
          <w:sz w:val="22"/>
          <w:szCs w:val="22"/>
        </w:rPr>
        <w:t>Form</w:t>
      </w:r>
      <w:r w:rsidRPr="00E638A5">
        <w:rPr>
          <w:rFonts w:ascii="Arial" w:hAnsi="Arial" w:cs="Arial"/>
          <w:color w:val="000000"/>
          <w:sz w:val="22"/>
          <w:szCs w:val="22"/>
        </w:rPr>
        <w:t xml:space="preserve">, the internship allocation in </w:t>
      </w:r>
      <w:r w:rsidR="00C774B7">
        <w:rPr>
          <w:rFonts w:ascii="Arial" w:hAnsi="Arial" w:cs="Arial"/>
          <w:color w:val="000000"/>
          <w:sz w:val="22"/>
          <w:szCs w:val="22"/>
        </w:rPr>
        <w:t>SONIA</w:t>
      </w:r>
      <w:r w:rsidRPr="00E638A5">
        <w:rPr>
          <w:rFonts w:ascii="Arial" w:hAnsi="Arial" w:cs="Arial"/>
          <w:color w:val="000000"/>
          <w:sz w:val="22"/>
          <w:szCs w:val="22"/>
        </w:rPr>
        <w:t xml:space="preserve"> is concluded</w:t>
      </w:r>
      <w:r w:rsidR="00F17BE1">
        <w:rPr>
          <w:rFonts w:ascii="Arial" w:hAnsi="Arial" w:cs="Arial"/>
          <w:color w:val="000000"/>
          <w:sz w:val="22"/>
          <w:szCs w:val="22"/>
        </w:rPr>
        <w:t>,</w:t>
      </w:r>
      <w:r w:rsidRPr="00E638A5">
        <w:rPr>
          <w:rFonts w:ascii="Arial" w:hAnsi="Arial" w:cs="Arial"/>
          <w:color w:val="000000"/>
          <w:sz w:val="22"/>
          <w:szCs w:val="22"/>
        </w:rPr>
        <w:t xml:space="preserve"> and the student and </w:t>
      </w:r>
      <w:r w:rsidR="009C3A16">
        <w:rPr>
          <w:rFonts w:ascii="Arial" w:hAnsi="Arial" w:cs="Arial"/>
          <w:color w:val="000000"/>
          <w:sz w:val="22"/>
          <w:szCs w:val="22"/>
        </w:rPr>
        <w:t>Internship</w:t>
      </w:r>
      <w:r w:rsidRPr="00E638A5">
        <w:rPr>
          <w:rFonts w:ascii="Arial" w:hAnsi="Arial" w:cs="Arial"/>
          <w:color w:val="000000"/>
          <w:sz w:val="22"/>
          <w:szCs w:val="22"/>
        </w:rPr>
        <w:t xml:space="preserve"> Supervisor will receive an internship confirmation email. A </w:t>
      </w:r>
      <w:r w:rsidR="00D164A0">
        <w:rPr>
          <w:rFonts w:ascii="Arial" w:hAnsi="Arial" w:cs="Arial"/>
          <w:color w:val="000000"/>
          <w:sz w:val="22"/>
          <w:szCs w:val="22"/>
        </w:rPr>
        <w:t>Loyola Internship Liaison</w:t>
      </w:r>
      <w:r w:rsidRPr="00E638A5">
        <w:rPr>
          <w:rFonts w:ascii="Arial" w:hAnsi="Arial" w:cs="Arial"/>
          <w:color w:val="000000"/>
          <w:sz w:val="22"/>
          <w:szCs w:val="22"/>
        </w:rPr>
        <w:t xml:space="preserve"> for the internship will be assigned before the semester begins.</w:t>
      </w:r>
    </w:p>
    <w:p w14:paraId="76B61A8C" w14:textId="4DA0F402" w:rsidR="00BA0C99" w:rsidRPr="00E638A5" w:rsidRDefault="00CE21BD" w:rsidP="008B4D46">
      <w:pPr>
        <w:pStyle w:val="ListParagraph"/>
        <w:numPr>
          <w:ilvl w:val="6"/>
          <w:numId w:val="39"/>
        </w:numPr>
        <w:spacing w:line="312" w:lineRule="auto"/>
        <w:ind w:left="648"/>
        <w:contextualSpacing w:val="0"/>
        <w:rPr>
          <w:rFonts w:ascii="Arial" w:hAnsi="Arial" w:cs="Arial"/>
          <w:sz w:val="22"/>
          <w:szCs w:val="22"/>
        </w:rPr>
      </w:pPr>
      <w:r w:rsidRPr="00E638A5">
        <w:rPr>
          <w:rStyle w:val="normaltextrun"/>
          <w:rFonts w:ascii="Arial" w:hAnsi="Arial" w:cs="Arial"/>
          <w:sz w:val="22"/>
          <w:szCs w:val="22"/>
        </w:rPr>
        <w:t xml:space="preserve">Generally, schedules are agreed upon between </w:t>
      </w:r>
      <w:r w:rsidR="00D164A0">
        <w:rPr>
          <w:rStyle w:val="normaltextrun"/>
          <w:rFonts w:ascii="Arial" w:hAnsi="Arial" w:cs="Arial"/>
          <w:sz w:val="22"/>
          <w:szCs w:val="22"/>
        </w:rPr>
        <w:t>Internship Supervisor</w:t>
      </w:r>
      <w:r w:rsidRPr="00E638A5">
        <w:rPr>
          <w:rStyle w:val="normaltextrun"/>
          <w:rFonts w:ascii="Arial" w:hAnsi="Arial" w:cs="Arial"/>
          <w:sz w:val="22"/>
          <w:szCs w:val="22"/>
        </w:rPr>
        <w:t>s and students. Students can expect to be at their internship on Mondays, Wednesdays</w:t>
      </w:r>
      <w:r w:rsidR="00F17BE1">
        <w:rPr>
          <w:rStyle w:val="normaltextrun"/>
          <w:rFonts w:ascii="Arial" w:hAnsi="Arial" w:cs="Arial"/>
          <w:sz w:val="22"/>
          <w:szCs w:val="22"/>
        </w:rPr>
        <w:t>,</w:t>
      </w:r>
      <w:r w:rsidRPr="00E638A5">
        <w:rPr>
          <w:rStyle w:val="normaltextrun"/>
          <w:rFonts w:ascii="Arial" w:hAnsi="Arial" w:cs="Arial"/>
          <w:sz w:val="22"/>
          <w:szCs w:val="22"/>
        </w:rPr>
        <w:t xml:space="preserve"> and Fridays (approximately 20 hours per week) for a total of 600 hours over two 15-week semesters. Students must ensure that internships are a priority and arrange their </w:t>
      </w:r>
      <w:r w:rsidR="00F17BE1">
        <w:rPr>
          <w:rStyle w:val="normaltextrun"/>
          <w:rFonts w:ascii="Arial" w:hAnsi="Arial" w:cs="Arial"/>
          <w:sz w:val="22"/>
          <w:szCs w:val="22"/>
        </w:rPr>
        <w:t>schedules</w:t>
      </w:r>
      <w:r w:rsidRPr="00E638A5">
        <w:rPr>
          <w:rStyle w:val="normaltextrun"/>
          <w:rFonts w:ascii="Arial" w:hAnsi="Arial" w:cs="Arial"/>
          <w:sz w:val="22"/>
          <w:szCs w:val="22"/>
        </w:rPr>
        <w:t xml:space="preserve"> around internship days.</w:t>
      </w:r>
      <w:r w:rsidRPr="00E638A5">
        <w:rPr>
          <w:rStyle w:val="eop"/>
          <w:rFonts w:ascii="Arial" w:hAnsi="Arial" w:cs="Arial"/>
          <w:sz w:val="22"/>
          <w:szCs w:val="22"/>
        </w:rPr>
        <w:t> </w:t>
      </w:r>
    </w:p>
    <w:p w14:paraId="3F877CCD" w14:textId="3E35F461" w:rsidR="00A133B1" w:rsidRPr="00E638A5" w:rsidRDefault="00BA0C99" w:rsidP="008B4D46">
      <w:pPr>
        <w:pStyle w:val="ListParagraph"/>
        <w:numPr>
          <w:ilvl w:val="6"/>
          <w:numId w:val="39"/>
        </w:numPr>
        <w:spacing w:line="312" w:lineRule="auto"/>
        <w:ind w:left="648"/>
        <w:contextualSpacing w:val="0"/>
        <w:rPr>
          <w:rFonts w:ascii="Arial" w:hAnsi="Arial" w:cs="Arial"/>
          <w:sz w:val="22"/>
          <w:szCs w:val="22"/>
        </w:rPr>
      </w:pPr>
      <w:r w:rsidRPr="00E638A5">
        <w:rPr>
          <w:rFonts w:ascii="Arial" w:hAnsi="Arial" w:cs="Arial"/>
          <w:color w:val="000000"/>
          <w:sz w:val="22"/>
          <w:szCs w:val="22"/>
        </w:rPr>
        <w:t xml:space="preserve">If a </w:t>
      </w:r>
      <w:r w:rsidR="00107644" w:rsidRPr="00E638A5">
        <w:rPr>
          <w:rFonts w:ascii="Arial" w:hAnsi="Arial" w:cs="Arial"/>
          <w:color w:val="000000"/>
          <w:sz w:val="22"/>
          <w:szCs w:val="22"/>
        </w:rPr>
        <w:t>student does not</w:t>
      </w:r>
      <w:r w:rsidRPr="00E638A5">
        <w:rPr>
          <w:rFonts w:ascii="Arial" w:hAnsi="Arial" w:cs="Arial"/>
          <w:color w:val="000000"/>
          <w:sz w:val="22"/>
          <w:szCs w:val="22"/>
        </w:rPr>
        <w:t xml:space="preserve"> secure an internship after interviewing with multiple sites, </w:t>
      </w:r>
      <w:r w:rsidR="00107644" w:rsidRPr="00E638A5">
        <w:rPr>
          <w:rFonts w:ascii="Arial" w:hAnsi="Arial" w:cs="Arial"/>
          <w:color w:val="000000"/>
          <w:sz w:val="22"/>
          <w:szCs w:val="22"/>
        </w:rPr>
        <w:t>the student</w:t>
      </w:r>
      <w:r w:rsidRPr="00E638A5">
        <w:rPr>
          <w:rFonts w:ascii="Arial" w:hAnsi="Arial" w:cs="Arial"/>
          <w:color w:val="000000"/>
          <w:sz w:val="22"/>
          <w:szCs w:val="22"/>
        </w:rPr>
        <w:t xml:space="preserve"> </w:t>
      </w:r>
      <w:r w:rsidR="00107644" w:rsidRPr="00E638A5">
        <w:rPr>
          <w:rFonts w:ascii="Arial" w:hAnsi="Arial" w:cs="Arial"/>
          <w:color w:val="000000"/>
          <w:sz w:val="22"/>
          <w:szCs w:val="22"/>
        </w:rPr>
        <w:t>should</w:t>
      </w:r>
      <w:r w:rsidRPr="00E638A5">
        <w:rPr>
          <w:rFonts w:ascii="Arial" w:hAnsi="Arial" w:cs="Arial"/>
          <w:color w:val="000000"/>
          <w:sz w:val="22"/>
          <w:szCs w:val="22"/>
        </w:rPr>
        <w:t xml:space="preserve"> contact the Internship Team to schedule a meeting to discuss the process, review the student’s approach to interviewing and their application materials, and share any feedback offered by agencies. The goal of such a meeting is to plan </w:t>
      </w:r>
      <w:r w:rsidR="00F17BE1">
        <w:rPr>
          <w:rFonts w:ascii="Arial" w:hAnsi="Arial" w:cs="Arial"/>
          <w:color w:val="000000"/>
          <w:sz w:val="22"/>
          <w:szCs w:val="22"/>
        </w:rPr>
        <w:t xml:space="preserve">the </w:t>
      </w:r>
      <w:r w:rsidRPr="00E638A5">
        <w:rPr>
          <w:rFonts w:ascii="Arial" w:hAnsi="Arial" w:cs="Arial"/>
          <w:color w:val="000000"/>
          <w:sz w:val="22"/>
          <w:szCs w:val="22"/>
        </w:rPr>
        <w:t xml:space="preserve">next steps </w:t>
      </w:r>
      <w:r w:rsidR="00F17BE1">
        <w:rPr>
          <w:rFonts w:ascii="Arial" w:hAnsi="Arial" w:cs="Arial"/>
          <w:color w:val="000000"/>
          <w:sz w:val="22"/>
          <w:szCs w:val="22"/>
        </w:rPr>
        <w:t>to</w:t>
      </w:r>
      <w:r w:rsidRPr="00E638A5">
        <w:rPr>
          <w:rFonts w:ascii="Arial" w:hAnsi="Arial" w:cs="Arial"/>
          <w:color w:val="000000"/>
          <w:sz w:val="22"/>
          <w:szCs w:val="22"/>
        </w:rPr>
        <w:t xml:space="preserve"> ensure a student's success in </w:t>
      </w:r>
      <w:r w:rsidR="00F17BE1">
        <w:rPr>
          <w:rFonts w:ascii="Arial" w:hAnsi="Arial" w:cs="Arial"/>
          <w:color w:val="000000"/>
          <w:sz w:val="22"/>
          <w:szCs w:val="22"/>
        </w:rPr>
        <w:t xml:space="preserve">the </w:t>
      </w:r>
      <w:r w:rsidRPr="00E638A5">
        <w:rPr>
          <w:rFonts w:ascii="Arial" w:hAnsi="Arial" w:cs="Arial"/>
          <w:color w:val="000000"/>
          <w:sz w:val="22"/>
          <w:szCs w:val="22"/>
        </w:rPr>
        <w:t xml:space="preserve">internship. </w:t>
      </w:r>
    </w:p>
    <w:p w14:paraId="5F625F44" w14:textId="0DC64327" w:rsidR="00A133B1" w:rsidRPr="00CB69C2" w:rsidRDefault="00A133B1" w:rsidP="00A47F17">
      <w:pPr>
        <w:pStyle w:val="Heading2"/>
      </w:pPr>
      <w:bookmarkStart w:id="163" w:name="_Toc116999631"/>
      <w:r w:rsidRPr="00CB69C2">
        <w:t>Leave of Absence or Withdrawal from the Program</w:t>
      </w:r>
      <w:bookmarkEnd w:id="163"/>
    </w:p>
    <w:p w14:paraId="2C8E6544" w14:textId="6F78C3EB" w:rsidR="006B6A60" w:rsidRPr="00CB69C2" w:rsidRDefault="00A133B1" w:rsidP="00E638A5">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Students who leave th</w:t>
      </w:r>
      <w:r w:rsidR="00196CF2" w:rsidRPr="00D33C88">
        <w:rPr>
          <w:rFonts w:ascii="Arial" w:hAnsi="Arial" w:cs="Arial"/>
          <w:color w:val="000000"/>
          <w:sz w:val="22"/>
          <w:szCs w:val="22"/>
        </w:rPr>
        <w:t>e BSW or MSW program to take a leave of a</w:t>
      </w:r>
      <w:r w:rsidRPr="00D33C88">
        <w:rPr>
          <w:rFonts w:ascii="Arial" w:hAnsi="Arial" w:cs="Arial"/>
          <w:color w:val="000000"/>
          <w:sz w:val="22"/>
          <w:szCs w:val="22"/>
        </w:rPr>
        <w:t xml:space="preserve">bsence or </w:t>
      </w:r>
      <w:r w:rsidR="00F17BE1">
        <w:rPr>
          <w:rFonts w:ascii="Arial" w:hAnsi="Arial" w:cs="Arial"/>
          <w:color w:val="000000"/>
          <w:sz w:val="22"/>
          <w:szCs w:val="22"/>
        </w:rPr>
        <w:t>who</w:t>
      </w:r>
      <w:r w:rsidR="00F17BE1" w:rsidRPr="00D33C88">
        <w:rPr>
          <w:rFonts w:ascii="Arial" w:hAnsi="Arial" w:cs="Arial"/>
          <w:color w:val="000000"/>
          <w:sz w:val="22"/>
          <w:szCs w:val="22"/>
        </w:rPr>
        <w:t xml:space="preserve"> withdraw</w:t>
      </w:r>
      <w:r w:rsidRPr="00D33C88">
        <w:rPr>
          <w:rFonts w:ascii="Arial" w:hAnsi="Arial" w:cs="Arial"/>
          <w:color w:val="000000"/>
          <w:sz w:val="22"/>
          <w:szCs w:val="22"/>
        </w:rPr>
        <w:t xml:space="preserve"> from the program are not guaranteed the same internship upon return or readmission to the School of Social Work and their designated a</w:t>
      </w:r>
      <w:r w:rsidR="00196CF2" w:rsidRPr="00D33C88">
        <w:rPr>
          <w:rFonts w:ascii="Arial" w:hAnsi="Arial" w:cs="Arial"/>
          <w:color w:val="000000"/>
          <w:sz w:val="22"/>
          <w:szCs w:val="22"/>
        </w:rPr>
        <w:t>cademic program. Upon taking a l</w:t>
      </w:r>
      <w:r w:rsidRPr="00D33C88">
        <w:rPr>
          <w:rFonts w:ascii="Arial" w:hAnsi="Arial" w:cs="Arial"/>
          <w:color w:val="000000"/>
          <w:sz w:val="22"/>
          <w:szCs w:val="22"/>
        </w:rPr>
        <w:t>eave</w:t>
      </w:r>
      <w:r w:rsidR="00196CF2" w:rsidRPr="00D33C88">
        <w:rPr>
          <w:rFonts w:ascii="Arial" w:hAnsi="Arial" w:cs="Arial"/>
          <w:color w:val="000000"/>
          <w:sz w:val="22"/>
          <w:szCs w:val="22"/>
        </w:rPr>
        <w:t xml:space="preserve"> of absence</w:t>
      </w:r>
      <w:r w:rsidRPr="00D33C88">
        <w:rPr>
          <w:rFonts w:ascii="Arial" w:hAnsi="Arial" w:cs="Arial"/>
          <w:color w:val="000000"/>
          <w:sz w:val="22"/>
          <w:szCs w:val="22"/>
        </w:rPr>
        <w:t xml:space="preserve">, students are encouraged to speak to their current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to see if </w:t>
      </w:r>
      <w:r w:rsidR="00CE21BD" w:rsidRPr="00D33C88">
        <w:rPr>
          <w:rFonts w:ascii="Arial" w:hAnsi="Arial" w:cs="Arial"/>
          <w:color w:val="000000"/>
          <w:sz w:val="22"/>
          <w:szCs w:val="22"/>
        </w:rPr>
        <w:t>the site</w:t>
      </w:r>
      <w:r w:rsidRPr="00D33C88">
        <w:rPr>
          <w:rFonts w:ascii="Arial" w:hAnsi="Arial" w:cs="Arial"/>
          <w:color w:val="000000"/>
          <w:sz w:val="22"/>
          <w:szCs w:val="22"/>
        </w:rPr>
        <w:t xml:space="preserve"> would be willing to let them return to the internship when they return to the program. </w:t>
      </w:r>
      <w:r w:rsidR="00CE21BD" w:rsidRPr="00D33C88">
        <w:rPr>
          <w:rFonts w:ascii="Arial" w:hAnsi="Arial" w:cs="Arial"/>
          <w:color w:val="000000"/>
          <w:sz w:val="22"/>
          <w:szCs w:val="22"/>
        </w:rPr>
        <w:t>A student returning from a leave of absence</w:t>
      </w:r>
      <w:r w:rsidRPr="00D33C88">
        <w:rPr>
          <w:rFonts w:ascii="Arial" w:hAnsi="Arial" w:cs="Arial"/>
          <w:color w:val="000000"/>
          <w:sz w:val="22"/>
          <w:szCs w:val="22"/>
        </w:rPr>
        <w:t xml:space="preserve"> should reach out to their Internship Coordinator after enrolling </w:t>
      </w:r>
      <w:r w:rsidR="00196CF2" w:rsidRPr="00D33C88">
        <w:rPr>
          <w:rFonts w:ascii="Arial" w:hAnsi="Arial" w:cs="Arial"/>
          <w:color w:val="000000"/>
          <w:sz w:val="22"/>
          <w:szCs w:val="22"/>
        </w:rPr>
        <w:t>in</w:t>
      </w:r>
      <w:r w:rsidRPr="00D33C88">
        <w:rPr>
          <w:rFonts w:ascii="Arial" w:hAnsi="Arial" w:cs="Arial"/>
          <w:color w:val="000000"/>
          <w:sz w:val="22"/>
          <w:szCs w:val="22"/>
        </w:rPr>
        <w:t xml:space="preserve"> classes</w:t>
      </w:r>
      <w:r w:rsidR="00CB69C2">
        <w:rPr>
          <w:rFonts w:ascii="Arial" w:hAnsi="Arial" w:cs="Arial"/>
          <w:color w:val="000000"/>
          <w:sz w:val="22"/>
          <w:szCs w:val="22"/>
        </w:rPr>
        <w:t xml:space="preserve"> to explore internship options.</w:t>
      </w:r>
    </w:p>
    <w:p w14:paraId="6DCFA789" w14:textId="29BFEA5B" w:rsidR="007F301B" w:rsidRPr="00BA0208" w:rsidRDefault="00CB69C2" w:rsidP="00BB017B">
      <w:pPr>
        <w:pStyle w:val="Heading1"/>
      </w:pPr>
      <w:bookmarkStart w:id="164" w:name="_Toc512262417"/>
      <w:bookmarkStart w:id="165" w:name="_Toc106876489"/>
      <w:bookmarkStart w:id="166" w:name="_Toc116999632"/>
      <w:r w:rsidRPr="00CB69C2">
        <w:t>Internship Partner and Agency Application Process</w:t>
      </w:r>
      <w:bookmarkEnd w:id="164"/>
      <w:bookmarkEnd w:id="165"/>
      <w:bookmarkEnd w:id="166"/>
      <w:r w:rsidRPr="00CB69C2">
        <w:t xml:space="preserve"> </w:t>
      </w:r>
    </w:p>
    <w:p w14:paraId="08B396D3" w14:textId="50F516BD" w:rsidR="00CB69C2" w:rsidRDefault="007F301B" w:rsidP="00E638A5">
      <w:pPr>
        <w:spacing w:line="312" w:lineRule="auto"/>
        <w:rPr>
          <w:rFonts w:ascii="Arial" w:hAnsi="Arial" w:cs="Arial"/>
          <w:color w:val="1F497D"/>
          <w:sz w:val="22"/>
          <w:szCs w:val="22"/>
        </w:rPr>
      </w:pPr>
      <w:r w:rsidRPr="00D33C88">
        <w:rPr>
          <w:rFonts w:ascii="Arial" w:hAnsi="Arial" w:cs="Arial"/>
          <w:sz w:val="22"/>
          <w:szCs w:val="22"/>
          <w:highlight w:val="white"/>
        </w:rPr>
        <w:t>T</w:t>
      </w:r>
      <w:r w:rsidRPr="00D33C88">
        <w:rPr>
          <w:rFonts w:ascii="Arial" w:hAnsi="Arial" w:cs="Arial"/>
          <w:sz w:val="22"/>
          <w:szCs w:val="22"/>
        </w:rPr>
        <w:t xml:space="preserve">he School asks all prospective </w:t>
      </w:r>
      <w:r w:rsidR="00F868B2" w:rsidRPr="00D33C88">
        <w:rPr>
          <w:rFonts w:ascii="Arial" w:hAnsi="Arial" w:cs="Arial"/>
          <w:sz w:val="22"/>
          <w:szCs w:val="22"/>
        </w:rPr>
        <w:t>internship p</w:t>
      </w:r>
      <w:r w:rsidRPr="00D33C88">
        <w:rPr>
          <w:rFonts w:ascii="Arial" w:hAnsi="Arial" w:cs="Arial"/>
          <w:sz w:val="22"/>
          <w:szCs w:val="22"/>
        </w:rPr>
        <w:t xml:space="preserve">artners/agencies and new programs to complete an </w:t>
      </w:r>
      <w:r w:rsidR="000608EF" w:rsidRPr="00D33C88">
        <w:rPr>
          <w:rFonts w:ascii="Arial" w:hAnsi="Arial" w:cs="Arial"/>
          <w:sz w:val="22"/>
          <w:szCs w:val="22"/>
        </w:rPr>
        <w:t xml:space="preserve">agency </w:t>
      </w:r>
      <w:r w:rsidRPr="00D33C88">
        <w:rPr>
          <w:rFonts w:ascii="Arial" w:hAnsi="Arial" w:cs="Arial"/>
          <w:sz w:val="22"/>
          <w:szCs w:val="22"/>
        </w:rPr>
        <w:t xml:space="preserve">application and submit </w:t>
      </w:r>
      <w:r w:rsidR="00CE21BD" w:rsidRPr="00D33C88">
        <w:rPr>
          <w:rFonts w:ascii="Arial" w:hAnsi="Arial" w:cs="Arial"/>
          <w:sz w:val="22"/>
          <w:szCs w:val="22"/>
        </w:rPr>
        <w:t xml:space="preserve">the </w:t>
      </w:r>
      <w:r w:rsidRPr="00D33C88">
        <w:rPr>
          <w:rFonts w:ascii="Arial" w:hAnsi="Arial" w:cs="Arial"/>
          <w:sz w:val="22"/>
          <w:szCs w:val="22"/>
        </w:rPr>
        <w:t xml:space="preserve">resumes </w:t>
      </w:r>
      <w:r w:rsidR="00CE21BD" w:rsidRPr="00D33C88">
        <w:rPr>
          <w:rFonts w:ascii="Arial" w:hAnsi="Arial" w:cs="Arial"/>
          <w:sz w:val="22"/>
          <w:szCs w:val="22"/>
        </w:rPr>
        <w:t>of</w:t>
      </w:r>
      <w:r w:rsidRPr="00D33C88">
        <w:rPr>
          <w:rFonts w:ascii="Arial" w:hAnsi="Arial" w:cs="Arial"/>
          <w:sz w:val="22"/>
          <w:szCs w:val="22"/>
        </w:rPr>
        <w:t xml:space="preserve"> prospective </w:t>
      </w:r>
      <w:r w:rsidR="009C3A16">
        <w:rPr>
          <w:rFonts w:ascii="Arial" w:hAnsi="Arial" w:cs="Arial"/>
          <w:sz w:val="22"/>
          <w:szCs w:val="22"/>
        </w:rPr>
        <w:t>Internship</w:t>
      </w:r>
      <w:r w:rsidR="00B868D2" w:rsidRPr="00D33C88">
        <w:rPr>
          <w:rFonts w:ascii="Arial" w:hAnsi="Arial" w:cs="Arial"/>
          <w:sz w:val="22"/>
          <w:szCs w:val="22"/>
        </w:rPr>
        <w:t xml:space="preserve"> </w:t>
      </w:r>
      <w:r w:rsidR="00CE21BD" w:rsidRPr="00D33C88">
        <w:rPr>
          <w:rFonts w:ascii="Arial" w:hAnsi="Arial" w:cs="Arial"/>
          <w:sz w:val="22"/>
          <w:szCs w:val="22"/>
        </w:rPr>
        <w:t>Instructors and Supervisors</w:t>
      </w:r>
      <w:r w:rsidRPr="00D33C88">
        <w:rPr>
          <w:rFonts w:ascii="Arial" w:hAnsi="Arial" w:cs="Arial"/>
          <w:sz w:val="22"/>
          <w:szCs w:val="22"/>
        </w:rPr>
        <w:t xml:space="preserve"> for approval. Th</w:t>
      </w:r>
      <w:r w:rsidR="00CE21BD" w:rsidRPr="00D33C88">
        <w:rPr>
          <w:rFonts w:ascii="Arial" w:hAnsi="Arial" w:cs="Arial"/>
          <w:sz w:val="22"/>
          <w:szCs w:val="22"/>
        </w:rPr>
        <w:t>is</w:t>
      </w:r>
      <w:r w:rsidRPr="00D33C88">
        <w:rPr>
          <w:rFonts w:ascii="Arial" w:hAnsi="Arial" w:cs="Arial"/>
          <w:sz w:val="22"/>
          <w:szCs w:val="22"/>
        </w:rPr>
        <w:t xml:space="preserve"> </w:t>
      </w:r>
      <w:r w:rsidR="00CE21BD" w:rsidRPr="00D33C88">
        <w:rPr>
          <w:rFonts w:ascii="Arial" w:hAnsi="Arial" w:cs="Arial"/>
          <w:sz w:val="22"/>
          <w:szCs w:val="22"/>
        </w:rPr>
        <w:t>Internship Manual</w:t>
      </w:r>
      <w:r w:rsidR="000608EF" w:rsidRPr="00D33C88">
        <w:rPr>
          <w:rFonts w:ascii="Arial" w:hAnsi="Arial" w:cs="Arial"/>
          <w:sz w:val="22"/>
          <w:szCs w:val="22"/>
        </w:rPr>
        <w:t xml:space="preserve"> provides an </w:t>
      </w:r>
      <w:r w:rsidRPr="00D33C88">
        <w:rPr>
          <w:rFonts w:ascii="Arial" w:hAnsi="Arial" w:cs="Arial"/>
          <w:sz w:val="22"/>
          <w:szCs w:val="22"/>
        </w:rPr>
        <w:t>overview of the School's internship requirements</w:t>
      </w:r>
      <w:r w:rsidR="00CE21BD" w:rsidRPr="00D33C88">
        <w:rPr>
          <w:rFonts w:ascii="Arial" w:hAnsi="Arial" w:cs="Arial"/>
          <w:sz w:val="22"/>
          <w:szCs w:val="22"/>
        </w:rPr>
        <w:t xml:space="preserve"> and process, as well as the expectations of and supports available to </w:t>
      </w:r>
      <w:r w:rsidR="009C3A16">
        <w:rPr>
          <w:rFonts w:ascii="Arial" w:hAnsi="Arial" w:cs="Arial"/>
          <w:sz w:val="22"/>
          <w:szCs w:val="22"/>
        </w:rPr>
        <w:lastRenderedPageBreak/>
        <w:t>Internship</w:t>
      </w:r>
      <w:r w:rsidR="00CE21BD" w:rsidRPr="00D33C88">
        <w:rPr>
          <w:rFonts w:ascii="Arial" w:hAnsi="Arial" w:cs="Arial"/>
          <w:sz w:val="22"/>
          <w:szCs w:val="22"/>
        </w:rPr>
        <w:t xml:space="preserve"> Supervisors</w:t>
      </w:r>
      <w:r w:rsidRPr="00D33C88">
        <w:rPr>
          <w:rFonts w:ascii="Arial" w:hAnsi="Arial" w:cs="Arial"/>
          <w:sz w:val="22"/>
          <w:szCs w:val="22"/>
        </w:rPr>
        <w:t>. Please</w:t>
      </w:r>
      <w:r w:rsidR="00196CF2" w:rsidRPr="00D33C88">
        <w:rPr>
          <w:rFonts w:ascii="Arial" w:hAnsi="Arial" w:cs="Arial"/>
          <w:sz w:val="22"/>
          <w:szCs w:val="22"/>
        </w:rPr>
        <w:t xml:space="preserve"> reach out to the Loyola internship team to complete a brief interest form and receive access to the </w:t>
      </w:r>
      <w:r w:rsidR="00911B64" w:rsidRPr="00D33C88">
        <w:rPr>
          <w:rFonts w:ascii="Arial" w:hAnsi="Arial" w:cs="Arial"/>
          <w:sz w:val="22"/>
          <w:szCs w:val="22"/>
        </w:rPr>
        <w:t>internship</w:t>
      </w:r>
      <w:r w:rsidR="00196CF2" w:rsidRPr="00D33C88">
        <w:rPr>
          <w:rFonts w:ascii="Arial" w:hAnsi="Arial" w:cs="Arial"/>
          <w:sz w:val="22"/>
          <w:szCs w:val="22"/>
        </w:rPr>
        <w:t xml:space="preserve"> partner application form</w:t>
      </w:r>
      <w:r w:rsidR="00CE21BD" w:rsidRPr="00D33C88">
        <w:rPr>
          <w:rFonts w:ascii="Arial" w:hAnsi="Arial" w:cs="Arial"/>
          <w:sz w:val="22"/>
          <w:szCs w:val="22"/>
        </w:rPr>
        <w:t xml:space="preserve">, and see the </w:t>
      </w:r>
      <w:hyperlink r:id="rId31" w:history="1">
        <w:r w:rsidR="00CE21BD" w:rsidRPr="00D33C88">
          <w:rPr>
            <w:rStyle w:val="Hyperlink"/>
            <w:rFonts w:ascii="Arial" w:hAnsi="Arial" w:cs="Arial"/>
            <w:sz w:val="22"/>
            <w:szCs w:val="22"/>
          </w:rPr>
          <w:t xml:space="preserve">Loyola School of Social Work’s </w:t>
        </w:r>
        <w:r w:rsidR="009C3A16">
          <w:rPr>
            <w:rStyle w:val="Hyperlink"/>
            <w:rFonts w:ascii="Arial" w:hAnsi="Arial" w:cs="Arial"/>
            <w:sz w:val="22"/>
            <w:szCs w:val="22"/>
          </w:rPr>
          <w:t>Internship</w:t>
        </w:r>
        <w:r w:rsidR="00CE21BD" w:rsidRPr="00D33C88">
          <w:rPr>
            <w:rStyle w:val="Hyperlink"/>
            <w:rFonts w:ascii="Arial" w:hAnsi="Arial" w:cs="Arial"/>
            <w:sz w:val="22"/>
            <w:szCs w:val="22"/>
          </w:rPr>
          <w:t xml:space="preserve"> Supervisor</w:t>
        </w:r>
      </w:hyperlink>
      <w:r w:rsidR="00CE21BD" w:rsidRPr="00D33C88">
        <w:rPr>
          <w:rFonts w:ascii="Arial" w:hAnsi="Arial" w:cs="Arial"/>
          <w:sz w:val="22"/>
          <w:szCs w:val="22"/>
        </w:rPr>
        <w:t xml:space="preserve"> page for more information</w:t>
      </w:r>
      <w:r w:rsidR="00CE21BD" w:rsidRPr="00D33C88">
        <w:rPr>
          <w:rFonts w:ascii="Arial" w:hAnsi="Arial" w:cs="Arial"/>
          <w:color w:val="1F497D"/>
          <w:sz w:val="22"/>
          <w:szCs w:val="22"/>
        </w:rPr>
        <w:t>.</w:t>
      </w:r>
      <w:r w:rsidR="00CB69C2">
        <w:rPr>
          <w:rFonts w:ascii="Arial" w:hAnsi="Arial" w:cs="Arial"/>
          <w:color w:val="1F497D"/>
          <w:sz w:val="22"/>
          <w:szCs w:val="22"/>
        </w:rPr>
        <w:t xml:space="preserve"> </w:t>
      </w:r>
    </w:p>
    <w:p w14:paraId="61BD632D" w14:textId="07D64E1D" w:rsidR="006B6A60" w:rsidRPr="00511BFC" w:rsidRDefault="00CB69C2" w:rsidP="00BB017B">
      <w:pPr>
        <w:pStyle w:val="Heading1"/>
        <w:rPr>
          <w:sz w:val="22"/>
        </w:rPr>
      </w:pPr>
      <w:bookmarkStart w:id="167" w:name="_2p2csry" w:colFirst="0" w:colLast="0"/>
      <w:bookmarkStart w:id="168" w:name="_Toc512262422"/>
      <w:bookmarkStart w:id="169" w:name="_Toc106876490"/>
      <w:bookmarkStart w:id="170" w:name="_Toc116999633"/>
      <w:bookmarkEnd w:id="167"/>
      <w:r w:rsidRPr="00511BFC">
        <w:t>School of Social Work Specializations</w:t>
      </w:r>
      <w:bookmarkEnd w:id="168"/>
      <w:bookmarkEnd w:id="169"/>
      <w:r w:rsidRPr="00511BFC">
        <w:t xml:space="preserve"> and Tracks</w:t>
      </w:r>
      <w:bookmarkEnd w:id="170"/>
    </w:p>
    <w:p w14:paraId="2697AF9B" w14:textId="3A557353" w:rsidR="00E9058E" w:rsidRPr="00D33C88" w:rsidRDefault="00E9058E" w:rsidP="00E9058E">
      <w:pPr>
        <w:shd w:val="clear" w:color="auto" w:fill="FFFFFF"/>
        <w:rPr>
          <w:rFonts w:ascii="Arial" w:hAnsi="Arial" w:cs="Arial"/>
          <w:color w:val="000000"/>
          <w:sz w:val="22"/>
          <w:szCs w:val="22"/>
        </w:rPr>
      </w:pPr>
      <w:r w:rsidRPr="00D33C88">
        <w:rPr>
          <w:rFonts w:ascii="Arial" w:hAnsi="Arial" w:cs="Arial"/>
          <w:color w:val="000000"/>
          <w:sz w:val="22"/>
          <w:szCs w:val="22"/>
        </w:rPr>
        <w:t xml:space="preserve">Students </w:t>
      </w:r>
      <w:r w:rsidR="00CE21BD" w:rsidRPr="00D33C88">
        <w:rPr>
          <w:rFonts w:ascii="Arial" w:hAnsi="Arial" w:cs="Arial"/>
          <w:color w:val="000000"/>
          <w:sz w:val="22"/>
          <w:szCs w:val="22"/>
        </w:rPr>
        <w:t xml:space="preserve">in the Loyola School of Social Work </w:t>
      </w:r>
      <w:r w:rsidRPr="00D33C88">
        <w:rPr>
          <w:rFonts w:ascii="Arial" w:hAnsi="Arial" w:cs="Arial"/>
          <w:color w:val="000000"/>
          <w:sz w:val="22"/>
          <w:szCs w:val="22"/>
        </w:rPr>
        <w:t>must choose one area o</w:t>
      </w:r>
      <w:r w:rsidR="00CB69C2">
        <w:rPr>
          <w:rFonts w:ascii="Arial" w:hAnsi="Arial" w:cs="Arial"/>
          <w:color w:val="000000"/>
          <w:sz w:val="22"/>
          <w:szCs w:val="22"/>
        </w:rPr>
        <w:t>f specialization and one track:</w:t>
      </w:r>
    </w:p>
    <w:p w14:paraId="24388AD4" w14:textId="77777777" w:rsidR="00E9058E" w:rsidRPr="00D33C88" w:rsidRDefault="00E9058E" w:rsidP="00E638A5">
      <w:pPr>
        <w:shd w:val="clear" w:color="auto" w:fill="FFFFFF"/>
        <w:spacing w:before="120" w:after="120" w:line="312" w:lineRule="auto"/>
        <w:rPr>
          <w:rFonts w:ascii="Arial" w:hAnsi="Arial" w:cs="Arial"/>
          <w:color w:val="000000"/>
          <w:sz w:val="22"/>
          <w:szCs w:val="22"/>
        </w:rPr>
      </w:pPr>
      <w:r w:rsidRPr="00CB69C2">
        <w:rPr>
          <w:rFonts w:ascii="Arial" w:hAnsi="Arial" w:cs="Arial"/>
          <w:b/>
          <w:color w:val="000000"/>
          <w:sz w:val="22"/>
          <w:szCs w:val="22"/>
        </w:rPr>
        <w:t>Areas of Specialization</w:t>
      </w:r>
      <w:r w:rsidRPr="00D33C88">
        <w:rPr>
          <w:rFonts w:ascii="Arial" w:hAnsi="Arial" w:cs="Arial"/>
          <w:color w:val="000000"/>
          <w:sz w:val="22"/>
          <w:szCs w:val="22"/>
        </w:rPr>
        <w:t>:</w:t>
      </w:r>
    </w:p>
    <w:p w14:paraId="28329F5D" w14:textId="7FDB986F" w:rsidR="00E9058E" w:rsidRPr="00D33C88" w:rsidRDefault="00E9058E" w:rsidP="008B4D46">
      <w:pPr>
        <w:pStyle w:val="ListParagraph"/>
        <w:numPr>
          <w:ilvl w:val="0"/>
          <w:numId w:val="18"/>
        </w:numPr>
        <w:shd w:val="clear" w:color="auto" w:fill="FFFFFF"/>
        <w:spacing w:line="312" w:lineRule="auto"/>
        <w:ind w:left="648"/>
        <w:jc w:val="both"/>
        <w:rPr>
          <w:rFonts w:ascii="Arial" w:hAnsi="Arial" w:cs="Arial"/>
          <w:color w:val="000000"/>
          <w:sz w:val="22"/>
          <w:szCs w:val="22"/>
        </w:rPr>
      </w:pPr>
      <w:r w:rsidRPr="00D33C88">
        <w:rPr>
          <w:rFonts w:ascii="Arial" w:hAnsi="Arial" w:cs="Arial"/>
          <w:color w:val="000000"/>
          <w:sz w:val="22"/>
          <w:szCs w:val="22"/>
        </w:rPr>
        <w:t>Micro Practice</w:t>
      </w:r>
    </w:p>
    <w:p w14:paraId="0B240E11" w14:textId="0BD4A439" w:rsidR="00212A63" w:rsidRPr="00CB69C2" w:rsidRDefault="00212A63" w:rsidP="008B4D46">
      <w:pPr>
        <w:pStyle w:val="ListParagraph"/>
        <w:numPr>
          <w:ilvl w:val="0"/>
          <w:numId w:val="18"/>
        </w:numPr>
        <w:shd w:val="clear" w:color="auto" w:fill="FFFFFF"/>
        <w:spacing w:line="312" w:lineRule="auto"/>
        <w:ind w:left="648"/>
        <w:jc w:val="both"/>
        <w:rPr>
          <w:rFonts w:ascii="Arial" w:hAnsi="Arial" w:cs="Arial"/>
          <w:color w:val="000000"/>
          <w:sz w:val="22"/>
          <w:szCs w:val="22"/>
        </w:rPr>
      </w:pPr>
      <w:r w:rsidRPr="00D33C88">
        <w:rPr>
          <w:rFonts w:ascii="Arial" w:hAnsi="Arial" w:cs="Arial"/>
          <w:color w:val="000000"/>
          <w:sz w:val="22"/>
          <w:szCs w:val="22"/>
        </w:rPr>
        <w:t>Leadership Mezzo Macro Practice</w:t>
      </w:r>
      <w:r w:rsidR="000608EF" w:rsidRPr="00D33C88">
        <w:rPr>
          <w:rFonts w:ascii="Arial" w:hAnsi="Arial" w:cs="Arial"/>
          <w:color w:val="000000"/>
          <w:sz w:val="22"/>
          <w:szCs w:val="22"/>
        </w:rPr>
        <w:t xml:space="preserve"> (LMMP)</w:t>
      </w:r>
    </w:p>
    <w:p w14:paraId="5B63D0A0" w14:textId="0BFDBE97" w:rsidR="00E9058E" w:rsidRPr="00D33C88" w:rsidRDefault="00E9058E" w:rsidP="00E638A5">
      <w:pPr>
        <w:shd w:val="clear" w:color="auto" w:fill="FFFFFF"/>
        <w:spacing w:before="120" w:after="120"/>
        <w:rPr>
          <w:rFonts w:ascii="Arial" w:hAnsi="Arial" w:cs="Arial"/>
          <w:color w:val="000000"/>
          <w:sz w:val="22"/>
          <w:szCs w:val="22"/>
        </w:rPr>
      </w:pPr>
      <w:r w:rsidRPr="00CB69C2">
        <w:rPr>
          <w:rFonts w:ascii="Arial" w:hAnsi="Arial" w:cs="Arial"/>
          <w:b/>
          <w:color w:val="000000"/>
          <w:sz w:val="22"/>
          <w:szCs w:val="22"/>
        </w:rPr>
        <w:t>Tracks</w:t>
      </w:r>
      <w:r w:rsidRPr="00D33C88">
        <w:rPr>
          <w:rFonts w:ascii="Arial" w:hAnsi="Arial" w:cs="Arial"/>
          <w:color w:val="000000"/>
          <w:sz w:val="22"/>
          <w:szCs w:val="22"/>
        </w:rPr>
        <w:t>:</w:t>
      </w:r>
    </w:p>
    <w:p w14:paraId="5B4957C8" w14:textId="6FCAA8CA" w:rsidR="00212A63" w:rsidRPr="00D33C88" w:rsidRDefault="00212A63" w:rsidP="008B4D46">
      <w:pPr>
        <w:pStyle w:val="ListParagraph"/>
        <w:numPr>
          <w:ilvl w:val="0"/>
          <w:numId w:val="50"/>
        </w:numPr>
        <w:shd w:val="clear" w:color="auto" w:fill="FFFFFF"/>
        <w:spacing w:line="312" w:lineRule="auto"/>
        <w:ind w:left="648"/>
        <w:contextualSpacing w:val="0"/>
        <w:rPr>
          <w:rFonts w:ascii="Arial" w:hAnsi="Arial" w:cs="Arial"/>
          <w:color w:val="000000"/>
          <w:sz w:val="22"/>
          <w:szCs w:val="22"/>
        </w:rPr>
      </w:pPr>
      <w:r w:rsidRPr="00F17BE1">
        <w:rPr>
          <w:rFonts w:ascii="Arial" w:hAnsi="Arial" w:cs="Arial"/>
          <w:b/>
          <w:bCs/>
          <w:color w:val="000000"/>
          <w:sz w:val="22"/>
          <w:szCs w:val="22"/>
        </w:rPr>
        <w:t>Micro Practice</w:t>
      </w:r>
      <w:r w:rsidRPr="00D33C88">
        <w:rPr>
          <w:rFonts w:ascii="Arial" w:hAnsi="Arial" w:cs="Arial"/>
          <w:color w:val="000000"/>
          <w:sz w:val="22"/>
          <w:szCs w:val="22"/>
        </w:rPr>
        <w:t xml:space="preserve">: Advanced Clinical Practice </w:t>
      </w:r>
    </w:p>
    <w:p w14:paraId="1F476072" w14:textId="7C1F63EC" w:rsidR="00E9058E" w:rsidRPr="00D33C88" w:rsidRDefault="00E9058E" w:rsidP="008B4D46">
      <w:pPr>
        <w:pStyle w:val="ListParagraph"/>
        <w:numPr>
          <w:ilvl w:val="0"/>
          <w:numId w:val="50"/>
        </w:numPr>
        <w:shd w:val="clear" w:color="auto" w:fill="FFFFFF"/>
        <w:spacing w:line="312" w:lineRule="auto"/>
        <w:ind w:left="648"/>
        <w:contextualSpacing w:val="0"/>
        <w:rPr>
          <w:rFonts w:ascii="Arial" w:hAnsi="Arial" w:cs="Arial"/>
          <w:color w:val="000000"/>
          <w:sz w:val="22"/>
          <w:szCs w:val="22"/>
        </w:rPr>
      </w:pPr>
      <w:r w:rsidRPr="00F17BE1">
        <w:rPr>
          <w:rFonts w:ascii="Arial" w:hAnsi="Arial" w:cs="Arial"/>
          <w:b/>
          <w:bCs/>
          <w:color w:val="000000"/>
          <w:sz w:val="22"/>
          <w:szCs w:val="22"/>
        </w:rPr>
        <w:t>Micro Practice</w:t>
      </w:r>
      <w:r w:rsidRPr="00D33C88">
        <w:rPr>
          <w:rFonts w:ascii="Arial" w:hAnsi="Arial" w:cs="Arial"/>
          <w:color w:val="000000"/>
          <w:sz w:val="22"/>
          <w:szCs w:val="22"/>
        </w:rPr>
        <w:t>: CADC (Certified Alcohol and Other Drug Counselor Training Program)</w:t>
      </w:r>
    </w:p>
    <w:p w14:paraId="7658B417" w14:textId="03E67D68" w:rsidR="00212A63" w:rsidRPr="00D33C88" w:rsidRDefault="00212A63" w:rsidP="008B4D46">
      <w:pPr>
        <w:pStyle w:val="ListParagraph"/>
        <w:numPr>
          <w:ilvl w:val="0"/>
          <w:numId w:val="50"/>
        </w:numPr>
        <w:shd w:val="clear" w:color="auto" w:fill="FFFFFF"/>
        <w:spacing w:line="312" w:lineRule="auto"/>
        <w:ind w:left="648"/>
        <w:contextualSpacing w:val="0"/>
        <w:rPr>
          <w:rFonts w:ascii="Arial" w:hAnsi="Arial" w:cs="Arial"/>
          <w:color w:val="000000"/>
          <w:sz w:val="22"/>
          <w:szCs w:val="22"/>
        </w:rPr>
      </w:pPr>
      <w:r w:rsidRPr="00F17BE1">
        <w:rPr>
          <w:rFonts w:ascii="Arial" w:hAnsi="Arial" w:cs="Arial"/>
          <w:b/>
          <w:bCs/>
          <w:color w:val="000000"/>
          <w:sz w:val="22"/>
          <w:szCs w:val="22"/>
        </w:rPr>
        <w:t>Micro Practice</w:t>
      </w:r>
      <w:r w:rsidRPr="00D33C88">
        <w:rPr>
          <w:rFonts w:ascii="Arial" w:hAnsi="Arial" w:cs="Arial"/>
          <w:color w:val="000000"/>
          <w:sz w:val="22"/>
          <w:szCs w:val="22"/>
        </w:rPr>
        <w:t xml:space="preserve">: Schools </w:t>
      </w:r>
    </w:p>
    <w:p w14:paraId="430AF3F2" w14:textId="6379CB69" w:rsidR="00E9058E" w:rsidRPr="00D33C88" w:rsidRDefault="00E9058E" w:rsidP="008B4D46">
      <w:pPr>
        <w:pStyle w:val="ListParagraph"/>
        <w:numPr>
          <w:ilvl w:val="0"/>
          <w:numId w:val="50"/>
        </w:numPr>
        <w:shd w:val="clear" w:color="auto" w:fill="FFFFFF"/>
        <w:spacing w:line="312" w:lineRule="auto"/>
        <w:ind w:left="648"/>
        <w:contextualSpacing w:val="0"/>
        <w:jc w:val="both"/>
        <w:rPr>
          <w:rFonts w:ascii="Arial" w:hAnsi="Arial" w:cs="Arial"/>
          <w:sz w:val="22"/>
          <w:szCs w:val="22"/>
        </w:rPr>
      </w:pPr>
      <w:r w:rsidRPr="00F17BE1">
        <w:rPr>
          <w:rFonts w:ascii="Arial" w:hAnsi="Arial" w:cs="Arial"/>
          <w:b/>
          <w:bCs/>
          <w:sz w:val="22"/>
          <w:szCs w:val="22"/>
        </w:rPr>
        <w:t>Micro Practice</w:t>
      </w:r>
      <w:r w:rsidRPr="00D33C88">
        <w:rPr>
          <w:rFonts w:ascii="Arial" w:hAnsi="Arial" w:cs="Arial"/>
          <w:sz w:val="22"/>
          <w:szCs w:val="22"/>
        </w:rPr>
        <w:t>: Migration Studies</w:t>
      </w:r>
    </w:p>
    <w:p w14:paraId="7EB37C84" w14:textId="2CED299A" w:rsidR="00390E07" w:rsidRPr="00CB69C2" w:rsidRDefault="00E9058E" w:rsidP="008B4D46">
      <w:pPr>
        <w:pStyle w:val="ListParagraph"/>
        <w:numPr>
          <w:ilvl w:val="0"/>
          <w:numId w:val="50"/>
        </w:numPr>
        <w:shd w:val="clear" w:color="auto" w:fill="FFFFFF"/>
        <w:spacing w:line="312" w:lineRule="auto"/>
        <w:ind w:left="648"/>
        <w:contextualSpacing w:val="0"/>
        <w:rPr>
          <w:rFonts w:ascii="Arial" w:hAnsi="Arial" w:cs="Arial"/>
          <w:color w:val="00B0F0"/>
          <w:sz w:val="22"/>
          <w:szCs w:val="22"/>
        </w:rPr>
      </w:pPr>
      <w:r w:rsidRPr="00F17BE1">
        <w:rPr>
          <w:rFonts w:ascii="Arial" w:hAnsi="Arial" w:cs="Arial"/>
          <w:b/>
          <w:bCs/>
          <w:sz w:val="22"/>
          <w:szCs w:val="22"/>
        </w:rPr>
        <w:t>L</w:t>
      </w:r>
      <w:r w:rsidR="00212A63" w:rsidRPr="00F17BE1">
        <w:rPr>
          <w:rFonts w:ascii="Arial" w:hAnsi="Arial" w:cs="Arial"/>
          <w:b/>
          <w:bCs/>
          <w:sz w:val="22"/>
          <w:szCs w:val="22"/>
        </w:rPr>
        <w:t>eadership Mezzo Macro Practice (LMMP</w:t>
      </w:r>
      <w:r w:rsidR="00F17BE1">
        <w:rPr>
          <w:rFonts w:ascii="Arial" w:hAnsi="Arial" w:cs="Arial"/>
          <w:b/>
          <w:bCs/>
          <w:sz w:val="22"/>
          <w:szCs w:val="22"/>
        </w:rPr>
        <w:t>)</w:t>
      </w:r>
      <w:r w:rsidR="00212A63" w:rsidRPr="00D33C88">
        <w:rPr>
          <w:rFonts w:ascii="Arial" w:hAnsi="Arial" w:cs="Arial"/>
          <w:sz w:val="22"/>
          <w:szCs w:val="22"/>
        </w:rPr>
        <w:t xml:space="preserve">: </w:t>
      </w:r>
      <w:r w:rsidRPr="00D33C88">
        <w:rPr>
          <w:rFonts w:ascii="Arial" w:hAnsi="Arial" w:cs="Arial"/>
          <w:sz w:val="22"/>
          <w:szCs w:val="22"/>
        </w:rPr>
        <w:t>Leadership, Community, Advocacy, and Policy</w:t>
      </w:r>
      <w:r w:rsidR="00212A63" w:rsidRPr="00D33C88">
        <w:rPr>
          <w:rFonts w:ascii="Arial" w:hAnsi="Arial" w:cs="Arial"/>
          <w:sz w:val="22"/>
          <w:szCs w:val="22"/>
        </w:rPr>
        <w:t xml:space="preserve"> (LCAP)</w:t>
      </w:r>
      <w:r w:rsidRPr="00D33C88">
        <w:rPr>
          <w:rFonts w:ascii="Arial" w:hAnsi="Arial" w:cs="Arial"/>
          <w:sz w:val="22"/>
          <w:szCs w:val="22"/>
        </w:rPr>
        <w:t xml:space="preserve">. </w:t>
      </w:r>
    </w:p>
    <w:p w14:paraId="46BCDB93" w14:textId="77777777" w:rsidR="00390E07" w:rsidRPr="00D33C88" w:rsidRDefault="00390E07" w:rsidP="00E638A5">
      <w:pPr>
        <w:shd w:val="clear" w:color="auto" w:fill="FFFFFF"/>
        <w:spacing w:before="120" w:after="120" w:line="312" w:lineRule="auto"/>
        <w:rPr>
          <w:rFonts w:ascii="Arial" w:hAnsi="Arial" w:cs="Arial"/>
          <w:sz w:val="22"/>
          <w:szCs w:val="22"/>
        </w:rPr>
      </w:pPr>
      <w:r w:rsidRPr="00CB69C2">
        <w:rPr>
          <w:rFonts w:ascii="Arial" w:hAnsi="Arial" w:cs="Arial"/>
          <w:b/>
          <w:sz w:val="22"/>
          <w:szCs w:val="22"/>
        </w:rPr>
        <w:t>Certificate Programs</w:t>
      </w:r>
      <w:r w:rsidRPr="00D33C88">
        <w:rPr>
          <w:rFonts w:ascii="Arial" w:hAnsi="Arial" w:cs="Arial"/>
          <w:sz w:val="22"/>
          <w:szCs w:val="22"/>
        </w:rPr>
        <w:t>:</w:t>
      </w:r>
    </w:p>
    <w:p w14:paraId="6893857F" w14:textId="4E6BF495" w:rsidR="00E9058E" w:rsidRPr="00D33C88" w:rsidRDefault="00E9058E" w:rsidP="008B4D46">
      <w:pPr>
        <w:pStyle w:val="ListParagraph"/>
        <w:numPr>
          <w:ilvl w:val="0"/>
          <w:numId w:val="24"/>
        </w:numPr>
        <w:shd w:val="clear" w:color="auto" w:fill="FFFFFF"/>
        <w:spacing w:line="312" w:lineRule="auto"/>
        <w:ind w:left="648"/>
        <w:contextualSpacing w:val="0"/>
        <w:rPr>
          <w:rFonts w:ascii="Arial" w:hAnsi="Arial" w:cs="Arial"/>
          <w:sz w:val="22"/>
          <w:szCs w:val="22"/>
        </w:rPr>
      </w:pPr>
      <w:r w:rsidRPr="00D33C88">
        <w:rPr>
          <w:rFonts w:ascii="Arial" w:hAnsi="Arial" w:cs="Arial"/>
          <w:sz w:val="22"/>
          <w:szCs w:val="22"/>
        </w:rPr>
        <w:t>Post-Master's Certified Alcohol and Drug Counselor (CADC)</w:t>
      </w:r>
    </w:p>
    <w:p w14:paraId="1A771D97" w14:textId="16C209DC" w:rsidR="00212A63" w:rsidRPr="00CB69C2" w:rsidRDefault="00E9058E" w:rsidP="008B4D46">
      <w:pPr>
        <w:pStyle w:val="ListParagraph"/>
        <w:numPr>
          <w:ilvl w:val="0"/>
          <w:numId w:val="24"/>
        </w:numPr>
        <w:shd w:val="clear" w:color="auto" w:fill="FFFFFF"/>
        <w:spacing w:line="312" w:lineRule="auto"/>
        <w:ind w:left="648"/>
        <w:contextualSpacing w:val="0"/>
        <w:rPr>
          <w:rFonts w:ascii="Arial" w:hAnsi="Arial" w:cs="Arial"/>
          <w:sz w:val="22"/>
          <w:szCs w:val="22"/>
        </w:rPr>
      </w:pPr>
      <w:r w:rsidRPr="00D33C88">
        <w:rPr>
          <w:rFonts w:ascii="Arial" w:hAnsi="Arial" w:cs="Arial"/>
          <w:sz w:val="22"/>
          <w:szCs w:val="22"/>
        </w:rPr>
        <w:t>Post-Master's Professional Educator License (PEL) School Social Worker</w:t>
      </w:r>
    </w:p>
    <w:p w14:paraId="78CEA11B" w14:textId="08EB9AC6" w:rsidR="00AA1CBD" w:rsidRPr="00AA1CBD" w:rsidRDefault="00CE21BD" w:rsidP="00AA1CBD">
      <w:pPr>
        <w:pStyle w:val="NormalWeb"/>
        <w:spacing w:before="120" w:beforeAutospacing="0" w:after="0" w:afterAutospacing="0" w:line="312" w:lineRule="auto"/>
        <w:rPr>
          <w:rFonts w:ascii="Arial" w:hAnsi="Arial" w:cs="Arial"/>
        </w:rPr>
      </w:pPr>
      <w:r w:rsidRPr="00AA1CBD">
        <w:rPr>
          <w:rFonts w:ascii="Arial" w:hAnsi="Arial" w:cs="Arial"/>
          <w:b/>
          <w:bCs/>
          <w:color w:val="000000"/>
          <w:sz w:val="22"/>
          <w:szCs w:val="22"/>
        </w:rPr>
        <w:t>Note:</w:t>
      </w:r>
      <w:r w:rsidRPr="00AA1CBD">
        <w:rPr>
          <w:rFonts w:ascii="Arial" w:hAnsi="Arial" w:cs="Arial"/>
          <w:color w:val="000000"/>
          <w:sz w:val="22"/>
          <w:szCs w:val="22"/>
        </w:rPr>
        <w:t xml:space="preserve"> </w:t>
      </w:r>
      <w:r w:rsidR="00AA1CBD" w:rsidRPr="00AA1CBD">
        <w:rPr>
          <w:rFonts w:ascii="Arial" w:hAnsi="Arial" w:cs="Arial"/>
          <w:color w:val="222A35"/>
          <w:sz w:val="22"/>
          <w:szCs w:val="22"/>
        </w:rPr>
        <w:t>The School also offers scholarship programs funded by federal grants or other sources for students who meet eligibility criteria. Funding availability and eligibility criteria vary from year-to-year and may not be available every year. As these opportunities become available, all new and continuing students will be notified via email.</w:t>
      </w:r>
    </w:p>
    <w:p w14:paraId="1F8D8084" w14:textId="6AD91004" w:rsidR="00E46C06" w:rsidRPr="00D33C88" w:rsidRDefault="00E46C06" w:rsidP="00A47F17">
      <w:pPr>
        <w:pStyle w:val="Heading2"/>
      </w:pPr>
      <w:bookmarkStart w:id="171" w:name="_Toc116999634"/>
      <w:r w:rsidRPr="00D33C88">
        <w:t>Micro Area of Practice</w:t>
      </w:r>
      <w:bookmarkEnd w:id="171"/>
    </w:p>
    <w:p w14:paraId="696B9CA9" w14:textId="237A9F6D" w:rsidR="006B6A60" w:rsidRPr="00D33C88" w:rsidRDefault="00A47FEE" w:rsidP="00A85893">
      <w:pPr>
        <w:spacing w:line="312" w:lineRule="auto"/>
        <w:ind w:left="144"/>
        <w:rPr>
          <w:rFonts w:ascii="Arial" w:hAnsi="Arial" w:cs="Arial"/>
          <w:sz w:val="22"/>
          <w:szCs w:val="22"/>
        </w:rPr>
      </w:pPr>
      <w:r w:rsidRPr="00D33C88">
        <w:rPr>
          <w:rFonts w:ascii="Arial" w:hAnsi="Arial" w:cs="Arial"/>
          <w:sz w:val="22"/>
          <w:szCs w:val="22"/>
        </w:rPr>
        <w:t>The Micro Practice Specialization extends foundation</w:t>
      </w:r>
      <w:r w:rsidR="009C3A16">
        <w:rPr>
          <w:rFonts w:ascii="Arial" w:hAnsi="Arial" w:cs="Arial"/>
          <w:sz w:val="22"/>
          <w:szCs w:val="22"/>
        </w:rPr>
        <w:t>al</w:t>
      </w:r>
      <w:r w:rsidRPr="00D33C88">
        <w:rPr>
          <w:rFonts w:ascii="Arial" w:hAnsi="Arial" w:cs="Arial"/>
          <w:sz w:val="22"/>
          <w:szCs w:val="22"/>
        </w:rPr>
        <w:t xml:space="preserve"> knowledge of </w:t>
      </w:r>
      <w:r w:rsidR="009C3A16">
        <w:rPr>
          <w:rFonts w:ascii="Arial" w:hAnsi="Arial" w:cs="Arial"/>
          <w:sz w:val="22"/>
          <w:szCs w:val="22"/>
        </w:rPr>
        <w:t>first-level generalist</w:t>
      </w:r>
      <w:r w:rsidRPr="00D33C88">
        <w:rPr>
          <w:rFonts w:ascii="Arial" w:hAnsi="Arial" w:cs="Arial"/>
          <w:sz w:val="22"/>
          <w:szCs w:val="22"/>
        </w:rPr>
        <w:t xml:space="preserve"> practice and requires critical understanding of diverse </w:t>
      </w:r>
      <w:r w:rsidR="00E46C06" w:rsidRPr="00D33C88">
        <w:rPr>
          <w:rFonts w:ascii="Arial" w:hAnsi="Arial" w:cs="Arial"/>
          <w:sz w:val="22"/>
          <w:szCs w:val="22"/>
        </w:rPr>
        <w:t xml:space="preserve">social work </w:t>
      </w:r>
      <w:r w:rsidRPr="00D33C88">
        <w:rPr>
          <w:rFonts w:ascii="Arial" w:hAnsi="Arial" w:cs="Arial"/>
          <w:sz w:val="22"/>
          <w:szCs w:val="22"/>
        </w:rPr>
        <w:t>theories and their related evidence-informed practice models</w:t>
      </w:r>
      <w:r w:rsidR="00E46C06" w:rsidRPr="00D33C88">
        <w:rPr>
          <w:rFonts w:ascii="Arial" w:hAnsi="Arial" w:cs="Arial"/>
          <w:sz w:val="22"/>
          <w:szCs w:val="22"/>
        </w:rPr>
        <w:t>, as used</w:t>
      </w:r>
      <w:r w:rsidRPr="00D33C88">
        <w:rPr>
          <w:rFonts w:ascii="Arial" w:hAnsi="Arial" w:cs="Arial"/>
          <w:sz w:val="22"/>
          <w:szCs w:val="22"/>
        </w:rPr>
        <w:t xml:space="preserve"> with diverse populations. Critical analysis is used to examine these models from an antiracist, strengths, and systemic perspective </w:t>
      </w:r>
      <w:r w:rsidR="00E46C06" w:rsidRPr="00D33C88">
        <w:rPr>
          <w:rFonts w:ascii="Arial" w:hAnsi="Arial" w:cs="Arial"/>
          <w:sz w:val="22"/>
          <w:szCs w:val="22"/>
        </w:rPr>
        <w:t xml:space="preserve">and </w:t>
      </w:r>
      <w:r w:rsidRPr="00D33C88">
        <w:rPr>
          <w:rFonts w:ascii="Arial" w:hAnsi="Arial" w:cs="Arial"/>
          <w:sz w:val="22"/>
          <w:szCs w:val="22"/>
        </w:rPr>
        <w:t>to plan</w:t>
      </w:r>
      <w:r w:rsidR="00E46C06" w:rsidRPr="00D33C88">
        <w:rPr>
          <w:rFonts w:ascii="Arial" w:hAnsi="Arial" w:cs="Arial"/>
          <w:sz w:val="22"/>
          <w:szCs w:val="22"/>
        </w:rPr>
        <w:t xml:space="preserve"> effective</w:t>
      </w:r>
      <w:r w:rsidRPr="00D33C88">
        <w:rPr>
          <w:rFonts w:ascii="Arial" w:hAnsi="Arial" w:cs="Arial"/>
          <w:sz w:val="22"/>
          <w:szCs w:val="22"/>
        </w:rPr>
        <w:t xml:space="preserve"> </w:t>
      </w:r>
      <w:r w:rsidR="00E46C06" w:rsidRPr="00D33C88">
        <w:rPr>
          <w:rFonts w:ascii="Arial" w:hAnsi="Arial" w:cs="Arial"/>
          <w:sz w:val="22"/>
          <w:szCs w:val="22"/>
        </w:rPr>
        <w:t>for</w:t>
      </w:r>
      <w:r w:rsidRPr="00D33C88">
        <w:rPr>
          <w:rFonts w:ascii="Arial" w:hAnsi="Arial" w:cs="Arial"/>
          <w:sz w:val="22"/>
          <w:szCs w:val="22"/>
        </w:rPr>
        <w:t xml:space="preserve"> situations of increased complexity within our</w:t>
      </w:r>
      <w:r w:rsidR="00E46C06" w:rsidRPr="00D33C88">
        <w:rPr>
          <w:rFonts w:ascii="Arial" w:hAnsi="Arial" w:cs="Arial"/>
          <w:sz w:val="22"/>
          <w:szCs w:val="22"/>
        </w:rPr>
        <w:t xml:space="preserve"> interconnected</w:t>
      </w:r>
      <w:r w:rsidRPr="00D33C88">
        <w:rPr>
          <w:rFonts w:ascii="Arial" w:hAnsi="Arial" w:cs="Arial"/>
          <w:sz w:val="22"/>
          <w:szCs w:val="22"/>
        </w:rPr>
        <w:t xml:space="preserve"> world. Critical thinking skills, reflexivity, and an appreciation and understanding of diverse political, economic, and social systems as they impact micro practice in diverse settings (</w:t>
      </w:r>
      <w:r w:rsidR="00F17BE1" w:rsidRPr="00D33C88">
        <w:rPr>
          <w:rFonts w:ascii="Arial" w:hAnsi="Arial" w:cs="Arial"/>
          <w:sz w:val="22"/>
          <w:szCs w:val="22"/>
        </w:rPr>
        <w:t>e.g.,</w:t>
      </w:r>
      <w:r w:rsidRPr="00D33C88">
        <w:rPr>
          <w:rFonts w:ascii="Arial" w:hAnsi="Arial" w:cs="Arial"/>
          <w:sz w:val="22"/>
          <w:szCs w:val="22"/>
        </w:rPr>
        <w:t xml:space="preserve"> schools, mental health clinics, health care facilities, and others), are utilized to assess and engage client systems</w:t>
      </w:r>
      <w:r w:rsidR="00E46C06" w:rsidRPr="00D33C88">
        <w:rPr>
          <w:rFonts w:ascii="Arial" w:hAnsi="Arial" w:cs="Arial"/>
          <w:sz w:val="22"/>
          <w:szCs w:val="22"/>
        </w:rPr>
        <w:t xml:space="preserve"> and determine how to prioritize and manage </w:t>
      </w:r>
      <w:r w:rsidRPr="00D33C88">
        <w:rPr>
          <w:rFonts w:ascii="Arial" w:hAnsi="Arial" w:cs="Arial"/>
          <w:sz w:val="22"/>
          <w:szCs w:val="22"/>
        </w:rPr>
        <w:t xml:space="preserve">clinical problems and treatment goals. Practice </w:t>
      </w:r>
      <w:r w:rsidRPr="00D33C88">
        <w:rPr>
          <w:rFonts w:ascii="Arial" w:hAnsi="Arial" w:cs="Arial"/>
          <w:sz w:val="22"/>
          <w:szCs w:val="22"/>
        </w:rPr>
        <w:lastRenderedPageBreak/>
        <w:t xml:space="preserve">modalities from diverse cultural contexts are emphasized to deepen students’ understanding and ability to apply, modify, and develop practice models relevant </w:t>
      </w:r>
      <w:r w:rsidR="00E46C06" w:rsidRPr="00D33C88">
        <w:rPr>
          <w:rFonts w:ascii="Arial" w:hAnsi="Arial" w:cs="Arial"/>
          <w:sz w:val="22"/>
          <w:szCs w:val="22"/>
        </w:rPr>
        <w:t xml:space="preserve">to </w:t>
      </w:r>
      <w:r w:rsidRPr="00D33C88">
        <w:rPr>
          <w:rFonts w:ascii="Arial" w:hAnsi="Arial" w:cs="Arial"/>
          <w:sz w:val="22"/>
          <w:szCs w:val="22"/>
        </w:rPr>
        <w:t>clients’ culture and exper</w:t>
      </w:r>
      <w:r w:rsidR="00511BFC">
        <w:rPr>
          <w:rFonts w:ascii="Arial" w:hAnsi="Arial" w:cs="Arial"/>
          <w:sz w:val="22"/>
          <w:szCs w:val="22"/>
        </w:rPr>
        <w:t>ience of oppression in society.</w:t>
      </w:r>
    </w:p>
    <w:p w14:paraId="6065E0A6" w14:textId="18458767" w:rsidR="00A47FEE" w:rsidRPr="00D33C88" w:rsidRDefault="00A47FEE" w:rsidP="00BB017B">
      <w:pPr>
        <w:pStyle w:val="Heading3"/>
      </w:pPr>
      <w:bookmarkStart w:id="172" w:name="_Toc106876491"/>
      <w:bookmarkStart w:id="173" w:name="_Toc116999635"/>
      <w:r w:rsidRPr="00D33C88">
        <w:t>Advanced Clinical Practice Track</w:t>
      </w:r>
      <w:bookmarkEnd w:id="172"/>
      <w:bookmarkEnd w:id="173"/>
    </w:p>
    <w:p w14:paraId="600990F3" w14:textId="3C626E6C" w:rsidR="00D861DD" w:rsidRPr="00511BFC" w:rsidRDefault="00A47FEE" w:rsidP="00A85893">
      <w:pPr>
        <w:pStyle w:val="ListParagraph"/>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The Advanced Clinical Practice Track prepares students for micro level clinical practice across a variety of settings, including hospitals, outpatient practice, extended care facilities, and community mental health agencies. This track is consistent with Loyola University School of Social Work’s mission to provide </w:t>
      </w:r>
      <w:r w:rsidR="00F17BE1">
        <w:rPr>
          <w:rFonts w:ascii="Arial" w:hAnsi="Arial" w:cs="Arial"/>
          <w:color w:val="000000"/>
          <w:sz w:val="22"/>
          <w:szCs w:val="22"/>
        </w:rPr>
        <w:t xml:space="preserve">a </w:t>
      </w:r>
      <w:r w:rsidRPr="00D33C88">
        <w:rPr>
          <w:rFonts w:ascii="Arial" w:hAnsi="Arial" w:cs="Arial"/>
          <w:color w:val="000000"/>
          <w:sz w:val="22"/>
          <w:szCs w:val="22"/>
        </w:rPr>
        <w:t xml:space="preserve">transformative education for practice-informed social work. </w:t>
      </w:r>
      <w:bookmarkStart w:id="174" w:name="_Toc106876492"/>
    </w:p>
    <w:p w14:paraId="10FA9B75" w14:textId="1F9586D4" w:rsidR="00E9058E" w:rsidRPr="00511BFC" w:rsidRDefault="00545106" w:rsidP="00BB017B">
      <w:pPr>
        <w:pStyle w:val="Heading3"/>
      </w:pPr>
      <w:bookmarkStart w:id="175" w:name="_Toc116999636"/>
      <w:r w:rsidRPr="00D33C88">
        <w:t>Certified Alcohol and Other Drug Counselor (CADC) Track</w:t>
      </w:r>
      <w:bookmarkEnd w:id="174"/>
      <w:bookmarkEnd w:id="175"/>
    </w:p>
    <w:p w14:paraId="3C7A3329" w14:textId="31E20225" w:rsidR="00755C20" w:rsidRPr="0074478C" w:rsidRDefault="00B6729C" w:rsidP="00A85893">
      <w:pPr>
        <w:spacing w:line="312" w:lineRule="auto"/>
        <w:ind w:left="144"/>
        <w:rPr>
          <w:rFonts w:ascii="Arial" w:hAnsi="Arial" w:cs="Arial"/>
          <w:sz w:val="22"/>
          <w:szCs w:val="22"/>
        </w:rPr>
      </w:pPr>
      <w:r w:rsidRPr="0074478C">
        <w:rPr>
          <w:rFonts w:ascii="Arial" w:hAnsi="Arial" w:cs="Arial"/>
          <w:sz w:val="22"/>
          <w:szCs w:val="22"/>
        </w:rPr>
        <w:t>This</w:t>
      </w:r>
      <w:r w:rsidR="00E46C06" w:rsidRPr="0074478C">
        <w:rPr>
          <w:rFonts w:ascii="Arial" w:hAnsi="Arial" w:cs="Arial"/>
          <w:sz w:val="22"/>
          <w:szCs w:val="22"/>
        </w:rPr>
        <w:t xml:space="preserve"> track</w:t>
      </w:r>
      <w:r w:rsidRPr="0074478C">
        <w:rPr>
          <w:rFonts w:ascii="Arial" w:hAnsi="Arial" w:cs="Arial"/>
          <w:sz w:val="22"/>
          <w:szCs w:val="22"/>
        </w:rPr>
        <w:t xml:space="preserve"> is a </w:t>
      </w:r>
      <w:r w:rsidR="009C3A16">
        <w:rPr>
          <w:rFonts w:ascii="Arial" w:hAnsi="Arial" w:cs="Arial"/>
          <w:sz w:val="22"/>
          <w:szCs w:val="22"/>
        </w:rPr>
        <w:t xml:space="preserve">second-level </w:t>
      </w:r>
      <w:r w:rsidR="00D164A0">
        <w:rPr>
          <w:rFonts w:ascii="Arial" w:hAnsi="Arial" w:cs="Arial"/>
          <w:sz w:val="22"/>
          <w:szCs w:val="22"/>
        </w:rPr>
        <w:t>specialized</w:t>
      </w:r>
      <w:r w:rsidR="00E9058E" w:rsidRPr="0074478C">
        <w:rPr>
          <w:rFonts w:ascii="Arial" w:hAnsi="Arial" w:cs="Arial"/>
          <w:sz w:val="22"/>
          <w:szCs w:val="22"/>
        </w:rPr>
        <w:t xml:space="preserve">, advanced standing, and fifth year option only. </w:t>
      </w:r>
      <w:r w:rsidR="00755C20" w:rsidRPr="0074478C">
        <w:rPr>
          <w:rFonts w:ascii="Arial" w:hAnsi="Arial" w:cs="Arial"/>
          <w:sz w:val="22"/>
          <w:szCs w:val="22"/>
        </w:rPr>
        <w:t xml:space="preserve">Part-time students and </w:t>
      </w:r>
      <w:r w:rsidR="00E46C06" w:rsidRPr="0074478C">
        <w:rPr>
          <w:rFonts w:ascii="Arial" w:hAnsi="Arial" w:cs="Arial"/>
          <w:sz w:val="22"/>
          <w:szCs w:val="22"/>
        </w:rPr>
        <w:t xml:space="preserve">students admitted in the spring semester </w:t>
      </w:r>
      <w:r w:rsidR="00E9058E" w:rsidRPr="0074478C">
        <w:rPr>
          <w:rFonts w:ascii="Arial" w:hAnsi="Arial" w:cs="Arial"/>
          <w:sz w:val="22"/>
          <w:szCs w:val="22"/>
        </w:rPr>
        <w:t xml:space="preserve">are eligible for the CADC program. CADC students will be in the Micro Practice area of specialization </w:t>
      </w:r>
      <w:r w:rsidR="00755C20" w:rsidRPr="0074478C">
        <w:rPr>
          <w:rFonts w:ascii="Arial" w:hAnsi="Arial" w:cs="Arial"/>
          <w:sz w:val="22"/>
          <w:szCs w:val="22"/>
        </w:rPr>
        <w:t xml:space="preserve">and will choose the Micro Practice: </w:t>
      </w:r>
      <w:r w:rsidR="00E9058E" w:rsidRPr="0074478C">
        <w:rPr>
          <w:rFonts w:ascii="Arial" w:hAnsi="Arial" w:cs="Arial"/>
          <w:sz w:val="22"/>
          <w:szCs w:val="22"/>
        </w:rPr>
        <w:t xml:space="preserve">CADC track. </w:t>
      </w:r>
      <w:r w:rsidR="00755C20" w:rsidRPr="0074478C">
        <w:rPr>
          <w:rFonts w:ascii="Arial" w:hAnsi="Arial" w:cs="Arial"/>
          <w:sz w:val="22"/>
          <w:szCs w:val="22"/>
        </w:rPr>
        <w:t xml:space="preserve">Students cannot complete CADC internships during the first year in the program or accrue hours from a </w:t>
      </w:r>
      <w:r w:rsidR="009C3A16">
        <w:rPr>
          <w:rFonts w:ascii="Arial" w:hAnsi="Arial" w:cs="Arial"/>
          <w:sz w:val="22"/>
          <w:szCs w:val="22"/>
        </w:rPr>
        <w:t>first-level generalist</w:t>
      </w:r>
      <w:r w:rsidR="00755C20" w:rsidRPr="0074478C">
        <w:rPr>
          <w:rFonts w:ascii="Arial" w:hAnsi="Arial" w:cs="Arial"/>
          <w:sz w:val="22"/>
          <w:szCs w:val="22"/>
        </w:rPr>
        <w:t xml:space="preserve"> internship to put towards their CADC hours.</w:t>
      </w:r>
      <w:r w:rsidR="00511BFC" w:rsidRPr="0074478C">
        <w:rPr>
          <w:rFonts w:ascii="Arial" w:hAnsi="Arial" w:cs="Arial"/>
          <w:sz w:val="22"/>
          <w:szCs w:val="22"/>
        </w:rPr>
        <w:t xml:space="preserve">  </w:t>
      </w:r>
    </w:p>
    <w:p w14:paraId="05C657E2" w14:textId="2EBAA9F4" w:rsidR="00755C20" w:rsidRPr="0074478C" w:rsidRDefault="00755C20" w:rsidP="00A85893">
      <w:pPr>
        <w:spacing w:before="120" w:line="312" w:lineRule="auto"/>
        <w:ind w:left="144"/>
        <w:rPr>
          <w:rFonts w:ascii="Arial" w:hAnsi="Arial" w:cs="Arial"/>
          <w:sz w:val="22"/>
          <w:szCs w:val="22"/>
        </w:rPr>
      </w:pPr>
      <w:r w:rsidRPr="0074478C">
        <w:rPr>
          <w:rFonts w:ascii="Arial" w:hAnsi="Arial" w:cs="Arial"/>
          <w:sz w:val="22"/>
          <w:szCs w:val="22"/>
        </w:rPr>
        <w:t>Once admitted to the CADC program, students</w:t>
      </w:r>
      <w:r w:rsidR="00B6729C" w:rsidRPr="0074478C">
        <w:rPr>
          <w:rFonts w:ascii="Arial" w:hAnsi="Arial" w:cs="Arial"/>
          <w:sz w:val="22"/>
          <w:szCs w:val="22"/>
        </w:rPr>
        <w:t xml:space="preserve"> submit an internship application and receive access to </w:t>
      </w:r>
      <w:r w:rsidR="00855B3E" w:rsidRPr="0074478C">
        <w:rPr>
          <w:rFonts w:ascii="Arial" w:hAnsi="Arial" w:cs="Arial"/>
          <w:sz w:val="22"/>
          <w:szCs w:val="22"/>
        </w:rPr>
        <w:t xml:space="preserve">the </w:t>
      </w:r>
      <w:r w:rsidR="00C774B7">
        <w:rPr>
          <w:rFonts w:ascii="Arial" w:hAnsi="Arial" w:cs="Arial"/>
          <w:sz w:val="22"/>
          <w:szCs w:val="22"/>
        </w:rPr>
        <w:t>SONIA</w:t>
      </w:r>
      <w:r w:rsidR="00B6729C" w:rsidRPr="0074478C">
        <w:rPr>
          <w:rFonts w:ascii="Arial" w:hAnsi="Arial" w:cs="Arial"/>
          <w:sz w:val="22"/>
          <w:szCs w:val="22"/>
        </w:rPr>
        <w:t xml:space="preserve"> database and the Sakai site</w:t>
      </w:r>
      <w:r w:rsidR="00855B3E" w:rsidRPr="0074478C">
        <w:rPr>
          <w:rFonts w:ascii="Arial" w:hAnsi="Arial" w:cs="Arial"/>
          <w:sz w:val="22"/>
          <w:szCs w:val="22"/>
        </w:rPr>
        <w:t>. Students then work</w:t>
      </w:r>
      <w:r w:rsidRPr="0074478C">
        <w:rPr>
          <w:rFonts w:ascii="Arial" w:hAnsi="Arial" w:cs="Arial"/>
          <w:sz w:val="22"/>
          <w:szCs w:val="22"/>
        </w:rPr>
        <w:t xml:space="preserve"> to secure a </w:t>
      </w:r>
      <w:r w:rsidR="009C3A16">
        <w:rPr>
          <w:rFonts w:ascii="Arial" w:hAnsi="Arial" w:cs="Arial"/>
          <w:sz w:val="22"/>
          <w:szCs w:val="22"/>
        </w:rPr>
        <w:t xml:space="preserve">second-level </w:t>
      </w:r>
      <w:r w:rsidR="00D164A0">
        <w:rPr>
          <w:rFonts w:ascii="Arial" w:hAnsi="Arial" w:cs="Arial"/>
          <w:sz w:val="22"/>
          <w:szCs w:val="22"/>
        </w:rPr>
        <w:t>specialized</w:t>
      </w:r>
      <w:r w:rsidRPr="0074478C">
        <w:rPr>
          <w:rFonts w:ascii="Arial" w:hAnsi="Arial" w:cs="Arial"/>
          <w:sz w:val="22"/>
          <w:szCs w:val="22"/>
        </w:rPr>
        <w:t xml:space="preserve"> internship that is focused on substance treatment. CADC students apply for CADC internships in al</w:t>
      </w:r>
      <w:r w:rsidR="00B6729C" w:rsidRPr="0074478C">
        <w:rPr>
          <w:rFonts w:ascii="Arial" w:hAnsi="Arial" w:cs="Arial"/>
          <w:sz w:val="22"/>
          <w:szCs w:val="22"/>
        </w:rPr>
        <w:t>ignment with the dates</w:t>
      </w:r>
      <w:r w:rsidRPr="0074478C">
        <w:rPr>
          <w:rFonts w:ascii="Arial" w:hAnsi="Arial" w:cs="Arial"/>
          <w:sz w:val="22"/>
          <w:szCs w:val="22"/>
        </w:rPr>
        <w:t xml:space="preserve"> that can be found in the SSW we</w:t>
      </w:r>
      <w:r w:rsidR="00B6729C" w:rsidRPr="0074478C">
        <w:rPr>
          <w:rFonts w:ascii="Arial" w:hAnsi="Arial" w:cs="Arial"/>
          <w:sz w:val="22"/>
          <w:szCs w:val="22"/>
        </w:rPr>
        <w:t xml:space="preserve">bsite under the </w:t>
      </w:r>
      <w:r w:rsidR="00C06809" w:rsidRPr="0074478C">
        <w:rPr>
          <w:rFonts w:ascii="Arial" w:hAnsi="Arial" w:cs="Arial"/>
          <w:sz w:val="22"/>
          <w:szCs w:val="22"/>
        </w:rPr>
        <w:t>Internship</w:t>
      </w:r>
      <w:r w:rsidR="00B6729C" w:rsidRPr="0074478C">
        <w:rPr>
          <w:rFonts w:ascii="Arial" w:hAnsi="Arial" w:cs="Arial"/>
          <w:sz w:val="22"/>
          <w:szCs w:val="22"/>
        </w:rPr>
        <w:t xml:space="preserve"> Section</w:t>
      </w:r>
      <w:r w:rsidR="00C06809" w:rsidRPr="0074478C">
        <w:rPr>
          <w:rFonts w:ascii="Arial" w:hAnsi="Arial" w:cs="Arial"/>
          <w:sz w:val="22"/>
          <w:szCs w:val="22"/>
        </w:rPr>
        <w:t>. CADC internship</w:t>
      </w:r>
      <w:r w:rsidRPr="0074478C">
        <w:rPr>
          <w:rFonts w:ascii="Arial" w:hAnsi="Arial" w:cs="Arial"/>
          <w:sz w:val="22"/>
          <w:szCs w:val="22"/>
        </w:rPr>
        <w:t xml:space="preserve"> timeframes for students are Fall-Spring</w:t>
      </w:r>
      <w:r w:rsidR="00B6729C" w:rsidRPr="0074478C">
        <w:rPr>
          <w:rFonts w:ascii="Arial" w:hAnsi="Arial" w:cs="Arial"/>
          <w:sz w:val="22"/>
          <w:szCs w:val="22"/>
        </w:rPr>
        <w:t xml:space="preserve">, Spring-Fall or Summer Block. </w:t>
      </w:r>
      <w:r w:rsidRPr="0074478C">
        <w:rPr>
          <w:rFonts w:ascii="Arial" w:hAnsi="Arial" w:cs="Arial"/>
          <w:sz w:val="22"/>
          <w:szCs w:val="22"/>
        </w:rPr>
        <w:t xml:space="preserve"> More information on the CADC program can be found at the</w:t>
      </w:r>
      <w:r w:rsidR="00855B3E" w:rsidRPr="0074478C">
        <w:rPr>
          <w:rFonts w:ascii="Arial" w:hAnsi="Arial" w:cs="Arial"/>
          <w:sz w:val="22"/>
          <w:szCs w:val="22"/>
        </w:rPr>
        <w:t xml:space="preserve"> </w:t>
      </w:r>
      <w:hyperlink r:id="rId32" w:history="1">
        <w:r w:rsidR="00855B3E" w:rsidRPr="0074478C">
          <w:rPr>
            <w:rStyle w:val="Hyperlink"/>
            <w:rFonts w:ascii="Arial" w:hAnsi="Arial" w:cs="Arial"/>
            <w:sz w:val="22"/>
            <w:szCs w:val="22"/>
          </w:rPr>
          <w:t>Loyola School of Social Work Advanced Certified Alcohol and Other Drug Counselor Training Program</w:t>
        </w:r>
      </w:hyperlink>
      <w:r w:rsidR="00855B3E" w:rsidRPr="0074478C">
        <w:rPr>
          <w:rFonts w:ascii="Arial" w:hAnsi="Arial" w:cs="Arial"/>
          <w:sz w:val="22"/>
          <w:szCs w:val="22"/>
        </w:rPr>
        <w:t xml:space="preserve"> page.</w:t>
      </w:r>
    </w:p>
    <w:p w14:paraId="499924A2" w14:textId="77777777" w:rsidR="00B6729C" w:rsidRPr="00D33C88" w:rsidRDefault="00B6729C" w:rsidP="00A85893">
      <w:pPr>
        <w:pStyle w:val="elementtoproof"/>
        <w:shd w:val="clear" w:color="auto" w:fill="FFFFFF"/>
        <w:spacing w:before="120" w:line="312" w:lineRule="auto"/>
        <w:ind w:left="144"/>
        <w:rPr>
          <w:rFonts w:ascii="Arial" w:hAnsi="Arial" w:cs="Arial"/>
          <w:sz w:val="22"/>
          <w:szCs w:val="22"/>
        </w:rPr>
      </w:pPr>
      <w:r w:rsidRPr="00D33C88">
        <w:rPr>
          <w:rFonts w:ascii="Arial" w:hAnsi="Arial" w:cs="Arial"/>
          <w:sz w:val="22"/>
          <w:szCs w:val="22"/>
        </w:rPr>
        <w:t>The CADC program is designed for students in the Loyola School of Social Work. Below are the timeframes to apply and the eligibility criteria.</w:t>
      </w:r>
    </w:p>
    <w:p w14:paraId="131F2A47" w14:textId="16EF174B" w:rsidR="00B6729C" w:rsidRPr="0074478C" w:rsidRDefault="00B6729C" w:rsidP="008B4D46">
      <w:pPr>
        <w:numPr>
          <w:ilvl w:val="0"/>
          <w:numId w:val="34"/>
        </w:numPr>
        <w:shd w:val="clear" w:color="auto" w:fill="FFFFFF"/>
        <w:spacing w:line="312" w:lineRule="auto"/>
        <w:ind w:left="648"/>
        <w:rPr>
          <w:rFonts w:ascii="Arial" w:hAnsi="Arial" w:cs="Arial"/>
          <w:sz w:val="22"/>
          <w:szCs w:val="22"/>
        </w:rPr>
      </w:pPr>
      <w:r w:rsidRPr="0074478C">
        <w:rPr>
          <w:rStyle w:val="Strong"/>
          <w:rFonts w:ascii="Arial" w:hAnsi="Arial" w:cs="Arial"/>
          <w:b w:val="0"/>
          <w:sz w:val="22"/>
          <w:szCs w:val="22"/>
        </w:rPr>
        <w:t>Five-Year BSW/MSW Students: </w:t>
      </w:r>
      <w:r w:rsidR="00855B3E" w:rsidRPr="0074478C">
        <w:rPr>
          <w:rFonts w:ascii="Arial" w:hAnsi="Arial" w:cs="Arial"/>
          <w:sz w:val="22"/>
          <w:szCs w:val="22"/>
        </w:rPr>
        <w:t>These</w:t>
      </w:r>
      <w:r w:rsidRPr="0074478C">
        <w:rPr>
          <w:rFonts w:ascii="Arial" w:hAnsi="Arial" w:cs="Arial"/>
          <w:sz w:val="22"/>
          <w:szCs w:val="22"/>
        </w:rPr>
        <w:t xml:space="preserve"> students must apply for the program during their senior year.</w:t>
      </w:r>
    </w:p>
    <w:p w14:paraId="2DA5ADF3" w14:textId="05F8C56C" w:rsidR="00B6729C" w:rsidRPr="0074478C" w:rsidRDefault="00B6729C" w:rsidP="008B4D46">
      <w:pPr>
        <w:numPr>
          <w:ilvl w:val="0"/>
          <w:numId w:val="34"/>
        </w:numPr>
        <w:shd w:val="clear" w:color="auto" w:fill="FFFFFF"/>
        <w:spacing w:line="312" w:lineRule="auto"/>
        <w:ind w:left="648"/>
        <w:rPr>
          <w:rFonts w:ascii="Arial" w:hAnsi="Arial" w:cs="Arial"/>
          <w:sz w:val="22"/>
          <w:szCs w:val="22"/>
        </w:rPr>
      </w:pPr>
      <w:r w:rsidRPr="0074478C">
        <w:rPr>
          <w:rStyle w:val="Strong"/>
          <w:rFonts w:ascii="Arial" w:hAnsi="Arial" w:cs="Arial"/>
          <w:b w:val="0"/>
          <w:sz w:val="22"/>
          <w:szCs w:val="22"/>
        </w:rPr>
        <w:t>Advanced Standing MSW Students:</w:t>
      </w:r>
      <w:r w:rsidRPr="0074478C">
        <w:rPr>
          <w:rStyle w:val="apple-converted-space"/>
          <w:rFonts w:ascii="Arial" w:hAnsi="Arial" w:cs="Arial"/>
          <w:sz w:val="22"/>
          <w:szCs w:val="22"/>
        </w:rPr>
        <w:t> </w:t>
      </w:r>
      <w:r w:rsidR="00855B3E" w:rsidRPr="0074478C">
        <w:rPr>
          <w:rFonts w:ascii="Arial" w:hAnsi="Arial" w:cs="Arial"/>
          <w:sz w:val="22"/>
          <w:szCs w:val="22"/>
        </w:rPr>
        <w:t>These</w:t>
      </w:r>
      <w:r w:rsidRPr="0074478C">
        <w:rPr>
          <w:rFonts w:ascii="Arial" w:hAnsi="Arial" w:cs="Arial"/>
          <w:sz w:val="22"/>
          <w:szCs w:val="22"/>
        </w:rPr>
        <w:t xml:space="preserve"> students are eligible to complete the CADC program during their MSW program and can apply after admission. They are eligible to apply to the CADC program as post-graduate students as well.</w:t>
      </w:r>
    </w:p>
    <w:p w14:paraId="480F1A0B" w14:textId="63B02691" w:rsidR="00B6729C" w:rsidRPr="0074478C" w:rsidRDefault="00B6729C" w:rsidP="008B4D46">
      <w:pPr>
        <w:numPr>
          <w:ilvl w:val="0"/>
          <w:numId w:val="34"/>
        </w:numPr>
        <w:shd w:val="clear" w:color="auto" w:fill="FFFFFF"/>
        <w:spacing w:line="312" w:lineRule="auto"/>
        <w:ind w:left="648"/>
        <w:rPr>
          <w:rFonts w:ascii="Arial" w:hAnsi="Arial" w:cs="Arial"/>
          <w:sz w:val="22"/>
          <w:szCs w:val="22"/>
        </w:rPr>
      </w:pPr>
      <w:r w:rsidRPr="0074478C">
        <w:rPr>
          <w:rStyle w:val="Strong"/>
          <w:rFonts w:ascii="Arial" w:hAnsi="Arial" w:cs="Arial"/>
          <w:b w:val="0"/>
          <w:sz w:val="22"/>
          <w:szCs w:val="22"/>
        </w:rPr>
        <w:t>MSW Students:</w:t>
      </w:r>
      <w:r w:rsidRPr="0074478C">
        <w:rPr>
          <w:rStyle w:val="apple-converted-space"/>
          <w:rFonts w:ascii="Arial" w:hAnsi="Arial" w:cs="Arial"/>
          <w:sz w:val="22"/>
          <w:szCs w:val="22"/>
        </w:rPr>
        <w:t> </w:t>
      </w:r>
      <w:r w:rsidR="00855B3E" w:rsidRPr="0074478C">
        <w:rPr>
          <w:rFonts w:ascii="Arial" w:hAnsi="Arial" w:cs="Arial"/>
          <w:sz w:val="22"/>
          <w:szCs w:val="22"/>
        </w:rPr>
        <w:t>These</w:t>
      </w:r>
      <w:r w:rsidRPr="0074478C">
        <w:rPr>
          <w:rFonts w:ascii="Arial" w:hAnsi="Arial" w:cs="Arial"/>
          <w:sz w:val="22"/>
          <w:szCs w:val="22"/>
        </w:rPr>
        <w:t xml:space="preserve"> students apply during their first year in the MSW program as they begin the process of securing their </w:t>
      </w:r>
      <w:r w:rsidR="009C3A16">
        <w:rPr>
          <w:rFonts w:ascii="Arial" w:hAnsi="Arial" w:cs="Arial"/>
          <w:sz w:val="22"/>
          <w:szCs w:val="22"/>
        </w:rPr>
        <w:t xml:space="preserve">second-level </w:t>
      </w:r>
      <w:r w:rsidR="00D164A0">
        <w:rPr>
          <w:rFonts w:ascii="Arial" w:hAnsi="Arial" w:cs="Arial"/>
          <w:sz w:val="22"/>
          <w:szCs w:val="22"/>
        </w:rPr>
        <w:t>specialized</w:t>
      </w:r>
      <w:r w:rsidRPr="0074478C">
        <w:rPr>
          <w:rFonts w:ascii="Arial" w:hAnsi="Arial" w:cs="Arial"/>
          <w:sz w:val="22"/>
          <w:szCs w:val="22"/>
        </w:rPr>
        <w:t xml:space="preserve"> internship.</w:t>
      </w:r>
    </w:p>
    <w:p w14:paraId="59D7E782" w14:textId="386550FE" w:rsidR="00855B3E" w:rsidRPr="0074478C" w:rsidRDefault="00B6729C" w:rsidP="008B4D46">
      <w:pPr>
        <w:numPr>
          <w:ilvl w:val="0"/>
          <w:numId w:val="34"/>
        </w:numPr>
        <w:shd w:val="clear" w:color="auto" w:fill="FFFFFF"/>
        <w:spacing w:line="312" w:lineRule="auto"/>
        <w:ind w:left="648"/>
        <w:rPr>
          <w:rFonts w:ascii="Arial" w:hAnsi="Arial" w:cs="Arial"/>
          <w:sz w:val="22"/>
          <w:szCs w:val="22"/>
        </w:rPr>
      </w:pPr>
      <w:r w:rsidRPr="0074478C">
        <w:rPr>
          <w:rStyle w:val="Strong"/>
          <w:rFonts w:ascii="Arial" w:hAnsi="Arial" w:cs="Arial"/>
          <w:b w:val="0"/>
          <w:sz w:val="22"/>
          <w:szCs w:val="22"/>
        </w:rPr>
        <w:t>External Students, Non-Degree Seeking:</w:t>
      </w:r>
      <w:r w:rsidRPr="0074478C">
        <w:rPr>
          <w:rFonts w:ascii="Arial" w:hAnsi="Arial" w:cs="Arial"/>
          <w:sz w:val="22"/>
          <w:szCs w:val="22"/>
        </w:rPr>
        <w:t> </w:t>
      </w:r>
      <w:r w:rsidR="00855B3E" w:rsidRPr="0074478C">
        <w:rPr>
          <w:rFonts w:ascii="Arial" w:hAnsi="Arial" w:cs="Arial"/>
          <w:sz w:val="22"/>
          <w:szCs w:val="22"/>
        </w:rPr>
        <w:t>These s</w:t>
      </w:r>
      <w:r w:rsidRPr="0074478C">
        <w:rPr>
          <w:rFonts w:ascii="Arial" w:hAnsi="Arial" w:cs="Arial"/>
          <w:sz w:val="22"/>
          <w:szCs w:val="22"/>
        </w:rPr>
        <w:t>tudents will need to schedule an interview with the CADC director to discuss their eligibility</w:t>
      </w:r>
      <w:r w:rsidR="00855B3E" w:rsidRPr="0074478C">
        <w:rPr>
          <w:rFonts w:ascii="Arial" w:hAnsi="Arial" w:cs="Arial"/>
          <w:sz w:val="22"/>
          <w:szCs w:val="22"/>
        </w:rPr>
        <w:t xml:space="preserve"> (</w:t>
      </w:r>
      <w:r w:rsidRPr="0074478C">
        <w:rPr>
          <w:rFonts w:ascii="Arial" w:hAnsi="Arial" w:cs="Arial"/>
          <w:sz w:val="22"/>
          <w:szCs w:val="22"/>
        </w:rPr>
        <w:t xml:space="preserve">see admission </w:t>
      </w:r>
      <w:r w:rsidR="00855B3E" w:rsidRPr="0074478C">
        <w:rPr>
          <w:rFonts w:ascii="Arial" w:hAnsi="Arial" w:cs="Arial"/>
          <w:sz w:val="22"/>
          <w:szCs w:val="22"/>
        </w:rPr>
        <w:t xml:space="preserve">requirements on the </w:t>
      </w:r>
      <w:hyperlink r:id="rId33" w:history="1">
        <w:r w:rsidR="00855B3E" w:rsidRPr="0074478C">
          <w:rPr>
            <w:rStyle w:val="Hyperlink"/>
            <w:rFonts w:ascii="Arial" w:hAnsi="Arial" w:cs="Arial"/>
            <w:sz w:val="22"/>
            <w:szCs w:val="22"/>
          </w:rPr>
          <w:t>Loyola School of Social Work Advanced Certified Alcohol and Other Drug Counselor Training Program</w:t>
        </w:r>
      </w:hyperlink>
      <w:r w:rsidR="00855B3E" w:rsidRPr="0074478C">
        <w:rPr>
          <w:rFonts w:ascii="Arial" w:hAnsi="Arial" w:cs="Arial"/>
          <w:sz w:val="22"/>
          <w:szCs w:val="22"/>
        </w:rPr>
        <w:t xml:space="preserve"> page).</w:t>
      </w:r>
    </w:p>
    <w:p w14:paraId="28E1911A" w14:textId="7742DEEC" w:rsidR="00755C20" w:rsidRPr="00D33C88" w:rsidRDefault="00855B3E" w:rsidP="00A85893">
      <w:pPr>
        <w:shd w:val="clear" w:color="auto" w:fill="FFFFFF"/>
        <w:spacing w:before="120" w:after="225" w:line="312" w:lineRule="auto"/>
        <w:ind w:left="144"/>
        <w:rPr>
          <w:rFonts w:ascii="Arial" w:hAnsi="Arial" w:cs="Arial"/>
          <w:sz w:val="22"/>
          <w:szCs w:val="22"/>
        </w:rPr>
      </w:pPr>
      <w:r w:rsidRPr="00D33C88">
        <w:rPr>
          <w:rFonts w:ascii="Arial" w:hAnsi="Arial" w:cs="Arial"/>
          <w:sz w:val="22"/>
          <w:szCs w:val="22"/>
        </w:rPr>
        <w:lastRenderedPageBreak/>
        <w:t>As part of</w:t>
      </w:r>
      <w:r w:rsidR="00755C20" w:rsidRPr="00D33C88">
        <w:rPr>
          <w:rFonts w:ascii="Arial" w:hAnsi="Arial" w:cs="Arial"/>
          <w:sz w:val="22"/>
          <w:szCs w:val="22"/>
        </w:rPr>
        <w:t xml:space="preserve"> the CADC program, </w:t>
      </w:r>
      <w:r w:rsidR="00F17BE1" w:rsidRPr="00D33C88">
        <w:rPr>
          <w:rFonts w:ascii="Arial" w:hAnsi="Arial" w:cs="Arial"/>
          <w:sz w:val="22"/>
          <w:szCs w:val="22"/>
        </w:rPr>
        <w:t>student’s</w:t>
      </w:r>
      <w:r w:rsidR="00755C20" w:rsidRPr="00D33C88">
        <w:rPr>
          <w:rFonts w:ascii="Arial" w:hAnsi="Arial" w:cs="Arial"/>
          <w:sz w:val="22"/>
          <w:szCs w:val="22"/>
        </w:rPr>
        <w:t xml:space="preserve"> </w:t>
      </w:r>
      <w:r w:rsidR="00B6729C" w:rsidRPr="00D33C88">
        <w:rPr>
          <w:rFonts w:ascii="Arial" w:hAnsi="Arial" w:cs="Arial"/>
          <w:sz w:val="22"/>
          <w:szCs w:val="22"/>
        </w:rPr>
        <w:t xml:space="preserve">complete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600-hour</w:t>
      </w:r>
      <w:r w:rsidR="00755C20" w:rsidRPr="00D33C88">
        <w:rPr>
          <w:rFonts w:ascii="Arial" w:hAnsi="Arial" w:cs="Arial"/>
          <w:sz w:val="22"/>
          <w:szCs w:val="22"/>
        </w:rPr>
        <w:t xml:space="preserve"> level internship </w:t>
      </w:r>
      <w:r w:rsidRPr="00D33C88">
        <w:rPr>
          <w:rFonts w:ascii="Arial" w:hAnsi="Arial" w:cs="Arial"/>
          <w:sz w:val="22"/>
          <w:szCs w:val="22"/>
        </w:rPr>
        <w:t xml:space="preserve">that integrates curriculum content with practice in the </w:t>
      </w:r>
      <w:r w:rsidR="009C3A16">
        <w:rPr>
          <w:rFonts w:ascii="Arial" w:hAnsi="Arial" w:cs="Arial"/>
          <w:sz w:val="22"/>
          <w:szCs w:val="22"/>
        </w:rPr>
        <w:t>internship</w:t>
      </w:r>
      <w:r w:rsidRPr="00D33C88">
        <w:rPr>
          <w:rFonts w:ascii="Arial" w:hAnsi="Arial" w:cs="Arial"/>
          <w:sz w:val="22"/>
          <w:szCs w:val="22"/>
        </w:rPr>
        <w:t xml:space="preserve">. Post-graduate students must complete 500 internship hours and will discuss </w:t>
      </w:r>
      <w:r w:rsidR="009C3A16">
        <w:rPr>
          <w:rFonts w:ascii="Arial" w:hAnsi="Arial" w:cs="Arial"/>
          <w:sz w:val="22"/>
          <w:szCs w:val="22"/>
        </w:rPr>
        <w:t>internship</w:t>
      </w:r>
      <w:r w:rsidRPr="00D33C88">
        <w:rPr>
          <w:rFonts w:ascii="Arial" w:hAnsi="Arial" w:cs="Arial"/>
          <w:sz w:val="22"/>
          <w:szCs w:val="22"/>
        </w:rPr>
        <w:t xml:space="preserve"> requirements during the interview process. Note that a</w:t>
      </w:r>
      <w:r w:rsidR="00B6729C" w:rsidRPr="00D33C88">
        <w:rPr>
          <w:rFonts w:ascii="Arial" w:hAnsi="Arial" w:cs="Arial"/>
          <w:sz w:val="22"/>
          <w:szCs w:val="22"/>
        </w:rPr>
        <w:t xml:space="preserve">s the hours for </w:t>
      </w:r>
      <w:r w:rsidR="009C3A16">
        <w:rPr>
          <w:rFonts w:ascii="Arial" w:hAnsi="Arial" w:cs="Arial"/>
          <w:sz w:val="22"/>
          <w:szCs w:val="22"/>
        </w:rPr>
        <w:t xml:space="preserve">second-level </w:t>
      </w:r>
      <w:r w:rsidR="00D164A0">
        <w:rPr>
          <w:rFonts w:ascii="Arial" w:hAnsi="Arial" w:cs="Arial"/>
          <w:sz w:val="22"/>
          <w:szCs w:val="22"/>
        </w:rPr>
        <w:t>specialized</w:t>
      </w:r>
      <w:r w:rsidR="00511BFC">
        <w:rPr>
          <w:rFonts w:ascii="Arial" w:hAnsi="Arial" w:cs="Arial"/>
          <w:sz w:val="22"/>
          <w:szCs w:val="22"/>
        </w:rPr>
        <w:t xml:space="preserve"> </w:t>
      </w:r>
      <w:r w:rsidR="00755C20" w:rsidRPr="00D33C88">
        <w:rPr>
          <w:rFonts w:ascii="Arial" w:hAnsi="Arial" w:cs="Arial"/>
          <w:sz w:val="22"/>
          <w:szCs w:val="22"/>
        </w:rPr>
        <w:t>internship increase from 400 to 600 hours, it can be more difficult to manage an internship along with work, home, life, and school responsibilities. It is important for students to be proactive in planning and time management.</w:t>
      </w:r>
    </w:p>
    <w:p w14:paraId="0160823F" w14:textId="648FBF43" w:rsidR="00B6729C" w:rsidRPr="00511BFC" w:rsidRDefault="00755C20" w:rsidP="00A85893">
      <w:pPr>
        <w:spacing w:line="312" w:lineRule="auto"/>
        <w:ind w:left="144"/>
        <w:rPr>
          <w:rFonts w:ascii="Arial" w:hAnsi="Arial" w:cs="Arial"/>
          <w:sz w:val="22"/>
          <w:szCs w:val="22"/>
        </w:rPr>
      </w:pPr>
      <w:r w:rsidRPr="00D33C88">
        <w:rPr>
          <w:rFonts w:ascii="Arial" w:hAnsi="Arial" w:cs="Arial"/>
          <w:sz w:val="22"/>
          <w:szCs w:val="22"/>
        </w:rPr>
        <w:t xml:space="preserve">Students in the CADC program complete internships in a CADC approved </w:t>
      </w:r>
      <w:r w:rsidR="00F17BE1" w:rsidRPr="00D33C88">
        <w:rPr>
          <w:rFonts w:ascii="Arial" w:hAnsi="Arial" w:cs="Arial"/>
          <w:sz w:val="22"/>
          <w:szCs w:val="22"/>
        </w:rPr>
        <w:t>site and</w:t>
      </w:r>
      <w:r w:rsidR="00855B3E" w:rsidRPr="00D33C88">
        <w:rPr>
          <w:rFonts w:ascii="Arial" w:hAnsi="Arial" w:cs="Arial"/>
          <w:sz w:val="22"/>
          <w:szCs w:val="22"/>
        </w:rPr>
        <w:t xml:space="preserve"> cannot </w:t>
      </w:r>
      <w:r w:rsidRPr="00D33C88">
        <w:rPr>
          <w:rFonts w:ascii="Arial" w:hAnsi="Arial" w:cs="Arial"/>
          <w:sz w:val="22"/>
          <w:szCs w:val="22"/>
        </w:rPr>
        <w:t xml:space="preserve">do </w:t>
      </w:r>
      <w:r w:rsidR="00855B3E" w:rsidRPr="00D33C88">
        <w:rPr>
          <w:rFonts w:ascii="Arial" w:hAnsi="Arial" w:cs="Arial"/>
          <w:sz w:val="22"/>
          <w:szCs w:val="22"/>
        </w:rPr>
        <w:t>p</w:t>
      </w:r>
      <w:r w:rsidRPr="00D33C88">
        <w:rPr>
          <w:rFonts w:ascii="Arial" w:hAnsi="Arial" w:cs="Arial"/>
          <w:sz w:val="22"/>
          <w:szCs w:val="22"/>
        </w:rPr>
        <w:t xml:space="preserve">lace of </w:t>
      </w:r>
      <w:r w:rsidR="00855B3E" w:rsidRPr="00D33C88">
        <w:rPr>
          <w:rFonts w:ascii="Arial" w:hAnsi="Arial" w:cs="Arial"/>
          <w:sz w:val="22"/>
          <w:szCs w:val="22"/>
        </w:rPr>
        <w:t>e</w:t>
      </w:r>
      <w:r w:rsidRPr="00D33C88">
        <w:rPr>
          <w:rFonts w:ascii="Arial" w:hAnsi="Arial" w:cs="Arial"/>
          <w:sz w:val="22"/>
          <w:szCs w:val="22"/>
        </w:rPr>
        <w:t xml:space="preserve">mployment internships as part of the CADC program. Students </w:t>
      </w:r>
      <w:r w:rsidR="00855B3E" w:rsidRPr="00D33C88">
        <w:rPr>
          <w:rFonts w:ascii="Arial" w:hAnsi="Arial" w:cs="Arial"/>
          <w:sz w:val="22"/>
          <w:szCs w:val="22"/>
        </w:rPr>
        <w:t xml:space="preserve">doing </w:t>
      </w:r>
      <w:r w:rsidRPr="00D33C88">
        <w:rPr>
          <w:rFonts w:ascii="Arial" w:hAnsi="Arial" w:cs="Arial"/>
          <w:sz w:val="22"/>
          <w:szCs w:val="22"/>
        </w:rPr>
        <w:t>remote</w:t>
      </w:r>
      <w:r w:rsidR="00855B3E" w:rsidRPr="00D33C88">
        <w:rPr>
          <w:rFonts w:ascii="Arial" w:hAnsi="Arial" w:cs="Arial"/>
          <w:sz w:val="22"/>
          <w:szCs w:val="22"/>
        </w:rPr>
        <w:t>/</w:t>
      </w:r>
      <w:r w:rsidRPr="00D33C88">
        <w:rPr>
          <w:rFonts w:ascii="Arial" w:hAnsi="Arial" w:cs="Arial"/>
          <w:sz w:val="22"/>
          <w:szCs w:val="22"/>
        </w:rPr>
        <w:t xml:space="preserve">virtual internships in the CADC program should be aware of what </w:t>
      </w:r>
      <w:r w:rsidR="00855B3E" w:rsidRPr="00D33C88">
        <w:rPr>
          <w:rFonts w:ascii="Arial" w:hAnsi="Arial" w:cs="Arial"/>
          <w:sz w:val="22"/>
          <w:szCs w:val="22"/>
        </w:rPr>
        <w:t xml:space="preserve">tasks are and are not eligible to be counted </w:t>
      </w:r>
      <w:r w:rsidRPr="00D33C88">
        <w:rPr>
          <w:rFonts w:ascii="Arial" w:hAnsi="Arial" w:cs="Arial"/>
          <w:sz w:val="22"/>
          <w:szCs w:val="22"/>
        </w:rPr>
        <w:t xml:space="preserve">towards </w:t>
      </w:r>
      <w:r w:rsidR="00855B3E" w:rsidRPr="00D33C88">
        <w:rPr>
          <w:rFonts w:ascii="Arial" w:hAnsi="Arial" w:cs="Arial"/>
          <w:sz w:val="22"/>
          <w:szCs w:val="22"/>
        </w:rPr>
        <w:t>those required for the</w:t>
      </w:r>
      <w:r w:rsidRPr="00D33C88">
        <w:rPr>
          <w:rFonts w:ascii="Arial" w:hAnsi="Arial" w:cs="Arial"/>
          <w:sz w:val="22"/>
          <w:szCs w:val="22"/>
        </w:rPr>
        <w:t xml:space="preserve"> CADC internship. Students are eligible to count </w:t>
      </w:r>
      <w:r w:rsidR="00F17BE1">
        <w:rPr>
          <w:rFonts w:ascii="Arial" w:hAnsi="Arial" w:cs="Arial"/>
          <w:sz w:val="22"/>
          <w:szCs w:val="22"/>
        </w:rPr>
        <w:t>patient-to-counselor</w:t>
      </w:r>
      <w:r w:rsidRPr="00D33C88">
        <w:rPr>
          <w:rFonts w:ascii="Arial" w:hAnsi="Arial" w:cs="Arial"/>
          <w:sz w:val="22"/>
          <w:szCs w:val="22"/>
        </w:rPr>
        <w:t xml:space="preserve"> work, patient/counselor interactions that include group work, one</w:t>
      </w:r>
      <w:r w:rsidR="00855B3E" w:rsidRPr="00D33C88">
        <w:rPr>
          <w:rFonts w:ascii="Arial" w:hAnsi="Arial" w:cs="Arial"/>
          <w:sz w:val="22"/>
          <w:szCs w:val="22"/>
        </w:rPr>
        <w:t>-</w:t>
      </w:r>
      <w:r w:rsidRPr="00D33C88">
        <w:rPr>
          <w:rFonts w:ascii="Arial" w:hAnsi="Arial" w:cs="Arial"/>
          <w:sz w:val="22"/>
          <w:szCs w:val="22"/>
        </w:rPr>
        <w:t>to</w:t>
      </w:r>
      <w:r w:rsidR="00855B3E" w:rsidRPr="00D33C88">
        <w:rPr>
          <w:rFonts w:ascii="Arial" w:hAnsi="Arial" w:cs="Arial"/>
          <w:sz w:val="22"/>
          <w:szCs w:val="22"/>
        </w:rPr>
        <w:t>-</w:t>
      </w:r>
      <w:r w:rsidRPr="00D33C88">
        <w:rPr>
          <w:rFonts w:ascii="Arial" w:hAnsi="Arial" w:cs="Arial"/>
          <w:sz w:val="22"/>
          <w:szCs w:val="22"/>
        </w:rPr>
        <w:t xml:space="preserve">one counseling, </w:t>
      </w:r>
      <w:r w:rsidR="00855B3E" w:rsidRPr="00D33C88">
        <w:rPr>
          <w:rFonts w:ascii="Arial" w:hAnsi="Arial" w:cs="Arial"/>
          <w:sz w:val="22"/>
          <w:szCs w:val="22"/>
        </w:rPr>
        <w:t xml:space="preserve">writing </w:t>
      </w:r>
      <w:r w:rsidRPr="00D33C88">
        <w:rPr>
          <w:rFonts w:ascii="Arial" w:hAnsi="Arial" w:cs="Arial"/>
          <w:sz w:val="22"/>
          <w:szCs w:val="22"/>
        </w:rPr>
        <w:t xml:space="preserve">progress notes, </w:t>
      </w:r>
      <w:r w:rsidR="00855B3E" w:rsidRPr="00D33C88">
        <w:rPr>
          <w:rFonts w:ascii="Arial" w:hAnsi="Arial" w:cs="Arial"/>
          <w:sz w:val="22"/>
          <w:szCs w:val="22"/>
        </w:rPr>
        <w:t xml:space="preserve">doing </w:t>
      </w:r>
      <w:r w:rsidRPr="00D33C88">
        <w:rPr>
          <w:rFonts w:ascii="Arial" w:hAnsi="Arial" w:cs="Arial"/>
          <w:sz w:val="22"/>
          <w:szCs w:val="22"/>
        </w:rPr>
        <w:t xml:space="preserve">treatment planning, </w:t>
      </w:r>
      <w:r w:rsidR="00855B3E" w:rsidRPr="00D33C88">
        <w:rPr>
          <w:rFonts w:ascii="Arial" w:hAnsi="Arial" w:cs="Arial"/>
          <w:sz w:val="22"/>
          <w:szCs w:val="22"/>
        </w:rPr>
        <w:t xml:space="preserve">making </w:t>
      </w:r>
      <w:r w:rsidRPr="00D33C88">
        <w:rPr>
          <w:rFonts w:ascii="Arial" w:hAnsi="Arial" w:cs="Arial"/>
          <w:sz w:val="22"/>
          <w:szCs w:val="22"/>
        </w:rPr>
        <w:t xml:space="preserve">referrals, and supervisory sessions. </w:t>
      </w:r>
      <w:r w:rsidR="00855B3E" w:rsidRPr="00D33C88">
        <w:rPr>
          <w:rFonts w:ascii="Arial" w:hAnsi="Arial" w:cs="Arial"/>
          <w:sz w:val="22"/>
          <w:szCs w:val="22"/>
        </w:rPr>
        <w:t xml:space="preserve">Remote work that is not focused on patient interaction cannot be counted towards the CADC hours (examples include </w:t>
      </w:r>
      <w:r w:rsidRPr="00D33C88">
        <w:rPr>
          <w:rFonts w:ascii="Arial" w:hAnsi="Arial" w:cs="Arial"/>
          <w:sz w:val="22"/>
          <w:szCs w:val="22"/>
        </w:rPr>
        <w:t>creating an activity, marketing the agency, or anything that is no</w:t>
      </w:r>
      <w:r w:rsidR="006E7116" w:rsidRPr="00D33C88">
        <w:rPr>
          <w:rFonts w:ascii="Arial" w:hAnsi="Arial" w:cs="Arial"/>
          <w:sz w:val="22"/>
          <w:szCs w:val="22"/>
        </w:rPr>
        <w:t>t focused on patient interaction).</w:t>
      </w:r>
    </w:p>
    <w:p w14:paraId="02DEE58B" w14:textId="6619C3C9" w:rsidR="00B6729C" w:rsidRPr="00511BFC" w:rsidRDefault="00545106" w:rsidP="00BB017B">
      <w:pPr>
        <w:pStyle w:val="Heading3"/>
      </w:pPr>
      <w:bookmarkStart w:id="176" w:name="_Toc106876493"/>
      <w:bookmarkStart w:id="177" w:name="_Toc116999637"/>
      <w:r w:rsidRPr="00511BFC">
        <w:t>Schools/PEL Track</w:t>
      </w:r>
      <w:bookmarkEnd w:id="176"/>
      <w:bookmarkEnd w:id="177"/>
    </w:p>
    <w:p w14:paraId="588C99B0" w14:textId="43F522B2" w:rsidR="00511BFC" w:rsidRPr="0074478C" w:rsidRDefault="00A0250A" w:rsidP="00F17BE1">
      <w:pPr>
        <w:pStyle w:val="ListParagraph"/>
        <w:spacing w:before="120" w:after="120" w:line="312" w:lineRule="auto"/>
        <w:ind w:left="144"/>
        <w:rPr>
          <w:rFonts w:ascii="Arial" w:hAnsi="Arial" w:cs="Arial"/>
          <w:sz w:val="22"/>
          <w:szCs w:val="22"/>
        </w:rPr>
      </w:pPr>
      <w:r w:rsidRPr="0074478C">
        <w:rPr>
          <w:rFonts w:ascii="Arial" w:hAnsi="Arial" w:cs="Arial"/>
          <w:sz w:val="22"/>
          <w:szCs w:val="22"/>
        </w:rPr>
        <w:t xml:space="preserve">Students who complete the Schools/PEL track will be eligible for a Professional Education License with a School Social Work endorsement upon successful completion of the MSW program. Schools/PEL track internships are </w:t>
      </w:r>
      <w:r w:rsidR="006E7116" w:rsidRPr="0074478C">
        <w:rPr>
          <w:rFonts w:ascii="Arial" w:hAnsi="Arial" w:cs="Arial"/>
          <w:sz w:val="22"/>
          <w:szCs w:val="22"/>
        </w:rPr>
        <w:t xml:space="preserve">available </w:t>
      </w:r>
      <w:r w:rsidRPr="0074478C">
        <w:rPr>
          <w:rFonts w:ascii="Arial" w:hAnsi="Arial" w:cs="Arial"/>
          <w:sz w:val="22"/>
          <w:szCs w:val="22"/>
        </w:rPr>
        <w:t xml:space="preserve">from Fall to Spring only, </w:t>
      </w:r>
      <w:r w:rsidR="006E7116" w:rsidRPr="0074478C">
        <w:rPr>
          <w:rFonts w:ascii="Arial" w:hAnsi="Arial" w:cs="Arial"/>
          <w:sz w:val="22"/>
          <w:szCs w:val="22"/>
        </w:rPr>
        <w:t>since</w:t>
      </w:r>
      <w:r w:rsidRPr="0074478C">
        <w:rPr>
          <w:rFonts w:ascii="Arial" w:hAnsi="Arial" w:cs="Arial"/>
          <w:sz w:val="22"/>
          <w:szCs w:val="22"/>
        </w:rPr>
        <w:t xml:space="preserve"> students are placed </w:t>
      </w:r>
      <w:r w:rsidR="006E7116" w:rsidRPr="0074478C">
        <w:rPr>
          <w:rFonts w:ascii="Arial" w:hAnsi="Arial" w:cs="Arial"/>
          <w:sz w:val="22"/>
          <w:szCs w:val="22"/>
        </w:rPr>
        <w:t xml:space="preserve">at a school site </w:t>
      </w:r>
      <w:r w:rsidRPr="0074478C">
        <w:rPr>
          <w:rFonts w:ascii="Arial" w:hAnsi="Arial" w:cs="Arial"/>
          <w:sz w:val="22"/>
          <w:szCs w:val="22"/>
        </w:rPr>
        <w:t xml:space="preserve">for the entire academic year (i.e., </w:t>
      </w:r>
      <w:r w:rsidR="006E7116" w:rsidRPr="0074478C">
        <w:rPr>
          <w:rFonts w:ascii="Arial" w:hAnsi="Arial" w:cs="Arial"/>
          <w:sz w:val="22"/>
          <w:szCs w:val="22"/>
        </w:rPr>
        <w:t>likely starting in</w:t>
      </w:r>
      <w:r w:rsidRPr="0074478C">
        <w:rPr>
          <w:rFonts w:ascii="Arial" w:hAnsi="Arial" w:cs="Arial"/>
          <w:sz w:val="22"/>
          <w:szCs w:val="22"/>
        </w:rPr>
        <w:t xml:space="preserve"> early to mid- August </w:t>
      </w:r>
      <w:r w:rsidR="006E7116" w:rsidRPr="0074478C">
        <w:rPr>
          <w:rFonts w:ascii="Arial" w:hAnsi="Arial" w:cs="Arial"/>
          <w:sz w:val="22"/>
          <w:szCs w:val="22"/>
        </w:rPr>
        <w:t xml:space="preserve">and </w:t>
      </w:r>
      <w:r w:rsidRPr="0074478C">
        <w:rPr>
          <w:rFonts w:ascii="Arial" w:hAnsi="Arial" w:cs="Arial"/>
          <w:sz w:val="22"/>
          <w:szCs w:val="22"/>
        </w:rPr>
        <w:t xml:space="preserve">continuing through mid to late June). Students must commit to the full academic year, aligned with the school calendar </w:t>
      </w:r>
      <w:r w:rsidR="006E7116" w:rsidRPr="0074478C">
        <w:rPr>
          <w:rFonts w:ascii="Arial" w:hAnsi="Arial" w:cs="Arial"/>
          <w:sz w:val="22"/>
          <w:szCs w:val="22"/>
        </w:rPr>
        <w:t>for their site</w:t>
      </w:r>
      <w:r w:rsidRPr="0074478C">
        <w:rPr>
          <w:rFonts w:ascii="Arial" w:hAnsi="Arial" w:cs="Arial"/>
          <w:sz w:val="22"/>
          <w:szCs w:val="22"/>
        </w:rPr>
        <w:t>. Students specializing in Schools</w:t>
      </w:r>
      <w:r w:rsidR="006E7116" w:rsidRPr="0074478C">
        <w:rPr>
          <w:rFonts w:ascii="Arial" w:hAnsi="Arial" w:cs="Arial"/>
          <w:sz w:val="22"/>
          <w:szCs w:val="22"/>
        </w:rPr>
        <w:t>/PEL</w:t>
      </w:r>
      <w:r w:rsidRPr="0074478C">
        <w:rPr>
          <w:rFonts w:ascii="Arial" w:hAnsi="Arial" w:cs="Arial"/>
          <w:sz w:val="22"/>
          <w:szCs w:val="22"/>
        </w:rPr>
        <w:t xml:space="preserve"> will work directly with the PEL team to obtain referrals to eligible districts/schools. </w:t>
      </w:r>
      <w:r w:rsidR="006E7116" w:rsidRPr="0074478C">
        <w:rPr>
          <w:rFonts w:ascii="Arial" w:hAnsi="Arial" w:cs="Arial"/>
          <w:sz w:val="22"/>
          <w:szCs w:val="22"/>
        </w:rPr>
        <w:t>Note that there</w:t>
      </w:r>
      <w:r w:rsidRPr="0074478C">
        <w:rPr>
          <w:rFonts w:ascii="Arial" w:hAnsi="Arial" w:cs="Arial"/>
          <w:sz w:val="22"/>
          <w:szCs w:val="22"/>
        </w:rPr>
        <w:t xml:space="preserve"> are restrictions on the application for this specialization based upon the student’s entry into the MSW program. </w:t>
      </w:r>
      <w:r w:rsidR="00545106" w:rsidRPr="0074478C">
        <w:rPr>
          <w:rFonts w:ascii="Arial" w:hAnsi="Arial" w:cs="Arial"/>
          <w:sz w:val="22"/>
          <w:szCs w:val="22"/>
        </w:rPr>
        <w:t>For more information visit</w:t>
      </w:r>
      <w:r w:rsidR="006E7116" w:rsidRPr="0074478C">
        <w:rPr>
          <w:rFonts w:ascii="Arial" w:hAnsi="Arial" w:cs="Arial"/>
          <w:sz w:val="22"/>
          <w:szCs w:val="22"/>
        </w:rPr>
        <w:t xml:space="preserve"> the </w:t>
      </w:r>
      <w:hyperlink r:id="rId34" w:history="1">
        <w:r w:rsidR="006E7116" w:rsidRPr="0074478C">
          <w:rPr>
            <w:rStyle w:val="Hyperlink"/>
            <w:rFonts w:ascii="Arial" w:hAnsi="Arial" w:cs="Arial"/>
            <w:sz w:val="22"/>
            <w:szCs w:val="22"/>
          </w:rPr>
          <w:t>Loyola School of Social Work’s Schools/PEL Track</w:t>
        </w:r>
      </w:hyperlink>
      <w:r w:rsidR="006E7116" w:rsidRPr="0074478C">
        <w:rPr>
          <w:rFonts w:ascii="Arial" w:hAnsi="Arial" w:cs="Arial"/>
          <w:sz w:val="22"/>
          <w:szCs w:val="22"/>
        </w:rPr>
        <w:t xml:space="preserve"> page. </w:t>
      </w:r>
    </w:p>
    <w:p w14:paraId="50B00A8C" w14:textId="512AEEEA" w:rsidR="00545106" w:rsidRPr="0074478C" w:rsidRDefault="00A0250A" w:rsidP="00F17BE1">
      <w:pPr>
        <w:shd w:val="clear" w:color="auto" w:fill="FFFFFF"/>
        <w:spacing w:before="120" w:after="120" w:line="312" w:lineRule="auto"/>
        <w:ind w:left="144"/>
        <w:rPr>
          <w:rFonts w:ascii="Arial" w:hAnsi="Arial" w:cs="Arial"/>
          <w:sz w:val="22"/>
          <w:szCs w:val="22"/>
        </w:rPr>
      </w:pPr>
      <w:r w:rsidRPr="0074478C">
        <w:rPr>
          <w:rFonts w:ascii="Arial" w:hAnsi="Arial" w:cs="Arial"/>
          <w:sz w:val="22"/>
          <w:szCs w:val="22"/>
        </w:rPr>
        <w:t xml:space="preserve">Schools internships must be in a traditional public school (charter, therapeutic, alternative, </w:t>
      </w:r>
      <w:r w:rsidR="006E7116" w:rsidRPr="0074478C">
        <w:rPr>
          <w:rFonts w:ascii="Arial" w:hAnsi="Arial" w:cs="Arial"/>
          <w:sz w:val="22"/>
          <w:szCs w:val="22"/>
        </w:rPr>
        <w:t xml:space="preserve">and </w:t>
      </w:r>
      <w:r w:rsidRPr="0074478C">
        <w:rPr>
          <w:rFonts w:ascii="Arial" w:hAnsi="Arial" w:cs="Arial"/>
          <w:sz w:val="22"/>
          <w:szCs w:val="22"/>
        </w:rPr>
        <w:t xml:space="preserve">parochial settings are not eligible </w:t>
      </w:r>
      <w:r w:rsidR="00D865F0">
        <w:rPr>
          <w:rFonts w:ascii="Arial" w:hAnsi="Arial" w:cs="Arial"/>
          <w:sz w:val="22"/>
          <w:szCs w:val="22"/>
        </w:rPr>
        <w:t xml:space="preserve">for </w:t>
      </w:r>
      <w:r w:rsidRPr="0074478C">
        <w:rPr>
          <w:rFonts w:ascii="Arial" w:hAnsi="Arial" w:cs="Arial"/>
          <w:sz w:val="22"/>
          <w:szCs w:val="22"/>
        </w:rPr>
        <w:t xml:space="preserve">PEL internship sites) in Illinois. The deadline for admission to the Schools track is, at the absolute latest, March 1st of every year. Students applying when </w:t>
      </w:r>
      <w:r w:rsidR="00F17BE1">
        <w:rPr>
          <w:rFonts w:ascii="Arial" w:hAnsi="Arial" w:cs="Arial"/>
          <w:sz w:val="22"/>
          <w:szCs w:val="22"/>
        </w:rPr>
        <w:t xml:space="preserve">the </w:t>
      </w:r>
      <w:r w:rsidRPr="0074478C">
        <w:rPr>
          <w:rFonts w:ascii="Arial" w:hAnsi="Arial" w:cs="Arial"/>
          <w:sz w:val="22"/>
          <w:szCs w:val="22"/>
        </w:rPr>
        <w:t xml:space="preserve">application launches in November will have </w:t>
      </w:r>
      <w:r w:rsidR="006E7116" w:rsidRPr="0074478C">
        <w:rPr>
          <w:rFonts w:ascii="Arial" w:hAnsi="Arial" w:cs="Arial"/>
          <w:sz w:val="22"/>
          <w:szCs w:val="22"/>
        </w:rPr>
        <w:t>the most</w:t>
      </w:r>
      <w:r w:rsidRPr="0074478C">
        <w:rPr>
          <w:rFonts w:ascii="Arial" w:hAnsi="Arial" w:cs="Arial"/>
          <w:sz w:val="22"/>
          <w:szCs w:val="22"/>
        </w:rPr>
        <w:t xml:space="preserve"> </w:t>
      </w:r>
      <w:r w:rsidR="00511BFC" w:rsidRPr="0074478C">
        <w:rPr>
          <w:rFonts w:ascii="Arial" w:hAnsi="Arial" w:cs="Arial"/>
          <w:sz w:val="22"/>
          <w:szCs w:val="22"/>
        </w:rPr>
        <w:t>school-based internship options</w:t>
      </w:r>
      <w:r w:rsidRPr="0074478C">
        <w:rPr>
          <w:rFonts w:ascii="Arial" w:hAnsi="Arial" w:cs="Arial"/>
          <w:sz w:val="22"/>
          <w:szCs w:val="22"/>
        </w:rPr>
        <w:t xml:space="preserve">. </w:t>
      </w:r>
      <w:r w:rsidR="006E7116" w:rsidRPr="0074478C">
        <w:rPr>
          <w:rFonts w:ascii="Arial" w:hAnsi="Arial" w:cs="Arial"/>
          <w:sz w:val="22"/>
          <w:szCs w:val="22"/>
        </w:rPr>
        <w:t>Students</w:t>
      </w:r>
      <w:r w:rsidRPr="0074478C">
        <w:rPr>
          <w:rFonts w:ascii="Arial" w:hAnsi="Arial" w:cs="Arial"/>
          <w:sz w:val="22"/>
          <w:szCs w:val="22"/>
        </w:rPr>
        <w:t xml:space="preserve"> must pass a state content exam prior to eligibility for PEL entitlement. Official score reports or screenshots from </w:t>
      </w:r>
      <w:hyperlink r:id="rId35" w:history="1">
        <w:r w:rsidRPr="0074478C">
          <w:rPr>
            <w:rStyle w:val="Hyperlink"/>
            <w:rFonts w:ascii="Arial" w:hAnsi="Arial" w:cs="Arial"/>
            <w:sz w:val="22"/>
            <w:szCs w:val="22"/>
          </w:rPr>
          <w:t>ELIS</w:t>
        </w:r>
      </w:hyperlink>
      <w:r w:rsidRPr="0074478C">
        <w:rPr>
          <w:rFonts w:ascii="Arial" w:hAnsi="Arial" w:cs="Arial"/>
          <w:sz w:val="22"/>
          <w:szCs w:val="22"/>
        </w:rPr>
        <w:t xml:space="preserve"> </w:t>
      </w:r>
      <w:r w:rsidR="006E7116" w:rsidRPr="0074478C">
        <w:rPr>
          <w:rFonts w:ascii="Arial" w:hAnsi="Arial" w:cs="Arial"/>
          <w:sz w:val="22"/>
          <w:szCs w:val="22"/>
        </w:rPr>
        <w:t xml:space="preserve"> (Educator Licensure Information System) </w:t>
      </w:r>
      <w:r w:rsidRPr="0074478C">
        <w:rPr>
          <w:rFonts w:ascii="Arial" w:hAnsi="Arial" w:cs="Arial"/>
          <w:sz w:val="22"/>
          <w:szCs w:val="22"/>
        </w:rPr>
        <w:t>must be sent from the student to the School</w:t>
      </w:r>
      <w:r w:rsidR="006E7116" w:rsidRPr="0074478C">
        <w:rPr>
          <w:rFonts w:ascii="Arial" w:hAnsi="Arial" w:cs="Arial"/>
          <w:sz w:val="22"/>
          <w:szCs w:val="22"/>
        </w:rPr>
        <w:t>s/</w:t>
      </w:r>
      <w:r w:rsidRPr="0074478C">
        <w:rPr>
          <w:rFonts w:ascii="Arial" w:hAnsi="Arial" w:cs="Arial"/>
          <w:sz w:val="22"/>
          <w:szCs w:val="22"/>
        </w:rPr>
        <w:t>PEL Program Director, Amy Greenberg</w:t>
      </w:r>
      <w:r w:rsidR="006E7116" w:rsidRPr="0074478C">
        <w:rPr>
          <w:rFonts w:ascii="Arial" w:hAnsi="Arial" w:cs="Arial"/>
          <w:sz w:val="22"/>
          <w:szCs w:val="22"/>
        </w:rPr>
        <w:t xml:space="preserve">, at </w:t>
      </w:r>
      <w:hyperlink r:id="rId36" w:history="1">
        <w:r w:rsidR="006E7116" w:rsidRPr="0074478C">
          <w:rPr>
            <w:rStyle w:val="Hyperlink"/>
            <w:rFonts w:ascii="Arial" w:hAnsi="Arial" w:cs="Arial"/>
            <w:sz w:val="22"/>
            <w:szCs w:val="22"/>
          </w:rPr>
          <w:t>agreenberg2@luc.edu</w:t>
        </w:r>
      </w:hyperlink>
      <w:r w:rsidR="006E7116" w:rsidRPr="0074478C">
        <w:rPr>
          <w:rFonts w:ascii="Arial" w:hAnsi="Arial" w:cs="Arial"/>
          <w:sz w:val="22"/>
          <w:szCs w:val="22"/>
        </w:rPr>
        <w:t>.</w:t>
      </w:r>
    </w:p>
    <w:p w14:paraId="05EFF37D" w14:textId="55B9B29B" w:rsidR="00005093" w:rsidRPr="00511BFC" w:rsidRDefault="00005093" w:rsidP="00BB017B">
      <w:pPr>
        <w:pStyle w:val="Heading3"/>
        <w:rPr>
          <w:sz w:val="28"/>
          <w:szCs w:val="28"/>
        </w:rPr>
      </w:pPr>
      <w:bookmarkStart w:id="178" w:name="_Toc116999638"/>
      <w:r w:rsidRPr="00D33C88">
        <w:lastRenderedPageBreak/>
        <w:t>Migration Studies Track</w:t>
      </w:r>
      <w:bookmarkEnd w:id="178"/>
      <w:r w:rsidRPr="00D33C88">
        <w:t xml:space="preserve"> </w:t>
      </w:r>
    </w:p>
    <w:p w14:paraId="3A78D122" w14:textId="771C5BC0" w:rsidR="00005093" w:rsidRPr="00492E11" w:rsidRDefault="00005093" w:rsidP="00A85893">
      <w:pPr>
        <w:spacing w:line="312" w:lineRule="auto"/>
        <w:ind w:left="144"/>
        <w:rPr>
          <w:rFonts w:ascii="Arial" w:hAnsi="Arial" w:cs="Arial"/>
          <w:sz w:val="22"/>
          <w:szCs w:val="22"/>
        </w:rPr>
      </w:pPr>
      <w:r w:rsidRPr="00492E11">
        <w:rPr>
          <w:rFonts w:ascii="Arial" w:hAnsi="Arial" w:cs="Arial"/>
          <w:sz w:val="22"/>
          <w:szCs w:val="22"/>
        </w:rPr>
        <w:t xml:space="preserve">This track is designed to prepare social work professionals for domestic, transnational, and international practice with internally displaced persons, immigrants, and refugees. The courses </w:t>
      </w:r>
      <w:r w:rsidR="00511BFC" w:rsidRPr="00492E11">
        <w:rPr>
          <w:rFonts w:ascii="Arial" w:hAnsi="Arial" w:cs="Arial"/>
          <w:sz w:val="22"/>
          <w:szCs w:val="22"/>
        </w:rPr>
        <w:t>in</w:t>
      </w:r>
      <w:r w:rsidRPr="00492E11">
        <w:rPr>
          <w:rFonts w:ascii="Arial" w:hAnsi="Arial" w:cs="Arial"/>
          <w:sz w:val="22"/>
          <w:szCs w:val="22"/>
        </w:rPr>
        <w:t xml:space="preserve"> this track address</w:t>
      </w:r>
      <w:r w:rsidR="00D861DD" w:rsidRPr="00492E11">
        <w:rPr>
          <w:rFonts w:ascii="Arial" w:hAnsi="Arial" w:cs="Arial"/>
          <w:sz w:val="22"/>
          <w:szCs w:val="22"/>
        </w:rPr>
        <w:t xml:space="preserve"> </w:t>
      </w:r>
      <w:r w:rsidRPr="00492E11">
        <w:rPr>
          <w:rFonts w:ascii="Arial" w:hAnsi="Arial" w:cs="Arial"/>
          <w:sz w:val="22"/>
          <w:szCs w:val="22"/>
        </w:rPr>
        <w:t xml:space="preserve">historical and contemporary migration trends, relevant </w:t>
      </w:r>
      <w:r w:rsidR="00D861DD" w:rsidRPr="00492E11">
        <w:rPr>
          <w:rFonts w:ascii="Arial" w:hAnsi="Arial" w:cs="Arial"/>
          <w:sz w:val="22"/>
          <w:szCs w:val="22"/>
        </w:rPr>
        <w:t>U.S.</w:t>
      </w:r>
      <w:r w:rsidRPr="00492E11">
        <w:rPr>
          <w:rFonts w:ascii="Arial" w:hAnsi="Arial" w:cs="Arial"/>
          <w:sz w:val="22"/>
          <w:szCs w:val="22"/>
        </w:rPr>
        <w:t xml:space="preserve"> immigration and social welfare policies, </w:t>
      </w:r>
      <w:r w:rsidR="00D861DD" w:rsidRPr="00492E11">
        <w:rPr>
          <w:rFonts w:ascii="Arial" w:hAnsi="Arial" w:cs="Arial"/>
          <w:sz w:val="22"/>
          <w:szCs w:val="22"/>
        </w:rPr>
        <w:t xml:space="preserve">and </w:t>
      </w:r>
      <w:r w:rsidRPr="00492E11">
        <w:rPr>
          <w:rFonts w:ascii="Arial" w:hAnsi="Arial" w:cs="Arial"/>
          <w:sz w:val="22"/>
          <w:szCs w:val="22"/>
        </w:rPr>
        <w:t>the application of social justice theoretical frameworks to ethical issues associated with migration</w:t>
      </w:r>
      <w:r w:rsidR="00D861DD" w:rsidRPr="00492E11">
        <w:rPr>
          <w:rFonts w:ascii="Arial" w:hAnsi="Arial" w:cs="Arial"/>
          <w:sz w:val="22"/>
          <w:szCs w:val="22"/>
        </w:rPr>
        <w:t>. Courses also include</w:t>
      </w:r>
      <w:r w:rsidRPr="00492E11">
        <w:rPr>
          <w:rFonts w:ascii="Arial" w:hAnsi="Arial" w:cs="Arial"/>
          <w:sz w:val="22"/>
          <w:szCs w:val="22"/>
        </w:rPr>
        <w:t xml:space="preserve"> practice considerations and evidence-informed models for social work practice with refugees, immigrants, and internally displaced persons. For more information</w:t>
      </w:r>
      <w:r w:rsidR="00D865F0">
        <w:rPr>
          <w:rFonts w:ascii="Arial" w:hAnsi="Arial" w:cs="Arial"/>
          <w:sz w:val="22"/>
          <w:szCs w:val="22"/>
        </w:rPr>
        <w:t>,</w:t>
      </w:r>
      <w:r w:rsidRPr="00492E11">
        <w:rPr>
          <w:rFonts w:ascii="Arial" w:hAnsi="Arial" w:cs="Arial"/>
          <w:sz w:val="22"/>
          <w:szCs w:val="22"/>
        </w:rPr>
        <w:t xml:space="preserve"> visit</w:t>
      </w:r>
      <w:r w:rsidR="00D861DD" w:rsidRPr="00492E11">
        <w:rPr>
          <w:rFonts w:ascii="Arial" w:hAnsi="Arial" w:cs="Arial"/>
          <w:sz w:val="22"/>
          <w:szCs w:val="22"/>
        </w:rPr>
        <w:t xml:space="preserve"> </w:t>
      </w:r>
      <w:hyperlink r:id="rId37" w:history="1">
        <w:r w:rsidR="00D861DD" w:rsidRPr="00492E11">
          <w:rPr>
            <w:rStyle w:val="Hyperlink"/>
            <w:rFonts w:ascii="Arial" w:hAnsi="Arial" w:cs="Arial"/>
            <w:sz w:val="22"/>
            <w:szCs w:val="22"/>
          </w:rPr>
          <w:t>Loyola University School of Social Work’s Migration Studies Track</w:t>
        </w:r>
      </w:hyperlink>
      <w:r w:rsidR="00D861DD" w:rsidRPr="00492E11">
        <w:rPr>
          <w:rFonts w:ascii="Arial" w:hAnsi="Arial" w:cs="Arial"/>
          <w:sz w:val="22"/>
          <w:szCs w:val="22"/>
        </w:rPr>
        <w:t xml:space="preserve"> page.</w:t>
      </w:r>
      <w:r w:rsidR="00511BFC" w:rsidRPr="00492E11">
        <w:rPr>
          <w:rFonts w:ascii="Arial" w:hAnsi="Arial" w:cs="Arial"/>
          <w:sz w:val="22"/>
          <w:szCs w:val="22"/>
        </w:rPr>
        <w:t xml:space="preserve"> </w:t>
      </w:r>
    </w:p>
    <w:p w14:paraId="1B96AF65" w14:textId="568CDE00" w:rsidR="00005093" w:rsidRPr="00492E11" w:rsidRDefault="00005093" w:rsidP="00A85893">
      <w:pPr>
        <w:spacing w:before="120" w:line="312" w:lineRule="auto"/>
        <w:ind w:left="144"/>
        <w:rPr>
          <w:rFonts w:ascii="Arial" w:hAnsi="Arial" w:cs="Arial"/>
          <w:sz w:val="22"/>
          <w:szCs w:val="22"/>
          <w:shd w:val="clear" w:color="auto" w:fill="FFFFFF"/>
        </w:rPr>
      </w:pPr>
      <w:r w:rsidRPr="00492E11">
        <w:rPr>
          <w:rFonts w:ascii="Arial" w:hAnsi="Arial" w:cs="Arial"/>
          <w:sz w:val="22"/>
          <w:szCs w:val="22"/>
          <w:shd w:val="clear" w:color="auto" w:fill="FFFFFF"/>
        </w:rPr>
        <w:t xml:space="preserve">Students in the Migration Track can intern </w:t>
      </w:r>
      <w:r w:rsidR="00D865F0">
        <w:rPr>
          <w:rFonts w:ascii="Arial" w:hAnsi="Arial" w:cs="Arial"/>
          <w:sz w:val="22"/>
          <w:szCs w:val="22"/>
          <w:shd w:val="clear" w:color="auto" w:fill="FFFFFF"/>
        </w:rPr>
        <w:t>in</w:t>
      </w:r>
      <w:r w:rsidRPr="00492E11">
        <w:rPr>
          <w:rFonts w:ascii="Arial" w:hAnsi="Arial" w:cs="Arial"/>
          <w:sz w:val="22"/>
          <w:szCs w:val="22"/>
          <w:shd w:val="clear" w:color="auto" w:fill="FFFFFF"/>
        </w:rPr>
        <w:t xml:space="preserve"> a site working with immigrants and refugee</w:t>
      </w:r>
      <w:r w:rsidR="005064F8">
        <w:rPr>
          <w:rFonts w:ascii="Arial" w:hAnsi="Arial" w:cs="Arial"/>
          <w:sz w:val="22"/>
          <w:szCs w:val="22"/>
          <w:shd w:val="clear" w:color="auto" w:fill="FFFFFF"/>
        </w:rPr>
        <w:t>s</w:t>
      </w:r>
      <w:r w:rsidRPr="00492E11">
        <w:rPr>
          <w:rFonts w:ascii="Arial" w:hAnsi="Arial" w:cs="Arial"/>
          <w:sz w:val="22"/>
          <w:szCs w:val="22"/>
          <w:shd w:val="clear" w:color="auto" w:fill="FFFFFF"/>
        </w:rPr>
        <w:t xml:space="preserve">, and </w:t>
      </w:r>
      <w:r w:rsidR="00D861DD" w:rsidRPr="00492E11">
        <w:rPr>
          <w:rFonts w:ascii="Arial" w:hAnsi="Arial" w:cs="Arial"/>
          <w:sz w:val="22"/>
          <w:szCs w:val="22"/>
          <w:shd w:val="clear" w:color="auto" w:fill="FFFFFF"/>
        </w:rPr>
        <w:t xml:space="preserve">with </w:t>
      </w:r>
      <w:r w:rsidRPr="00492E11">
        <w:rPr>
          <w:rFonts w:ascii="Arial" w:hAnsi="Arial" w:cs="Arial"/>
          <w:sz w:val="22"/>
          <w:szCs w:val="22"/>
          <w:shd w:val="clear" w:color="auto" w:fill="FFFFFF"/>
        </w:rPr>
        <w:t>community members of all ages and cultures. Second-year internship learning opportunities include biopsychosocial assessments, individual therapy, co-facilitating clinical group</w:t>
      </w:r>
      <w:r w:rsidR="00A0250A" w:rsidRPr="00492E11">
        <w:rPr>
          <w:rFonts w:ascii="Arial" w:hAnsi="Arial" w:cs="Arial"/>
          <w:sz w:val="22"/>
          <w:szCs w:val="22"/>
          <w:shd w:val="clear" w:color="auto" w:fill="FFFFFF"/>
        </w:rPr>
        <w:t>s</w:t>
      </w:r>
      <w:r w:rsidRPr="00492E11">
        <w:rPr>
          <w:rFonts w:ascii="Arial" w:hAnsi="Arial" w:cs="Arial"/>
          <w:sz w:val="22"/>
          <w:szCs w:val="22"/>
          <w:shd w:val="clear" w:color="auto" w:fill="FFFFFF"/>
        </w:rPr>
        <w:t>, and other advanced clinical tasks. Examples of sites that offer these opportunities are mental health centers for adults or children, hospitals, community schools, or community social serv</w:t>
      </w:r>
      <w:r w:rsidR="00511BFC" w:rsidRPr="00492E11">
        <w:rPr>
          <w:rFonts w:ascii="Arial" w:hAnsi="Arial" w:cs="Arial"/>
          <w:sz w:val="22"/>
          <w:szCs w:val="22"/>
          <w:shd w:val="clear" w:color="auto" w:fill="FFFFFF"/>
        </w:rPr>
        <w:t xml:space="preserve">ice agencies. </w:t>
      </w:r>
    </w:p>
    <w:p w14:paraId="52230A68" w14:textId="4C16AA05" w:rsidR="00545106" w:rsidRPr="00492E11" w:rsidRDefault="00545106" w:rsidP="00A85893">
      <w:pPr>
        <w:spacing w:before="120" w:line="312" w:lineRule="auto"/>
        <w:ind w:left="144"/>
        <w:rPr>
          <w:rFonts w:ascii="Arial" w:hAnsi="Arial" w:cs="Arial"/>
          <w:sz w:val="22"/>
          <w:szCs w:val="22"/>
        </w:rPr>
      </w:pPr>
      <w:r w:rsidRPr="00492E11">
        <w:rPr>
          <w:rFonts w:ascii="Arial" w:hAnsi="Arial" w:cs="Arial"/>
          <w:sz w:val="22"/>
          <w:szCs w:val="22"/>
        </w:rPr>
        <w:t>Students in the OB</w:t>
      </w:r>
      <w:r w:rsidR="00511BFC" w:rsidRPr="00492E11">
        <w:rPr>
          <w:rFonts w:ascii="Arial" w:hAnsi="Arial" w:cs="Arial"/>
          <w:sz w:val="22"/>
          <w:szCs w:val="22"/>
        </w:rPr>
        <w:t>MSW</w:t>
      </w:r>
      <w:r w:rsidRPr="00492E11">
        <w:rPr>
          <w:rFonts w:ascii="Arial" w:hAnsi="Arial" w:cs="Arial"/>
          <w:sz w:val="22"/>
          <w:szCs w:val="22"/>
        </w:rPr>
        <w:t xml:space="preserve"> Program </w:t>
      </w:r>
      <w:r w:rsidR="00A0250A" w:rsidRPr="00492E11">
        <w:rPr>
          <w:rFonts w:ascii="Arial" w:hAnsi="Arial" w:cs="Arial"/>
          <w:sz w:val="22"/>
          <w:szCs w:val="22"/>
        </w:rPr>
        <w:t>who are</w:t>
      </w:r>
      <w:r w:rsidRPr="00492E11">
        <w:rPr>
          <w:rFonts w:ascii="Arial" w:hAnsi="Arial" w:cs="Arial"/>
          <w:sz w:val="22"/>
          <w:szCs w:val="22"/>
        </w:rPr>
        <w:t xml:space="preserve"> entering their </w:t>
      </w:r>
      <w:r w:rsidR="009C3A16">
        <w:rPr>
          <w:rFonts w:ascii="Arial" w:hAnsi="Arial" w:cs="Arial"/>
          <w:sz w:val="22"/>
          <w:szCs w:val="22"/>
        </w:rPr>
        <w:t xml:space="preserve">second-level </w:t>
      </w:r>
      <w:r w:rsidR="00D164A0">
        <w:rPr>
          <w:rFonts w:ascii="Arial" w:hAnsi="Arial" w:cs="Arial"/>
          <w:sz w:val="22"/>
          <w:szCs w:val="22"/>
        </w:rPr>
        <w:t>specialized</w:t>
      </w:r>
      <w:r w:rsidRPr="00492E11">
        <w:rPr>
          <w:rFonts w:ascii="Arial" w:hAnsi="Arial" w:cs="Arial"/>
          <w:sz w:val="22"/>
          <w:szCs w:val="22"/>
        </w:rPr>
        <w:t xml:space="preserve"> internship can participate in the Micro Practice: Advanced Clinical Practice</w:t>
      </w:r>
      <w:r w:rsidR="00005093" w:rsidRPr="00492E11">
        <w:rPr>
          <w:rFonts w:ascii="Arial" w:hAnsi="Arial" w:cs="Arial"/>
          <w:sz w:val="22"/>
          <w:szCs w:val="22"/>
        </w:rPr>
        <w:t xml:space="preserve"> only in the Fall-Spring </w:t>
      </w:r>
      <w:r w:rsidR="00511BFC" w:rsidRPr="00492E11">
        <w:rPr>
          <w:rFonts w:ascii="Arial" w:hAnsi="Arial" w:cs="Arial"/>
          <w:sz w:val="22"/>
          <w:szCs w:val="22"/>
        </w:rPr>
        <w:t>semester, in the</w:t>
      </w:r>
      <w:r w:rsidRPr="00492E11">
        <w:rPr>
          <w:rFonts w:ascii="Arial" w:hAnsi="Arial" w:cs="Arial"/>
          <w:sz w:val="22"/>
          <w:szCs w:val="22"/>
        </w:rPr>
        <w:t xml:space="preserve"> Micro Practice: Migration, Micro Practice</w:t>
      </w:r>
      <w:r w:rsidR="00005093" w:rsidRPr="00492E11">
        <w:rPr>
          <w:rFonts w:ascii="Arial" w:hAnsi="Arial" w:cs="Arial"/>
          <w:sz w:val="22"/>
          <w:szCs w:val="22"/>
        </w:rPr>
        <w:t xml:space="preserve">: Schools </w:t>
      </w:r>
      <w:r w:rsidR="00DB52F4" w:rsidRPr="00492E11">
        <w:rPr>
          <w:rFonts w:ascii="Arial" w:hAnsi="Arial" w:cs="Arial"/>
          <w:sz w:val="22"/>
          <w:szCs w:val="22"/>
        </w:rPr>
        <w:t xml:space="preserve">(Illinois) </w:t>
      </w:r>
      <w:r w:rsidR="00005093" w:rsidRPr="00492E11">
        <w:rPr>
          <w:rFonts w:ascii="Arial" w:hAnsi="Arial" w:cs="Arial"/>
          <w:sz w:val="22"/>
          <w:szCs w:val="22"/>
        </w:rPr>
        <w:t>only in the Fall-Spring semester</w:t>
      </w:r>
      <w:r w:rsidR="00511BFC" w:rsidRPr="00492E11">
        <w:rPr>
          <w:rFonts w:ascii="Arial" w:hAnsi="Arial" w:cs="Arial"/>
          <w:sz w:val="22"/>
          <w:szCs w:val="22"/>
        </w:rPr>
        <w:t>,</w:t>
      </w:r>
      <w:r w:rsidR="00DB52F4" w:rsidRPr="00492E11">
        <w:rPr>
          <w:rFonts w:ascii="Arial" w:hAnsi="Arial" w:cs="Arial"/>
          <w:sz w:val="22"/>
          <w:szCs w:val="22"/>
        </w:rPr>
        <w:t xml:space="preserve"> and Macro Practice: Leadership</w:t>
      </w:r>
      <w:r w:rsidR="00514926" w:rsidRPr="00492E11">
        <w:rPr>
          <w:rFonts w:ascii="Arial" w:hAnsi="Arial" w:cs="Arial"/>
          <w:sz w:val="22"/>
          <w:szCs w:val="22"/>
        </w:rPr>
        <w:t>,</w:t>
      </w:r>
      <w:r w:rsidR="00DB52F4" w:rsidRPr="00492E11">
        <w:rPr>
          <w:rFonts w:ascii="Arial" w:hAnsi="Arial" w:cs="Arial"/>
          <w:sz w:val="22"/>
          <w:szCs w:val="22"/>
        </w:rPr>
        <w:t xml:space="preserve"> Community</w:t>
      </w:r>
      <w:r w:rsidR="00514926" w:rsidRPr="00492E11">
        <w:rPr>
          <w:rFonts w:ascii="Arial" w:hAnsi="Arial" w:cs="Arial"/>
          <w:sz w:val="22"/>
          <w:szCs w:val="22"/>
        </w:rPr>
        <w:t>,</w:t>
      </w:r>
      <w:r w:rsidR="00DB52F4" w:rsidRPr="00492E11">
        <w:rPr>
          <w:rFonts w:ascii="Arial" w:hAnsi="Arial" w:cs="Arial"/>
          <w:sz w:val="22"/>
          <w:szCs w:val="22"/>
        </w:rPr>
        <w:t xml:space="preserve"> Advocacy</w:t>
      </w:r>
      <w:r w:rsidR="00514926" w:rsidRPr="00492E11">
        <w:rPr>
          <w:rFonts w:ascii="Arial" w:hAnsi="Arial" w:cs="Arial"/>
          <w:sz w:val="22"/>
          <w:szCs w:val="22"/>
        </w:rPr>
        <w:t>,</w:t>
      </w:r>
      <w:r w:rsidR="00DB52F4" w:rsidRPr="00492E11">
        <w:rPr>
          <w:rFonts w:ascii="Arial" w:hAnsi="Arial" w:cs="Arial"/>
          <w:sz w:val="22"/>
          <w:szCs w:val="22"/>
        </w:rPr>
        <w:t xml:space="preserve"> and Policy.</w:t>
      </w:r>
    </w:p>
    <w:p w14:paraId="539A51E9" w14:textId="370420DC" w:rsidR="00D861DD" w:rsidRPr="00107644" w:rsidRDefault="00D861DD" w:rsidP="00A47F17">
      <w:pPr>
        <w:pStyle w:val="Heading2"/>
      </w:pPr>
      <w:bookmarkStart w:id="179" w:name="_Toc116999639"/>
      <w:r w:rsidRPr="00D33C88">
        <w:t xml:space="preserve">Macro Area </w:t>
      </w:r>
      <w:r w:rsidR="00492E11">
        <w:t>o</w:t>
      </w:r>
      <w:r w:rsidRPr="00D33C88">
        <w:t>f Practice-Leadership: Mezzo Macro Practice</w:t>
      </w:r>
      <w:bookmarkEnd w:id="179"/>
      <w:r w:rsidRPr="00D33C88">
        <w:t xml:space="preserve"> </w:t>
      </w:r>
    </w:p>
    <w:p w14:paraId="7CE7643D" w14:textId="36034DB7" w:rsidR="00107644" w:rsidRDefault="00005093" w:rsidP="00492E11">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The Leadership, Mezzo, and Macro Practice area of specialization extends foundation</w:t>
      </w:r>
      <w:r w:rsidR="009C3A16">
        <w:rPr>
          <w:rFonts w:ascii="Arial" w:hAnsi="Arial" w:cs="Arial"/>
          <w:color w:val="000000"/>
          <w:sz w:val="22"/>
          <w:szCs w:val="22"/>
        </w:rPr>
        <w:t>al</w:t>
      </w:r>
      <w:r w:rsidRPr="00D33C88">
        <w:rPr>
          <w:rFonts w:ascii="Arial" w:hAnsi="Arial" w:cs="Arial"/>
          <w:color w:val="000000"/>
          <w:sz w:val="22"/>
          <w:szCs w:val="22"/>
        </w:rPr>
        <w:t xml:space="preserve"> knowledge and skills in working at the mezzo and macro levels of social work practice. Informed by an anti-racist framework and social work ethics, LMMP courses train students in critical thinking, reflective attention to affective factors, and informed decision-making for action. These overarching values and processes are applied to </w:t>
      </w:r>
      <w:r w:rsidR="007D099E">
        <w:rPr>
          <w:rFonts w:ascii="Arial" w:hAnsi="Arial" w:cs="Arial"/>
          <w:color w:val="000000"/>
          <w:sz w:val="22"/>
          <w:szCs w:val="22"/>
        </w:rPr>
        <w:t>developing</w:t>
      </w:r>
      <w:r w:rsidRPr="00D33C88">
        <w:rPr>
          <w:rFonts w:ascii="Arial" w:hAnsi="Arial" w:cs="Arial"/>
          <w:color w:val="000000"/>
          <w:sz w:val="22"/>
          <w:szCs w:val="22"/>
        </w:rPr>
        <w:t xml:space="preserve"> theoretical knowledge of community change, organizations, leadership and supervision, and policy advocacy. The courses </w:t>
      </w:r>
      <w:r w:rsidR="00107644">
        <w:rPr>
          <w:rFonts w:ascii="Arial" w:hAnsi="Arial" w:cs="Arial"/>
          <w:color w:val="000000"/>
          <w:sz w:val="22"/>
          <w:szCs w:val="22"/>
        </w:rPr>
        <w:t xml:space="preserve">in this track </w:t>
      </w:r>
      <w:r w:rsidRPr="00D33C88">
        <w:rPr>
          <w:rFonts w:ascii="Arial" w:hAnsi="Arial" w:cs="Arial"/>
          <w:color w:val="000000"/>
          <w:sz w:val="22"/>
          <w:szCs w:val="22"/>
        </w:rPr>
        <w:t>address</w:t>
      </w:r>
      <w:r w:rsidR="00107644">
        <w:rPr>
          <w:rFonts w:ascii="Arial" w:hAnsi="Arial" w:cs="Arial"/>
          <w:color w:val="000000"/>
          <w:sz w:val="22"/>
          <w:szCs w:val="22"/>
        </w:rPr>
        <w:t xml:space="preserve"> skill development in many areas of mezzo/macro practice, including:</w:t>
      </w:r>
    </w:p>
    <w:p w14:paraId="0422A043" w14:textId="236125D0"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Leading people</w:t>
      </w:r>
    </w:p>
    <w:p w14:paraId="60F451E9" w14:textId="3A0C20B5"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Managing programs</w:t>
      </w:r>
    </w:p>
    <w:p w14:paraId="7E4FA4AE" w14:textId="1B38FD29"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Analyzing political and non-political processes, services, and organizations</w:t>
      </w:r>
    </w:p>
    <w:p w14:paraId="7454D932" w14:textId="3AC84B79"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Developing and evaluating programs and policies</w:t>
      </w:r>
    </w:p>
    <w:p w14:paraId="310431CE" w14:textId="5E246EDA"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Supervising and supporting the work of individuals and teams</w:t>
      </w:r>
    </w:p>
    <w:p w14:paraId="36BD85D3" w14:textId="7934B162"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Assisting the professional development of others</w:t>
      </w:r>
    </w:p>
    <w:p w14:paraId="7585F7DB" w14:textId="3E14E04B"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Developing, implementing, monitoring, and evaluating budgets</w:t>
      </w:r>
    </w:p>
    <w:p w14:paraId="41ED78CF" w14:textId="41EC07F2"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Engaging in policy advocacy and coalition building</w:t>
      </w:r>
    </w:p>
    <w:p w14:paraId="16F9B1F9" w14:textId="698FC064"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lastRenderedPageBreak/>
        <w:t>Working with advisory and/or policy boards</w:t>
      </w:r>
    </w:p>
    <w:p w14:paraId="4AD4A48E" w14:textId="15275D4B" w:rsidR="00107644"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Supporting evaluation and research endeavors to assess effectiveness and efficiency</w:t>
      </w:r>
    </w:p>
    <w:p w14:paraId="5ED1F371" w14:textId="7081D1D2" w:rsidR="006B6A60" w:rsidRPr="00107644" w:rsidRDefault="00107644" w:rsidP="008B4D46">
      <w:pPr>
        <w:pStyle w:val="ListParagraph"/>
        <w:numPr>
          <w:ilvl w:val="0"/>
          <w:numId w:val="40"/>
        </w:numPr>
        <w:shd w:val="clear" w:color="auto" w:fill="FFFFFF"/>
        <w:spacing w:before="120" w:after="120" w:line="312" w:lineRule="auto"/>
        <w:ind w:left="648"/>
        <w:rPr>
          <w:rFonts w:ascii="Arial" w:hAnsi="Arial" w:cs="Arial"/>
          <w:color w:val="000000"/>
          <w:sz w:val="22"/>
          <w:szCs w:val="22"/>
        </w:rPr>
      </w:pPr>
      <w:r w:rsidRPr="00107644">
        <w:rPr>
          <w:rFonts w:ascii="Arial" w:hAnsi="Arial" w:cs="Arial"/>
          <w:color w:val="000000"/>
          <w:sz w:val="22"/>
          <w:szCs w:val="22"/>
        </w:rPr>
        <w:t>Performing development activities such as fundraising and grant writing</w:t>
      </w:r>
    </w:p>
    <w:p w14:paraId="37752C97" w14:textId="19E7323C" w:rsidR="00771CCB" w:rsidRPr="00D33C88" w:rsidRDefault="00005093" w:rsidP="00BB017B">
      <w:pPr>
        <w:pStyle w:val="Heading3"/>
      </w:pPr>
      <w:bookmarkStart w:id="180" w:name="_Toc106876495"/>
      <w:bookmarkStart w:id="181" w:name="_Toc116999640"/>
      <w:r w:rsidRPr="00D33C88">
        <w:t xml:space="preserve">Leadership, Community, Advocacy and </w:t>
      </w:r>
      <w:r w:rsidR="00971415" w:rsidRPr="00D33C88">
        <w:t>Policy</w:t>
      </w:r>
      <w:r w:rsidR="007C6821" w:rsidRPr="00D33C88">
        <w:t xml:space="preserve"> </w:t>
      </w:r>
      <w:r w:rsidR="00771CCB" w:rsidRPr="00D33C88">
        <w:t>(</w:t>
      </w:r>
      <w:r w:rsidRPr="00D33C88">
        <w:t>LCAP</w:t>
      </w:r>
      <w:r w:rsidR="00771CCB" w:rsidRPr="00D33C88">
        <w:t xml:space="preserve">) </w:t>
      </w:r>
      <w:r w:rsidR="00545106" w:rsidRPr="00D33C88">
        <w:t>Track</w:t>
      </w:r>
      <w:bookmarkEnd w:id="180"/>
      <w:bookmarkEnd w:id="181"/>
    </w:p>
    <w:p w14:paraId="6D0679D0" w14:textId="77777777" w:rsidR="00107644" w:rsidRPr="009F7CA0" w:rsidRDefault="00005093" w:rsidP="009F7CA0">
      <w:pPr>
        <w:shd w:val="clear" w:color="auto" w:fill="FFFFFF"/>
        <w:spacing w:line="312" w:lineRule="auto"/>
        <w:ind w:left="144"/>
        <w:rPr>
          <w:rFonts w:ascii="Arial" w:hAnsi="Arial" w:cs="Arial"/>
          <w:sz w:val="22"/>
          <w:szCs w:val="22"/>
        </w:rPr>
      </w:pPr>
      <w:r w:rsidRPr="009F7CA0">
        <w:rPr>
          <w:rFonts w:ascii="Arial" w:hAnsi="Arial" w:cs="Arial"/>
          <w:color w:val="000000"/>
          <w:sz w:val="22"/>
          <w:szCs w:val="22"/>
        </w:rPr>
        <w:t>LCAP track internships focus on working with an agency and typically provide little to no direct services to client</w:t>
      </w:r>
      <w:r w:rsidR="00514926" w:rsidRPr="009F7CA0">
        <w:rPr>
          <w:rFonts w:ascii="Arial" w:hAnsi="Arial" w:cs="Arial"/>
          <w:color w:val="000000"/>
          <w:sz w:val="22"/>
          <w:szCs w:val="22"/>
        </w:rPr>
        <w:t>s. LCAP internships may include</w:t>
      </w:r>
      <w:r w:rsidRPr="009F7CA0">
        <w:rPr>
          <w:rFonts w:ascii="Arial" w:hAnsi="Arial" w:cs="Arial"/>
          <w:color w:val="000000"/>
          <w:sz w:val="22"/>
          <w:szCs w:val="22"/>
        </w:rPr>
        <w:t xml:space="preserve"> large and small community agencies, mental health settings, foundations, advocacy or policy departments, etc. Student</w:t>
      </w:r>
      <w:r w:rsidR="00D861DD" w:rsidRPr="009F7CA0">
        <w:rPr>
          <w:rFonts w:ascii="Arial" w:hAnsi="Arial" w:cs="Arial"/>
          <w:color w:val="000000"/>
          <w:sz w:val="22"/>
          <w:szCs w:val="22"/>
        </w:rPr>
        <w:t>s</w:t>
      </w:r>
      <w:r w:rsidRPr="009F7CA0">
        <w:rPr>
          <w:rFonts w:ascii="Arial" w:hAnsi="Arial" w:cs="Arial"/>
          <w:color w:val="000000"/>
          <w:sz w:val="22"/>
          <w:szCs w:val="22"/>
        </w:rPr>
        <w:t xml:space="preserve"> may work with agencies </w:t>
      </w:r>
      <w:r w:rsidR="00D861DD" w:rsidRPr="009F7CA0">
        <w:rPr>
          <w:rFonts w:ascii="Arial" w:hAnsi="Arial" w:cs="Arial"/>
          <w:color w:val="000000"/>
          <w:sz w:val="22"/>
          <w:szCs w:val="22"/>
        </w:rPr>
        <w:t xml:space="preserve">on projects </w:t>
      </w:r>
      <w:r w:rsidRPr="009F7CA0">
        <w:rPr>
          <w:rFonts w:ascii="Arial" w:hAnsi="Arial" w:cs="Arial"/>
          <w:color w:val="000000"/>
          <w:sz w:val="22"/>
          <w:szCs w:val="22"/>
        </w:rPr>
        <w:t>related to policies, grant writing, program evaluation, program development</w:t>
      </w:r>
      <w:r w:rsidR="00D861DD" w:rsidRPr="009F7CA0">
        <w:rPr>
          <w:rFonts w:ascii="Arial" w:hAnsi="Arial" w:cs="Arial"/>
          <w:color w:val="000000"/>
          <w:sz w:val="22"/>
          <w:szCs w:val="22"/>
        </w:rPr>
        <w:t xml:space="preserve">, </w:t>
      </w:r>
      <w:r w:rsidRPr="009F7CA0">
        <w:rPr>
          <w:rFonts w:ascii="Arial" w:hAnsi="Arial" w:cs="Arial"/>
          <w:color w:val="000000"/>
          <w:sz w:val="22"/>
          <w:szCs w:val="22"/>
        </w:rPr>
        <w:t xml:space="preserve">etc. </w:t>
      </w:r>
      <w:r w:rsidR="00D861DD" w:rsidRPr="009F7CA0">
        <w:rPr>
          <w:rFonts w:ascii="Arial" w:hAnsi="Arial" w:cs="Arial"/>
          <w:color w:val="000000"/>
          <w:sz w:val="22"/>
          <w:szCs w:val="22"/>
        </w:rPr>
        <w:t>LCAP internship opportunities are typically available in</w:t>
      </w:r>
      <w:r w:rsidRPr="009F7CA0">
        <w:rPr>
          <w:rFonts w:ascii="Arial" w:hAnsi="Arial" w:cs="Arial"/>
          <w:color w:val="000000"/>
          <w:sz w:val="22"/>
          <w:szCs w:val="22"/>
        </w:rPr>
        <w:t xml:space="preserve"> Fall to Spring, Spring to Summer, and Summer Block time frames.</w:t>
      </w:r>
      <w:r w:rsidR="00971415" w:rsidRPr="009F7CA0">
        <w:rPr>
          <w:rFonts w:ascii="Arial" w:hAnsi="Arial" w:cs="Arial"/>
          <w:color w:val="000000"/>
          <w:sz w:val="22"/>
          <w:szCs w:val="22"/>
        </w:rPr>
        <w:t xml:space="preserve"> For more information about this program, visit the </w:t>
      </w:r>
      <w:hyperlink r:id="rId38" w:history="1">
        <w:r w:rsidR="00971415" w:rsidRPr="009F7CA0">
          <w:rPr>
            <w:rStyle w:val="Hyperlink"/>
            <w:rFonts w:ascii="Arial" w:hAnsi="Arial" w:cs="Arial"/>
            <w:sz w:val="22"/>
            <w:szCs w:val="22"/>
          </w:rPr>
          <w:t>Loyola School of Social Work’s Leadership, Community, Advocacy and Policy</w:t>
        </w:r>
      </w:hyperlink>
      <w:r w:rsidR="00971415" w:rsidRPr="009F7CA0">
        <w:rPr>
          <w:rFonts w:ascii="Arial" w:hAnsi="Arial" w:cs="Arial"/>
          <w:color w:val="000000"/>
          <w:sz w:val="22"/>
          <w:szCs w:val="22"/>
        </w:rPr>
        <w:t xml:space="preserve"> page.</w:t>
      </w:r>
      <w:r w:rsidR="00107644" w:rsidRPr="009F7CA0">
        <w:rPr>
          <w:rFonts w:ascii="Arial" w:hAnsi="Arial" w:cs="Arial"/>
          <w:color w:val="000000"/>
          <w:sz w:val="22"/>
          <w:szCs w:val="22"/>
        </w:rPr>
        <w:t xml:space="preserve"> </w:t>
      </w:r>
      <w:r w:rsidR="00107644" w:rsidRPr="009F7CA0">
        <w:rPr>
          <w:rFonts w:ascii="Arial" w:hAnsi="Arial" w:cs="Arial"/>
          <w:sz w:val="22"/>
          <w:szCs w:val="22"/>
        </w:rPr>
        <w:t>planning and time management.</w:t>
      </w:r>
    </w:p>
    <w:p w14:paraId="3503D281" w14:textId="4641C95D" w:rsidR="00A85893" w:rsidRPr="009F7CA0" w:rsidRDefault="00005093" w:rsidP="009F7CA0">
      <w:pPr>
        <w:spacing w:line="312" w:lineRule="auto"/>
        <w:ind w:left="144"/>
        <w:rPr>
          <w:rFonts w:ascii="Arial" w:hAnsi="Arial" w:cs="Arial"/>
          <w:sz w:val="22"/>
          <w:szCs w:val="22"/>
        </w:rPr>
      </w:pPr>
      <w:r w:rsidRPr="009F7CA0">
        <w:rPr>
          <w:rFonts w:ascii="Arial" w:hAnsi="Arial" w:cs="Arial"/>
          <w:sz w:val="22"/>
          <w:szCs w:val="22"/>
        </w:rPr>
        <w:t xml:space="preserve">Students in the Online MSW Program </w:t>
      </w:r>
      <w:r w:rsidR="00A0250A" w:rsidRPr="009F7CA0">
        <w:rPr>
          <w:rFonts w:ascii="Arial" w:hAnsi="Arial" w:cs="Arial"/>
          <w:sz w:val="22"/>
          <w:szCs w:val="22"/>
        </w:rPr>
        <w:t>who are</w:t>
      </w:r>
      <w:r w:rsidRPr="009F7CA0">
        <w:rPr>
          <w:rFonts w:ascii="Arial" w:hAnsi="Arial" w:cs="Arial"/>
          <w:sz w:val="22"/>
          <w:szCs w:val="22"/>
        </w:rPr>
        <w:t xml:space="preserve"> entering their </w:t>
      </w:r>
      <w:r w:rsidR="009C3A16">
        <w:rPr>
          <w:rFonts w:ascii="Arial" w:hAnsi="Arial" w:cs="Arial"/>
          <w:sz w:val="22"/>
          <w:szCs w:val="22"/>
        </w:rPr>
        <w:t xml:space="preserve">second-level </w:t>
      </w:r>
      <w:r w:rsidR="00D164A0">
        <w:rPr>
          <w:rFonts w:ascii="Arial" w:hAnsi="Arial" w:cs="Arial"/>
          <w:sz w:val="22"/>
          <w:szCs w:val="22"/>
        </w:rPr>
        <w:t>specialized</w:t>
      </w:r>
      <w:r w:rsidRPr="009F7CA0">
        <w:rPr>
          <w:rFonts w:ascii="Arial" w:hAnsi="Arial" w:cs="Arial"/>
          <w:sz w:val="22"/>
          <w:szCs w:val="22"/>
        </w:rPr>
        <w:t xml:space="preserve"> internships can participate in the Macro Practice</w:t>
      </w:r>
      <w:r w:rsidR="00755C20" w:rsidRPr="009F7CA0">
        <w:rPr>
          <w:rFonts w:ascii="Arial" w:hAnsi="Arial" w:cs="Arial"/>
          <w:sz w:val="22"/>
          <w:szCs w:val="22"/>
        </w:rPr>
        <w:t xml:space="preserve"> </w:t>
      </w:r>
      <w:r w:rsidRPr="009F7CA0">
        <w:rPr>
          <w:rFonts w:ascii="Arial" w:hAnsi="Arial" w:cs="Arial"/>
          <w:sz w:val="22"/>
          <w:szCs w:val="22"/>
        </w:rPr>
        <w:t>(LMMP): LCAP only in the Fall-Spring semester.</w:t>
      </w:r>
      <w:bookmarkStart w:id="182" w:name="_147n2zr" w:colFirst="0" w:colLast="0"/>
      <w:bookmarkStart w:id="183" w:name="_Toc512262423"/>
      <w:bookmarkStart w:id="184" w:name="_Toc106876496"/>
      <w:bookmarkEnd w:id="182"/>
    </w:p>
    <w:p w14:paraId="21160D3C" w14:textId="639CBC92" w:rsidR="00971415" w:rsidRPr="00D33C88" w:rsidRDefault="00107644" w:rsidP="00BB017B">
      <w:pPr>
        <w:pStyle w:val="Heading1"/>
      </w:pPr>
      <w:bookmarkStart w:id="185" w:name="_Toc116999641"/>
      <w:r w:rsidRPr="00D33C88">
        <w:t>Certificate Programs</w:t>
      </w:r>
      <w:bookmarkEnd w:id="183"/>
      <w:bookmarkEnd w:id="184"/>
      <w:bookmarkEnd w:id="185"/>
    </w:p>
    <w:p w14:paraId="2E5D3440" w14:textId="0D556D55" w:rsidR="001E614E" w:rsidRPr="00D33C88" w:rsidRDefault="00545106" w:rsidP="009F7CA0">
      <w:pPr>
        <w:spacing w:before="120" w:after="120" w:line="312" w:lineRule="auto"/>
        <w:rPr>
          <w:rFonts w:ascii="Arial" w:hAnsi="Arial" w:cs="Arial"/>
          <w:sz w:val="22"/>
          <w:szCs w:val="22"/>
        </w:rPr>
      </w:pPr>
      <w:r w:rsidRPr="00D33C88">
        <w:rPr>
          <w:rFonts w:ascii="Arial" w:hAnsi="Arial" w:cs="Arial"/>
          <w:color w:val="000000"/>
          <w:sz w:val="22"/>
          <w:szCs w:val="22"/>
          <w:shd w:val="clear" w:color="auto" w:fill="FFFFFF"/>
        </w:rPr>
        <w:t xml:space="preserve">The School of Social Work offers </w:t>
      </w:r>
      <w:r w:rsidR="00971415" w:rsidRPr="00D33C88">
        <w:rPr>
          <w:rFonts w:ascii="Arial" w:hAnsi="Arial" w:cs="Arial"/>
          <w:color w:val="000000"/>
          <w:sz w:val="22"/>
          <w:szCs w:val="22"/>
          <w:shd w:val="clear" w:color="auto" w:fill="FFFFFF"/>
        </w:rPr>
        <w:t xml:space="preserve">several programs that allow students to train and </w:t>
      </w:r>
      <w:r w:rsidRPr="00D33C88">
        <w:rPr>
          <w:rFonts w:ascii="Arial" w:hAnsi="Arial" w:cs="Arial"/>
          <w:color w:val="000000"/>
          <w:sz w:val="22"/>
          <w:szCs w:val="22"/>
          <w:shd w:val="clear" w:color="auto" w:fill="FFFFFF"/>
        </w:rPr>
        <w:t xml:space="preserve">become eligible for a post-graduate certification. </w:t>
      </w:r>
      <w:r w:rsidR="00A938EA" w:rsidRPr="00D33C88">
        <w:rPr>
          <w:rFonts w:ascii="Arial" w:hAnsi="Arial" w:cs="Arial"/>
          <w:color w:val="000000"/>
          <w:sz w:val="22"/>
          <w:szCs w:val="22"/>
          <w:shd w:val="clear" w:color="auto" w:fill="FFFFFF"/>
        </w:rPr>
        <w:t xml:space="preserve">You can see information about all these programs at the </w:t>
      </w:r>
      <w:hyperlink r:id="rId39" w:history="1">
        <w:r w:rsidR="00A938EA" w:rsidRPr="00D33C88">
          <w:rPr>
            <w:rStyle w:val="Hyperlink"/>
            <w:rFonts w:ascii="Arial" w:hAnsi="Arial" w:cs="Arial"/>
            <w:sz w:val="22"/>
            <w:szCs w:val="22"/>
            <w:shd w:val="clear" w:color="auto" w:fill="FFFFFF"/>
          </w:rPr>
          <w:t>Loyola School of Social Work Certificate Programs</w:t>
        </w:r>
      </w:hyperlink>
      <w:r w:rsidR="00A938EA" w:rsidRPr="00D33C88">
        <w:rPr>
          <w:rFonts w:ascii="Arial" w:hAnsi="Arial" w:cs="Arial"/>
          <w:color w:val="000000"/>
          <w:sz w:val="22"/>
          <w:szCs w:val="22"/>
          <w:shd w:val="clear" w:color="auto" w:fill="FFFFFF"/>
        </w:rPr>
        <w:t xml:space="preserve"> page.</w:t>
      </w:r>
    </w:p>
    <w:p w14:paraId="6BF6ED64" w14:textId="5E0DE8A2" w:rsidR="00971415" w:rsidRPr="009F7CA0" w:rsidRDefault="00771CCB" w:rsidP="00A47F17">
      <w:pPr>
        <w:pStyle w:val="Heading2"/>
      </w:pPr>
      <w:bookmarkStart w:id="186" w:name="_Toc106876497"/>
      <w:bookmarkStart w:id="187" w:name="_Toc116999642"/>
      <w:r w:rsidRPr="009F7CA0">
        <w:t>Certified Alcohol and Other Drug Counselor Eligibility Program (CADC)</w:t>
      </w:r>
      <w:bookmarkEnd w:id="186"/>
      <w:bookmarkEnd w:id="187"/>
    </w:p>
    <w:p w14:paraId="19E1DB99" w14:textId="2090A03F" w:rsidR="001C4018" w:rsidRPr="009F7CA0" w:rsidRDefault="001C4018" w:rsidP="009F7CA0">
      <w:pPr>
        <w:shd w:val="clear" w:color="auto" w:fill="FFFFFF"/>
        <w:spacing w:line="312" w:lineRule="auto"/>
        <w:ind w:left="144"/>
        <w:rPr>
          <w:rFonts w:ascii="Arial" w:hAnsi="Arial" w:cs="Arial"/>
          <w:color w:val="000000"/>
          <w:sz w:val="22"/>
          <w:szCs w:val="22"/>
        </w:rPr>
      </w:pPr>
      <w:r w:rsidRPr="009F7CA0">
        <w:rPr>
          <w:rFonts w:ascii="Arial" w:hAnsi="Arial" w:cs="Arial"/>
          <w:color w:val="000000"/>
          <w:sz w:val="22"/>
          <w:szCs w:val="22"/>
        </w:rPr>
        <w:t xml:space="preserve">This is a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00A85893" w:rsidRPr="009F7CA0">
        <w:rPr>
          <w:rFonts w:ascii="Arial" w:hAnsi="Arial" w:cs="Arial"/>
          <w:color w:val="000000"/>
          <w:sz w:val="22"/>
          <w:szCs w:val="22"/>
        </w:rPr>
        <w:t xml:space="preserve"> internship option</w:t>
      </w:r>
      <w:r w:rsidRPr="009F7CA0">
        <w:rPr>
          <w:rFonts w:ascii="Arial" w:hAnsi="Arial" w:cs="Arial"/>
          <w:color w:val="000000"/>
          <w:sz w:val="22"/>
          <w:szCs w:val="22"/>
        </w:rPr>
        <w:t xml:space="preserve"> only. Full-time students must apply to the CADC program during the </w:t>
      </w:r>
      <w:r w:rsidR="00020148" w:rsidRPr="009F7CA0">
        <w:rPr>
          <w:rFonts w:ascii="Arial" w:hAnsi="Arial" w:cs="Arial"/>
          <w:color w:val="000000"/>
          <w:sz w:val="22"/>
          <w:szCs w:val="22"/>
        </w:rPr>
        <w:t>fall</w:t>
      </w:r>
      <w:r w:rsidRPr="009F7CA0">
        <w:rPr>
          <w:rFonts w:ascii="Arial" w:hAnsi="Arial" w:cs="Arial"/>
          <w:color w:val="000000"/>
          <w:sz w:val="22"/>
          <w:szCs w:val="22"/>
        </w:rPr>
        <w:t xml:space="preserve"> semester of their first year. Applicants </w:t>
      </w:r>
      <w:r w:rsidR="00C774B7">
        <w:rPr>
          <w:rFonts w:ascii="Arial" w:hAnsi="Arial" w:cs="Arial"/>
          <w:color w:val="000000"/>
          <w:sz w:val="22"/>
          <w:szCs w:val="22"/>
        </w:rPr>
        <w:t>will receive notification</w:t>
      </w:r>
      <w:r w:rsidRPr="009F7CA0">
        <w:rPr>
          <w:rFonts w:ascii="Arial" w:hAnsi="Arial" w:cs="Arial"/>
          <w:color w:val="000000"/>
          <w:sz w:val="22"/>
          <w:szCs w:val="22"/>
        </w:rPr>
        <w:t xml:space="preserve"> of their admittance to the program during the </w:t>
      </w:r>
      <w:r w:rsidR="00020148" w:rsidRPr="009F7CA0">
        <w:rPr>
          <w:rFonts w:ascii="Arial" w:hAnsi="Arial" w:cs="Arial"/>
          <w:color w:val="000000"/>
          <w:sz w:val="22"/>
          <w:szCs w:val="22"/>
        </w:rPr>
        <w:t>spring</w:t>
      </w:r>
      <w:r w:rsidRPr="009F7CA0">
        <w:rPr>
          <w:rFonts w:ascii="Arial" w:hAnsi="Arial" w:cs="Arial"/>
          <w:color w:val="000000"/>
          <w:sz w:val="22"/>
          <w:szCs w:val="22"/>
        </w:rPr>
        <w:t xml:space="preserve"> semester of their first year. Once admitted, students work with their Internship Coordinator to ensure their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9F7CA0">
        <w:rPr>
          <w:rFonts w:ascii="Arial" w:hAnsi="Arial" w:cs="Arial"/>
          <w:color w:val="000000"/>
          <w:sz w:val="22"/>
          <w:szCs w:val="22"/>
        </w:rPr>
        <w:t xml:space="preserve"> internship is focused on substance treatment in order to ensure </w:t>
      </w:r>
      <w:r w:rsidR="00C06809" w:rsidRPr="009F7CA0">
        <w:rPr>
          <w:rFonts w:ascii="Arial" w:hAnsi="Arial" w:cs="Arial"/>
          <w:color w:val="000000"/>
          <w:sz w:val="22"/>
          <w:szCs w:val="22"/>
        </w:rPr>
        <w:t>internship</w:t>
      </w:r>
      <w:r w:rsidRPr="009F7CA0">
        <w:rPr>
          <w:rFonts w:ascii="Arial" w:hAnsi="Arial" w:cs="Arial"/>
          <w:color w:val="000000"/>
          <w:sz w:val="22"/>
          <w:szCs w:val="22"/>
        </w:rPr>
        <w:t xml:space="preserve"> hours co</w:t>
      </w:r>
      <w:r w:rsidR="00107644" w:rsidRPr="009F7CA0">
        <w:rPr>
          <w:rFonts w:ascii="Arial" w:hAnsi="Arial" w:cs="Arial"/>
          <w:color w:val="000000"/>
          <w:sz w:val="22"/>
          <w:szCs w:val="22"/>
        </w:rPr>
        <w:t xml:space="preserve">unt towards CADC requirements. </w:t>
      </w:r>
    </w:p>
    <w:p w14:paraId="1FA42BA1" w14:textId="03BA4410" w:rsidR="00A0250A" w:rsidRPr="009F7CA0" w:rsidRDefault="001C4018" w:rsidP="009F7CA0">
      <w:pPr>
        <w:shd w:val="clear" w:color="auto" w:fill="FFFFFF"/>
        <w:spacing w:line="312" w:lineRule="auto"/>
        <w:ind w:left="144"/>
        <w:rPr>
          <w:rFonts w:ascii="Arial" w:hAnsi="Arial" w:cs="Arial"/>
          <w:color w:val="000000"/>
          <w:sz w:val="22"/>
          <w:szCs w:val="22"/>
        </w:rPr>
      </w:pPr>
      <w:r w:rsidRPr="009F7CA0">
        <w:rPr>
          <w:rFonts w:ascii="Arial" w:hAnsi="Arial" w:cs="Arial"/>
          <w:color w:val="000000"/>
          <w:sz w:val="22"/>
          <w:szCs w:val="22"/>
        </w:rPr>
        <w:t xml:space="preserve">CADC internships </w:t>
      </w:r>
      <w:r w:rsidR="00971415" w:rsidRPr="009F7CA0">
        <w:rPr>
          <w:rFonts w:ascii="Arial" w:hAnsi="Arial" w:cs="Arial"/>
          <w:color w:val="000000"/>
          <w:sz w:val="22"/>
          <w:szCs w:val="22"/>
        </w:rPr>
        <w:t>take place</w:t>
      </w:r>
      <w:r w:rsidRPr="009F7CA0">
        <w:rPr>
          <w:rFonts w:ascii="Arial" w:hAnsi="Arial" w:cs="Arial"/>
          <w:color w:val="000000"/>
          <w:sz w:val="22"/>
          <w:szCs w:val="22"/>
        </w:rPr>
        <w:t xml:space="preserve"> Fall to Spring, Spring to Summer, or </w:t>
      </w:r>
      <w:r w:rsidR="00971415" w:rsidRPr="009F7CA0">
        <w:rPr>
          <w:rFonts w:ascii="Arial" w:hAnsi="Arial" w:cs="Arial"/>
          <w:color w:val="000000"/>
          <w:sz w:val="22"/>
          <w:szCs w:val="22"/>
        </w:rPr>
        <w:t xml:space="preserve">during </w:t>
      </w:r>
      <w:r w:rsidRPr="009F7CA0">
        <w:rPr>
          <w:rFonts w:ascii="Arial" w:hAnsi="Arial" w:cs="Arial"/>
          <w:color w:val="000000"/>
          <w:sz w:val="22"/>
          <w:szCs w:val="22"/>
        </w:rPr>
        <w:t xml:space="preserve">Summer Block. CADC students can </w:t>
      </w:r>
      <w:r w:rsidR="00971415" w:rsidRPr="009F7CA0">
        <w:rPr>
          <w:rFonts w:ascii="Arial" w:hAnsi="Arial" w:cs="Arial"/>
          <w:color w:val="000000"/>
          <w:sz w:val="22"/>
          <w:szCs w:val="22"/>
        </w:rPr>
        <w:t>participate only in</w:t>
      </w:r>
      <w:r w:rsidRPr="009F7CA0">
        <w:rPr>
          <w:rFonts w:ascii="Arial" w:hAnsi="Arial" w:cs="Arial"/>
          <w:color w:val="000000"/>
          <w:sz w:val="22"/>
          <w:szCs w:val="22"/>
        </w:rPr>
        <w:t xml:space="preserve"> the Micro Practice: CADC area of specialization and track. </w:t>
      </w:r>
      <w:r w:rsidR="00971415" w:rsidRPr="009F7CA0">
        <w:rPr>
          <w:rFonts w:ascii="Arial" w:hAnsi="Arial" w:cs="Arial"/>
          <w:color w:val="000000"/>
          <w:sz w:val="22"/>
          <w:szCs w:val="22"/>
        </w:rPr>
        <w:t xml:space="preserve">For more information about this certificate program, including hour </w:t>
      </w:r>
      <w:r w:rsidR="007D099E" w:rsidRPr="009F7CA0">
        <w:rPr>
          <w:rFonts w:ascii="Arial" w:hAnsi="Arial" w:cs="Arial"/>
          <w:color w:val="000000"/>
          <w:sz w:val="22"/>
          <w:szCs w:val="22"/>
        </w:rPr>
        <w:t>requirements</w:t>
      </w:r>
      <w:r w:rsidR="00971415" w:rsidRPr="009F7CA0">
        <w:rPr>
          <w:rFonts w:ascii="Arial" w:hAnsi="Arial" w:cs="Arial"/>
          <w:color w:val="000000"/>
          <w:sz w:val="22"/>
          <w:szCs w:val="22"/>
        </w:rPr>
        <w:t xml:space="preserve"> and eligibility of remote work to count towards them, see the </w:t>
      </w:r>
      <w:hyperlink r:id="rId40" w:history="1">
        <w:r w:rsidR="00971415" w:rsidRPr="009F7CA0">
          <w:rPr>
            <w:rStyle w:val="Hyperlink"/>
            <w:rFonts w:ascii="Arial" w:hAnsi="Arial" w:cs="Arial"/>
            <w:sz w:val="22"/>
            <w:szCs w:val="22"/>
          </w:rPr>
          <w:t>Loyola University School of Social Work Advanced Certified Alcohol and Other Drug Counselor Training Program</w:t>
        </w:r>
      </w:hyperlink>
      <w:r w:rsidR="00971415" w:rsidRPr="009F7CA0">
        <w:rPr>
          <w:rFonts w:ascii="Arial" w:hAnsi="Arial" w:cs="Arial"/>
          <w:color w:val="000000"/>
          <w:sz w:val="22"/>
          <w:szCs w:val="22"/>
        </w:rPr>
        <w:t xml:space="preserve"> page. </w:t>
      </w:r>
    </w:p>
    <w:p w14:paraId="345D2681" w14:textId="0D6D3250" w:rsidR="00A0250A" w:rsidRPr="00D33C88" w:rsidRDefault="00A0250A" w:rsidP="00A47F17">
      <w:pPr>
        <w:pStyle w:val="Heading2"/>
      </w:pPr>
      <w:bookmarkStart w:id="188" w:name="_Toc116999643"/>
      <w:r w:rsidRPr="00D33C88">
        <w:lastRenderedPageBreak/>
        <w:t>Post-</w:t>
      </w:r>
      <w:r w:rsidRPr="00EE3E78">
        <w:t>Master’s</w:t>
      </w:r>
      <w:r w:rsidRPr="00D33C88">
        <w:t xml:space="preserve"> Professional Educator License (PEL) School Social Worker</w:t>
      </w:r>
      <w:bookmarkEnd w:id="188"/>
    </w:p>
    <w:p w14:paraId="4702E0B5" w14:textId="24B6147D" w:rsidR="00A85893" w:rsidRPr="007D099E" w:rsidRDefault="00971415" w:rsidP="007D099E">
      <w:pPr>
        <w:shd w:val="clear" w:color="auto" w:fill="FFFFFF"/>
        <w:spacing w:line="312" w:lineRule="auto"/>
        <w:ind w:left="144"/>
        <w:rPr>
          <w:rFonts w:ascii="Arial" w:hAnsi="Arial" w:cs="Arial"/>
          <w:color w:val="333333"/>
          <w:sz w:val="22"/>
          <w:szCs w:val="22"/>
          <w:shd w:val="clear" w:color="auto" w:fill="FFFFFF"/>
        </w:rPr>
      </w:pPr>
      <w:r w:rsidRPr="00D33C88">
        <w:rPr>
          <w:rFonts w:ascii="Arial" w:hAnsi="Arial" w:cs="Arial"/>
          <w:color w:val="333333"/>
          <w:sz w:val="22"/>
          <w:szCs w:val="22"/>
          <w:shd w:val="clear" w:color="auto" w:fill="FFFFFF"/>
        </w:rPr>
        <w:t xml:space="preserve">This program is for graduates with an MSW degree from an accredited School of Social Work who are seeking the required courses and </w:t>
      </w:r>
      <w:r w:rsidR="009C3A16">
        <w:rPr>
          <w:rFonts w:ascii="Arial" w:hAnsi="Arial" w:cs="Arial"/>
          <w:color w:val="333333"/>
          <w:sz w:val="22"/>
          <w:szCs w:val="22"/>
          <w:shd w:val="clear" w:color="auto" w:fill="FFFFFF"/>
        </w:rPr>
        <w:t>internship</w:t>
      </w:r>
      <w:r w:rsidRPr="00D33C88">
        <w:rPr>
          <w:rFonts w:ascii="Arial" w:hAnsi="Arial" w:cs="Arial"/>
          <w:color w:val="333333"/>
          <w:sz w:val="22"/>
          <w:szCs w:val="22"/>
          <w:shd w:val="clear" w:color="auto" w:fill="FFFFFF"/>
        </w:rPr>
        <w:t xml:space="preserve"> </w:t>
      </w:r>
      <w:r w:rsidR="00C774B7">
        <w:rPr>
          <w:rFonts w:ascii="Arial" w:hAnsi="Arial" w:cs="Arial"/>
          <w:color w:val="333333"/>
          <w:sz w:val="22"/>
          <w:szCs w:val="22"/>
          <w:shd w:val="clear" w:color="auto" w:fill="FFFFFF"/>
        </w:rPr>
        <w:t>experience</w:t>
      </w:r>
      <w:r w:rsidRPr="00D33C88">
        <w:rPr>
          <w:rFonts w:ascii="Arial" w:hAnsi="Arial" w:cs="Arial"/>
          <w:color w:val="333333"/>
          <w:sz w:val="22"/>
          <w:szCs w:val="22"/>
          <w:shd w:val="clear" w:color="auto" w:fill="FFFFFF"/>
        </w:rPr>
        <w:t xml:space="preserve"> for licensure as a school social worker in Illinois (PEL). For more information, contact the Schools/PEL program director, Amy Greenberg, at </w:t>
      </w:r>
      <w:hyperlink r:id="rId41" w:history="1">
        <w:r w:rsidR="00A938EA" w:rsidRPr="00D33C88">
          <w:rPr>
            <w:rStyle w:val="Hyperlink"/>
            <w:rFonts w:ascii="Arial" w:hAnsi="Arial" w:cs="Arial"/>
            <w:sz w:val="22"/>
            <w:szCs w:val="22"/>
            <w:shd w:val="clear" w:color="auto" w:fill="FFFFFF"/>
          </w:rPr>
          <w:t>agreenberg2@luc.edu</w:t>
        </w:r>
      </w:hyperlink>
      <w:r w:rsidR="00A938EA" w:rsidRPr="00D33C88">
        <w:rPr>
          <w:rFonts w:ascii="Arial" w:hAnsi="Arial" w:cs="Arial"/>
          <w:color w:val="333333"/>
          <w:sz w:val="22"/>
          <w:szCs w:val="22"/>
          <w:shd w:val="clear" w:color="auto" w:fill="FFFFFF"/>
        </w:rPr>
        <w:t>.</w:t>
      </w:r>
      <w:bookmarkStart w:id="189" w:name="_23ckvvd" w:colFirst="0" w:colLast="0"/>
      <w:bookmarkStart w:id="190" w:name="_Toc512262424"/>
      <w:bookmarkStart w:id="191" w:name="_Toc106876502"/>
      <w:bookmarkEnd w:id="189"/>
    </w:p>
    <w:p w14:paraId="18BC37CD" w14:textId="7E669585" w:rsidR="006B6A60" w:rsidRPr="00EE3E78" w:rsidRDefault="00107644" w:rsidP="00BB017B">
      <w:pPr>
        <w:pStyle w:val="Heading1"/>
      </w:pPr>
      <w:bookmarkStart w:id="192" w:name="_Toc116999644"/>
      <w:r w:rsidRPr="00EE3E78">
        <w:t>Internship Requirements &amp; Expectations</w:t>
      </w:r>
      <w:bookmarkEnd w:id="190"/>
      <w:bookmarkEnd w:id="191"/>
      <w:bookmarkEnd w:id="192"/>
    </w:p>
    <w:p w14:paraId="07B573C4" w14:textId="6B1B7D36" w:rsidR="006B6A60" w:rsidRPr="00D33C88" w:rsidRDefault="007C6821" w:rsidP="00A47F17">
      <w:pPr>
        <w:pStyle w:val="Heading2"/>
      </w:pPr>
      <w:bookmarkStart w:id="193" w:name="_Toc106876503"/>
      <w:bookmarkStart w:id="194" w:name="_Toc116999645"/>
      <w:r w:rsidRPr="00D33C88">
        <w:t>C</w:t>
      </w:r>
      <w:r w:rsidR="002E713C" w:rsidRPr="00D33C88">
        <w:t>ourse Enrollment</w:t>
      </w:r>
      <w:bookmarkEnd w:id="193"/>
      <w:bookmarkEnd w:id="194"/>
      <w:r w:rsidRPr="00D33C88">
        <w:t xml:space="preserve"> </w:t>
      </w:r>
    </w:p>
    <w:p w14:paraId="7F54278D" w14:textId="52D710C3" w:rsidR="006B6A60" w:rsidRPr="00885D99" w:rsidRDefault="00BA06C9" w:rsidP="00A85893">
      <w:pPr>
        <w:spacing w:line="312" w:lineRule="auto"/>
        <w:ind w:left="144"/>
        <w:rPr>
          <w:rFonts w:ascii="Arial" w:hAnsi="Arial" w:cs="Arial"/>
          <w:sz w:val="22"/>
          <w:szCs w:val="22"/>
        </w:rPr>
      </w:pPr>
      <w:r w:rsidRPr="00D33C88">
        <w:rPr>
          <w:rFonts w:ascii="Arial" w:hAnsi="Arial" w:cs="Arial"/>
          <w:sz w:val="22"/>
          <w:szCs w:val="22"/>
        </w:rPr>
        <w:t xml:space="preserve">Students must enroll in an internship course for each semester that they </w:t>
      </w:r>
      <w:r w:rsidR="00A938EA" w:rsidRPr="00D33C88">
        <w:rPr>
          <w:rFonts w:ascii="Arial" w:hAnsi="Arial" w:cs="Arial"/>
          <w:sz w:val="22"/>
          <w:szCs w:val="22"/>
        </w:rPr>
        <w:t>participate</w:t>
      </w:r>
      <w:r w:rsidRPr="00D33C88">
        <w:rPr>
          <w:rFonts w:ascii="Arial" w:hAnsi="Arial" w:cs="Arial"/>
          <w:sz w:val="22"/>
          <w:szCs w:val="22"/>
        </w:rPr>
        <w:t xml:space="preserve"> in an internship. BSW and MSW students are required to complete two and four semesters, respectively, of internship courses in order to graduate. Students must </w:t>
      </w:r>
      <w:r w:rsidR="00EE3E78">
        <w:rPr>
          <w:rFonts w:ascii="Arial" w:hAnsi="Arial" w:cs="Arial"/>
          <w:sz w:val="22"/>
          <w:szCs w:val="22"/>
        </w:rPr>
        <w:t>enroll</w:t>
      </w:r>
      <w:r w:rsidRPr="00D33C88">
        <w:rPr>
          <w:rFonts w:ascii="Arial" w:hAnsi="Arial" w:cs="Arial"/>
          <w:sz w:val="22"/>
          <w:szCs w:val="22"/>
        </w:rPr>
        <w:t xml:space="preserve"> in the internship course </w:t>
      </w:r>
      <w:r w:rsidR="00EE3E78">
        <w:rPr>
          <w:rFonts w:ascii="Arial" w:hAnsi="Arial" w:cs="Arial"/>
          <w:sz w:val="22"/>
          <w:szCs w:val="22"/>
        </w:rPr>
        <w:t>before</w:t>
      </w:r>
      <w:r w:rsidRPr="00D33C88">
        <w:rPr>
          <w:rFonts w:ascii="Arial" w:hAnsi="Arial" w:cs="Arial"/>
          <w:sz w:val="22"/>
          <w:szCs w:val="22"/>
        </w:rPr>
        <w:t xml:space="preserve"> the first day of the internship. Failure to enroll in the internship course will directly affect the start date of the </w:t>
      </w:r>
      <w:r w:rsidR="00A938EA" w:rsidRPr="00D33C88">
        <w:rPr>
          <w:rFonts w:ascii="Arial" w:hAnsi="Arial" w:cs="Arial"/>
          <w:sz w:val="22"/>
          <w:szCs w:val="22"/>
        </w:rPr>
        <w:t>student’s internship</w:t>
      </w:r>
      <w:r w:rsidRPr="00D33C88">
        <w:rPr>
          <w:rFonts w:ascii="Arial" w:hAnsi="Arial" w:cs="Arial"/>
          <w:sz w:val="22"/>
          <w:szCs w:val="22"/>
        </w:rPr>
        <w:t>. Please note that the internship course provides liability insurance through the duration of the internship.</w:t>
      </w:r>
      <w:r w:rsidR="00A938EA" w:rsidRPr="00D33C88">
        <w:rPr>
          <w:rFonts w:ascii="Arial" w:hAnsi="Arial" w:cs="Arial"/>
          <w:sz w:val="22"/>
          <w:szCs w:val="22"/>
        </w:rPr>
        <w:t xml:space="preserve"> Students should </w:t>
      </w:r>
      <w:r w:rsidR="00717824" w:rsidRPr="00D33C88">
        <w:rPr>
          <w:rFonts w:ascii="Arial" w:hAnsi="Arial" w:cs="Arial"/>
          <w:sz w:val="22"/>
          <w:szCs w:val="22"/>
        </w:rPr>
        <w:t xml:space="preserve">review </w:t>
      </w:r>
      <w:r w:rsidR="00A938EA" w:rsidRPr="00D33C88">
        <w:rPr>
          <w:rFonts w:ascii="Arial" w:hAnsi="Arial" w:cs="Arial"/>
          <w:sz w:val="22"/>
          <w:szCs w:val="22"/>
        </w:rPr>
        <w:t xml:space="preserve">their </w:t>
      </w:r>
      <w:r w:rsidR="00717824" w:rsidRPr="00D33C88">
        <w:rPr>
          <w:rFonts w:ascii="Arial" w:hAnsi="Arial" w:cs="Arial"/>
          <w:sz w:val="22"/>
          <w:szCs w:val="22"/>
        </w:rPr>
        <w:t>course template</w:t>
      </w:r>
      <w:r w:rsidR="00A938EA" w:rsidRPr="00D33C88">
        <w:rPr>
          <w:rFonts w:ascii="Arial" w:hAnsi="Arial" w:cs="Arial"/>
          <w:sz w:val="22"/>
          <w:szCs w:val="22"/>
        </w:rPr>
        <w:t>s</w:t>
      </w:r>
      <w:r w:rsidR="00717824" w:rsidRPr="00D33C88">
        <w:rPr>
          <w:rFonts w:ascii="Arial" w:hAnsi="Arial" w:cs="Arial"/>
          <w:sz w:val="22"/>
          <w:szCs w:val="22"/>
        </w:rPr>
        <w:t xml:space="preserve"> with </w:t>
      </w:r>
      <w:r w:rsidR="00A938EA" w:rsidRPr="00D33C88">
        <w:rPr>
          <w:rFonts w:ascii="Arial" w:hAnsi="Arial" w:cs="Arial"/>
          <w:sz w:val="22"/>
          <w:szCs w:val="22"/>
        </w:rPr>
        <w:t>their academic advisors.</w:t>
      </w:r>
    </w:p>
    <w:p w14:paraId="181A1611" w14:textId="0F616B6B" w:rsidR="00717824" w:rsidRPr="00885D99" w:rsidRDefault="009B4D3F" w:rsidP="00A47F17">
      <w:pPr>
        <w:pStyle w:val="Heading2"/>
        <w:rPr>
          <w:rFonts w:cs="Corsiva"/>
        </w:rPr>
      </w:pPr>
      <w:bookmarkStart w:id="195" w:name="_Toc116999646"/>
      <w:r w:rsidRPr="00885D99">
        <w:t>Learning Agreement</w:t>
      </w:r>
      <w:bookmarkEnd w:id="195"/>
    </w:p>
    <w:p w14:paraId="03C74840" w14:textId="17156A59" w:rsidR="0002405C" w:rsidRPr="00D33C88" w:rsidRDefault="0002405C" w:rsidP="00A85893">
      <w:pPr>
        <w:spacing w:line="312" w:lineRule="auto"/>
        <w:ind w:left="144"/>
        <w:jc w:val="both"/>
        <w:rPr>
          <w:rFonts w:ascii="Arial" w:hAnsi="Arial" w:cs="Arial"/>
          <w:sz w:val="22"/>
          <w:szCs w:val="22"/>
        </w:rPr>
      </w:pPr>
      <w:r w:rsidRPr="00D33C88">
        <w:rPr>
          <w:rFonts w:ascii="Arial" w:hAnsi="Arial" w:cs="Arial"/>
          <w:sz w:val="22"/>
          <w:szCs w:val="22"/>
        </w:rPr>
        <w:t>The Council o</w:t>
      </w:r>
      <w:r w:rsidR="00A938EA" w:rsidRPr="00D33C88">
        <w:rPr>
          <w:rFonts w:ascii="Arial" w:hAnsi="Arial" w:cs="Arial"/>
          <w:sz w:val="22"/>
          <w:szCs w:val="22"/>
        </w:rPr>
        <w:t>n</w:t>
      </w:r>
      <w:r w:rsidRPr="00D33C88">
        <w:rPr>
          <w:rFonts w:ascii="Arial" w:hAnsi="Arial" w:cs="Arial"/>
          <w:sz w:val="22"/>
          <w:szCs w:val="22"/>
        </w:rPr>
        <w:t xml:space="preserve"> Social Work Education (CSWE)</w:t>
      </w:r>
      <w:r w:rsidR="00A938EA" w:rsidRPr="00D33C88">
        <w:rPr>
          <w:rFonts w:ascii="Arial" w:hAnsi="Arial" w:cs="Arial"/>
          <w:sz w:val="22"/>
          <w:szCs w:val="22"/>
        </w:rPr>
        <w:t xml:space="preserve"> in 2015</w:t>
      </w:r>
      <w:r w:rsidRPr="00D33C88">
        <w:rPr>
          <w:rFonts w:ascii="Arial" w:hAnsi="Arial" w:cs="Arial"/>
          <w:sz w:val="22"/>
          <w:szCs w:val="22"/>
        </w:rPr>
        <w:t xml:space="preserve"> introduced nine for students to work towards in their </w:t>
      </w:r>
      <w:r w:rsidR="00654B1F" w:rsidRPr="00D33C88">
        <w:rPr>
          <w:rFonts w:ascii="Arial" w:hAnsi="Arial" w:cs="Arial"/>
          <w:sz w:val="22"/>
          <w:szCs w:val="22"/>
        </w:rPr>
        <w:t>internship</w:t>
      </w:r>
      <w:r w:rsidRPr="00D33C88">
        <w:rPr>
          <w:rFonts w:ascii="Arial" w:hAnsi="Arial" w:cs="Arial"/>
          <w:sz w:val="22"/>
          <w:szCs w:val="22"/>
        </w:rPr>
        <w:t xml:space="preserve"> experience</w:t>
      </w:r>
      <w:r w:rsidR="00A938EA" w:rsidRPr="00D33C88">
        <w:rPr>
          <w:rFonts w:ascii="Arial" w:hAnsi="Arial" w:cs="Arial"/>
          <w:sz w:val="22"/>
          <w:szCs w:val="22"/>
        </w:rPr>
        <w:t>s</w:t>
      </w:r>
      <w:r w:rsidRPr="00D33C88">
        <w:rPr>
          <w:rFonts w:ascii="Arial" w:hAnsi="Arial" w:cs="Arial"/>
          <w:sz w:val="22"/>
          <w:szCs w:val="22"/>
        </w:rPr>
        <w:t xml:space="preserve">. The School of Social Work recognizes that each site provides various learning opportunities and </w:t>
      </w:r>
      <w:r w:rsidR="00A938EA" w:rsidRPr="00D33C88">
        <w:rPr>
          <w:rFonts w:ascii="Arial" w:hAnsi="Arial" w:cs="Arial"/>
          <w:sz w:val="22"/>
          <w:szCs w:val="22"/>
        </w:rPr>
        <w:t xml:space="preserve">that </w:t>
      </w:r>
      <w:r w:rsidRPr="00D33C88">
        <w:rPr>
          <w:rFonts w:ascii="Arial" w:hAnsi="Arial" w:cs="Arial"/>
          <w:sz w:val="22"/>
          <w:szCs w:val="22"/>
        </w:rPr>
        <w:t xml:space="preserve">therefore supervisors can tailor </w:t>
      </w:r>
      <w:r w:rsidR="00A938EA" w:rsidRPr="00D33C88">
        <w:rPr>
          <w:rFonts w:ascii="Arial" w:hAnsi="Arial" w:cs="Arial"/>
          <w:sz w:val="22"/>
          <w:szCs w:val="22"/>
        </w:rPr>
        <w:t>students’ learning</w:t>
      </w:r>
      <w:r w:rsidRPr="00D33C88">
        <w:rPr>
          <w:rFonts w:ascii="Arial" w:hAnsi="Arial" w:cs="Arial"/>
          <w:sz w:val="22"/>
          <w:szCs w:val="22"/>
        </w:rPr>
        <w:t xml:space="preserve"> agreements to reflect the agency’s </w:t>
      </w:r>
      <w:r w:rsidR="00A938EA" w:rsidRPr="00D33C88">
        <w:rPr>
          <w:rFonts w:ascii="Arial" w:hAnsi="Arial" w:cs="Arial"/>
          <w:sz w:val="22"/>
          <w:szCs w:val="22"/>
        </w:rPr>
        <w:t>specific</w:t>
      </w:r>
      <w:r w:rsidRPr="00D33C88">
        <w:rPr>
          <w:rFonts w:ascii="Arial" w:hAnsi="Arial" w:cs="Arial"/>
          <w:sz w:val="22"/>
          <w:szCs w:val="22"/>
        </w:rPr>
        <w:t xml:space="preserve"> mission and goals. </w:t>
      </w:r>
    </w:p>
    <w:p w14:paraId="0A8DD48E" w14:textId="0702BB07" w:rsidR="00BA06C9" w:rsidRPr="00D33C88" w:rsidRDefault="00BA06C9" w:rsidP="00A85893">
      <w:pPr>
        <w:spacing w:before="120" w:line="312" w:lineRule="auto"/>
        <w:ind w:left="144"/>
        <w:rPr>
          <w:rFonts w:ascii="Arial" w:hAnsi="Arial" w:cs="Arial"/>
          <w:sz w:val="22"/>
          <w:szCs w:val="22"/>
        </w:rPr>
      </w:pPr>
      <w:r w:rsidRPr="00D33C88">
        <w:rPr>
          <w:rFonts w:ascii="Arial" w:hAnsi="Arial" w:cs="Arial"/>
          <w:sz w:val="22"/>
          <w:szCs w:val="22"/>
        </w:rPr>
        <w:t xml:space="preserve">Within 30 days of the </w:t>
      </w:r>
      <w:r w:rsidR="00A938EA" w:rsidRPr="00D33C88">
        <w:rPr>
          <w:rFonts w:ascii="Arial" w:hAnsi="Arial" w:cs="Arial"/>
          <w:sz w:val="22"/>
          <w:szCs w:val="22"/>
        </w:rPr>
        <w:t xml:space="preserve">start of the </w:t>
      </w:r>
      <w:r w:rsidRPr="00D33C88">
        <w:rPr>
          <w:rFonts w:ascii="Arial" w:hAnsi="Arial" w:cs="Arial"/>
          <w:sz w:val="22"/>
          <w:szCs w:val="22"/>
        </w:rPr>
        <w:t>interns</w:t>
      </w:r>
      <w:r w:rsidR="00C06809" w:rsidRPr="00D33C88">
        <w:rPr>
          <w:rFonts w:ascii="Arial" w:hAnsi="Arial" w:cs="Arial"/>
          <w:sz w:val="22"/>
          <w:szCs w:val="22"/>
        </w:rPr>
        <w:t>hip (about 60 hours into the internship</w:t>
      </w:r>
      <w:r w:rsidRPr="00D33C88">
        <w:rPr>
          <w:rFonts w:ascii="Arial" w:hAnsi="Arial" w:cs="Arial"/>
          <w:sz w:val="22"/>
          <w:szCs w:val="22"/>
        </w:rPr>
        <w:t xml:space="preserve"> experience), the student and their </w:t>
      </w:r>
      <w:r w:rsidR="009C3A16">
        <w:rPr>
          <w:rFonts w:ascii="Arial" w:hAnsi="Arial" w:cs="Arial"/>
          <w:sz w:val="22"/>
          <w:szCs w:val="22"/>
        </w:rPr>
        <w:t>Internship</w:t>
      </w:r>
      <w:r w:rsidRPr="00D33C88">
        <w:rPr>
          <w:rFonts w:ascii="Arial" w:hAnsi="Arial" w:cs="Arial"/>
          <w:sz w:val="22"/>
          <w:szCs w:val="22"/>
        </w:rPr>
        <w:t xml:space="preserve"> Supervisor will complete a Learning Agreement </w:t>
      </w:r>
      <w:r w:rsidR="00A938EA" w:rsidRPr="00D33C88">
        <w:rPr>
          <w:rFonts w:ascii="Arial" w:hAnsi="Arial" w:cs="Arial"/>
          <w:sz w:val="22"/>
          <w:szCs w:val="22"/>
        </w:rPr>
        <w:t>in</w:t>
      </w:r>
      <w:r w:rsidRPr="00D33C88">
        <w:rPr>
          <w:rFonts w:ascii="Arial" w:hAnsi="Arial" w:cs="Arial"/>
          <w:sz w:val="22"/>
          <w:szCs w:val="22"/>
        </w:rPr>
        <w:t xml:space="preserve"> the </w:t>
      </w:r>
      <w:r w:rsidR="00C774B7">
        <w:rPr>
          <w:rFonts w:ascii="Arial" w:hAnsi="Arial" w:cs="Arial"/>
          <w:sz w:val="22"/>
          <w:szCs w:val="22"/>
        </w:rPr>
        <w:t>SONIA</w:t>
      </w:r>
      <w:r w:rsidRPr="00D33C88">
        <w:rPr>
          <w:rFonts w:ascii="Arial" w:hAnsi="Arial" w:cs="Arial"/>
          <w:sz w:val="22"/>
          <w:szCs w:val="22"/>
        </w:rPr>
        <w:t xml:space="preserve"> </w:t>
      </w:r>
      <w:r w:rsidR="00A938EA" w:rsidRPr="00D33C88">
        <w:rPr>
          <w:rFonts w:ascii="Arial" w:hAnsi="Arial" w:cs="Arial"/>
          <w:sz w:val="22"/>
          <w:szCs w:val="22"/>
        </w:rPr>
        <w:t>database.</w:t>
      </w:r>
      <w:r w:rsidRPr="00D33C88">
        <w:rPr>
          <w:rFonts w:ascii="Arial" w:hAnsi="Arial" w:cs="Arial"/>
          <w:sz w:val="22"/>
          <w:szCs w:val="22"/>
        </w:rPr>
        <w:t xml:space="preserve"> (</w:t>
      </w:r>
      <w:r w:rsidR="00A938EA" w:rsidRPr="00D33C88">
        <w:rPr>
          <w:rFonts w:ascii="Arial" w:hAnsi="Arial" w:cs="Arial"/>
          <w:sz w:val="22"/>
          <w:szCs w:val="22"/>
        </w:rPr>
        <w:t xml:space="preserve">The Learning Agreement is part of the “3 in 1” form.) This agreement </w:t>
      </w:r>
      <w:r w:rsidRPr="00D33C88">
        <w:rPr>
          <w:rFonts w:ascii="Arial" w:hAnsi="Arial" w:cs="Arial"/>
          <w:sz w:val="22"/>
          <w:szCs w:val="22"/>
        </w:rPr>
        <w:t>defines the learning goals and objectives for the internship</w:t>
      </w:r>
      <w:r w:rsidR="00A938EA" w:rsidRPr="00D33C88">
        <w:rPr>
          <w:rFonts w:ascii="Arial" w:hAnsi="Arial" w:cs="Arial"/>
          <w:sz w:val="22"/>
          <w:szCs w:val="22"/>
        </w:rPr>
        <w:t xml:space="preserve"> and these goals</w:t>
      </w:r>
      <w:r w:rsidRPr="00D33C88">
        <w:rPr>
          <w:rFonts w:ascii="Arial" w:hAnsi="Arial" w:cs="Arial"/>
          <w:sz w:val="22"/>
          <w:szCs w:val="22"/>
        </w:rPr>
        <w:t xml:space="preserve"> and objectives will form the basis for the student’s evaluations at the end of each semester. The student and their </w:t>
      </w:r>
      <w:r w:rsidR="009C3A16">
        <w:rPr>
          <w:rFonts w:ascii="Arial" w:hAnsi="Arial" w:cs="Arial"/>
          <w:sz w:val="22"/>
          <w:szCs w:val="22"/>
        </w:rPr>
        <w:t>Internship</w:t>
      </w:r>
      <w:r w:rsidRPr="00D33C88">
        <w:rPr>
          <w:rFonts w:ascii="Arial" w:hAnsi="Arial" w:cs="Arial"/>
          <w:sz w:val="22"/>
          <w:szCs w:val="22"/>
        </w:rPr>
        <w:t xml:space="preserve"> Supervisor should discuss the student’s learning style, the </w:t>
      </w:r>
      <w:r w:rsidR="00A938EA" w:rsidRPr="00D33C88">
        <w:rPr>
          <w:rFonts w:ascii="Arial" w:hAnsi="Arial" w:cs="Arial"/>
          <w:sz w:val="22"/>
          <w:szCs w:val="22"/>
        </w:rPr>
        <w:t>agency’s expectations</w:t>
      </w:r>
      <w:r w:rsidRPr="00D33C88">
        <w:rPr>
          <w:rFonts w:ascii="Arial" w:hAnsi="Arial" w:cs="Arial"/>
          <w:sz w:val="22"/>
          <w:szCs w:val="22"/>
        </w:rPr>
        <w:t xml:space="preserve">, and the learning goals that the student and </w:t>
      </w:r>
      <w:r w:rsidR="009C3A16">
        <w:rPr>
          <w:rFonts w:ascii="Arial" w:hAnsi="Arial" w:cs="Arial"/>
          <w:sz w:val="22"/>
          <w:szCs w:val="22"/>
        </w:rPr>
        <w:t>Internship</w:t>
      </w:r>
      <w:r w:rsidRPr="00D33C88">
        <w:rPr>
          <w:rFonts w:ascii="Arial" w:hAnsi="Arial" w:cs="Arial"/>
          <w:sz w:val="22"/>
          <w:szCs w:val="22"/>
        </w:rPr>
        <w:t xml:space="preserve"> Supervisor want to accomplish. </w:t>
      </w:r>
    </w:p>
    <w:p w14:paraId="2C831ABF" w14:textId="474942EB" w:rsidR="00BA06C9" w:rsidRPr="00D33C88" w:rsidRDefault="00BA06C9" w:rsidP="00A85893">
      <w:pPr>
        <w:spacing w:before="120" w:line="312" w:lineRule="auto"/>
        <w:ind w:left="144"/>
        <w:rPr>
          <w:rFonts w:ascii="Arial" w:hAnsi="Arial" w:cs="Arial"/>
          <w:sz w:val="22"/>
          <w:szCs w:val="22"/>
        </w:rPr>
      </w:pPr>
      <w:r w:rsidRPr="00D33C88">
        <w:rPr>
          <w:rFonts w:ascii="Arial" w:hAnsi="Arial" w:cs="Arial"/>
          <w:sz w:val="22"/>
          <w:szCs w:val="22"/>
        </w:rPr>
        <w:t>Failure to complete the Learning Agreement within the 30-day timeframe may result in the student</w:t>
      </w:r>
      <w:r w:rsidR="00A938EA" w:rsidRPr="00D33C88">
        <w:rPr>
          <w:rFonts w:ascii="Arial" w:hAnsi="Arial" w:cs="Arial"/>
          <w:sz w:val="22"/>
          <w:szCs w:val="22"/>
        </w:rPr>
        <w:t>’s</w:t>
      </w:r>
      <w:r w:rsidRPr="00D33C88">
        <w:rPr>
          <w:rFonts w:ascii="Arial" w:hAnsi="Arial" w:cs="Arial"/>
          <w:sz w:val="22"/>
          <w:szCs w:val="22"/>
        </w:rPr>
        <w:t xml:space="preserve"> not being able to count internship hours </w:t>
      </w:r>
      <w:r w:rsidR="00A938EA" w:rsidRPr="00D33C88">
        <w:rPr>
          <w:rFonts w:ascii="Arial" w:hAnsi="Arial" w:cs="Arial"/>
          <w:sz w:val="22"/>
          <w:szCs w:val="22"/>
        </w:rPr>
        <w:t>occurring after</w:t>
      </w:r>
      <w:r w:rsidRPr="00D33C88">
        <w:rPr>
          <w:rFonts w:ascii="Arial" w:hAnsi="Arial" w:cs="Arial"/>
          <w:sz w:val="22"/>
          <w:szCs w:val="22"/>
        </w:rPr>
        <w:t xml:space="preserve"> the first 30 days</w:t>
      </w:r>
      <w:r w:rsidR="00717824" w:rsidRPr="00D33C88">
        <w:rPr>
          <w:rFonts w:ascii="Arial" w:hAnsi="Arial" w:cs="Arial"/>
          <w:sz w:val="22"/>
          <w:szCs w:val="22"/>
        </w:rPr>
        <w:t xml:space="preserve"> and until the Learning Agreement is completed</w:t>
      </w:r>
      <w:r w:rsidRPr="00D33C88">
        <w:rPr>
          <w:rFonts w:ascii="Arial" w:hAnsi="Arial" w:cs="Arial"/>
          <w:sz w:val="22"/>
          <w:szCs w:val="22"/>
        </w:rPr>
        <w:t xml:space="preserve">. </w:t>
      </w:r>
      <w:r w:rsidR="00A938EA" w:rsidRPr="00D33C88">
        <w:rPr>
          <w:rFonts w:ascii="Arial" w:hAnsi="Arial" w:cs="Arial"/>
          <w:sz w:val="22"/>
          <w:szCs w:val="22"/>
        </w:rPr>
        <w:t xml:space="preserve">For hours to count towards completion of the internship, the Learning Agreement must be </w:t>
      </w:r>
      <w:r w:rsidRPr="00D33C88">
        <w:rPr>
          <w:rFonts w:ascii="Arial" w:hAnsi="Arial" w:cs="Arial"/>
          <w:sz w:val="22"/>
          <w:szCs w:val="22"/>
        </w:rPr>
        <w:t xml:space="preserve">completed and signed by the student, </w:t>
      </w:r>
      <w:r w:rsidR="009C3A16">
        <w:rPr>
          <w:rFonts w:ascii="Arial" w:hAnsi="Arial" w:cs="Arial"/>
          <w:sz w:val="22"/>
          <w:szCs w:val="22"/>
        </w:rPr>
        <w:t>Internship</w:t>
      </w:r>
      <w:r w:rsidRPr="00D33C88">
        <w:rPr>
          <w:rFonts w:ascii="Arial" w:hAnsi="Arial" w:cs="Arial"/>
          <w:sz w:val="22"/>
          <w:szCs w:val="22"/>
        </w:rPr>
        <w:t xml:space="preserve"> Supervisor and </w:t>
      </w:r>
      <w:r w:rsidR="00D164A0">
        <w:rPr>
          <w:rFonts w:ascii="Arial" w:hAnsi="Arial" w:cs="Arial"/>
          <w:sz w:val="22"/>
          <w:szCs w:val="22"/>
        </w:rPr>
        <w:t>Loyola Internship Liaison</w:t>
      </w:r>
      <w:r w:rsidRPr="00D33C88">
        <w:rPr>
          <w:rFonts w:ascii="Arial" w:hAnsi="Arial" w:cs="Arial"/>
          <w:sz w:val="22"/>
          <w:szCs w:val="22"/>
        </w:rPr>
        <w:t xml:space="preserve"> </w:t>
      </w:r>
      <w:r w:rsidR="00A938EA" w:rsidRPr="00D33C88">
        <w:rPr>
          <w:rFonts w:ascii="Arial" w:hAnsi="Arial" w:cs="Arial"/>
          <w:sz w:val="22"/>
          <w:szCs w:val="22"/>
        </w:rPr>
        <w:t>in</w:t>
      </w:r>
      <w:r w:rsidRPr="00D33C88">
        <w:rPr>
          <w:rFonts w:ascii="Arial" w:hAnsi="Arial" w:cs="Arial"/>
          <w:sz w:val="22"/>
          <w:szCs w:val="22"/>
        </w:rPr>
        <w:t xml:space="preserve"> the </w:t>
      </w:r>
      <w:r w:rsidR="00C774B7">
        <w:rPr>
          <w:rFonts w:ascii="Arial" w:hAnsi="Arial" w:cs="Arial"/>
          <w:sz w:val="22"/>
          <w:szCs w:val="22"/>
        </w:rPr>
        <w:t>SONIA</w:t>
      </w:r>
      <w:r w:rsidRPr="00D33C88">
        <w:rPr>
          <w:rFonts w:ascii="Arial" w:hAnsi="Arial" w:cs="Arial"/>
          <w:sz w:val="22"/>
          <w:szCs w:val="22"/>
        </w:rPr>
        <w:t xml:space="preserve"> </w:t>
      </w:r>
      <w:r w:rsidR="00A938EA" w:rsidRPr="00D33C88">
        <w:rPr>
          <w:rFonts w:ascii="Arial" w:hAnsi="Arial" w:cs="Arial"/>
          <w:sz w:val="22"/>
          <w:szCs w:val="22"/>
        </w:rPr>
        <w:t>database</w:t>
      </w:r>
      <w:r w:rsidRPr="00D33C88">
        <w:rPr>
          <w:rFonts w:ascii="Arial" w:hAnsi="Arial" w:cs="Arial"/>
          <w:sz w:val="22"/>
          <w:szCs w:val="22"/>
        </w:rPr>
        <w:t xml:space="preserve">. </w:t>
      </w:r>
    </w:p>
    <w:p w14:paraId="3CA5CCA8" w14:textId="6BCE3716" w:rsidR="00BA06C9" w:rsidRPr="00D33C88" w:rsidRDefault="00BA06C9" w:rsidP="00A85893">
      <w:pPr>
        <w:spacing w:before="120" w:line="312" w:lineRule="auto"/>
        <w:ind w:left="144"/>
        <w:rPr>
          <w:rFonts w:ascii="Arial" w:hAnsi="Arial" w:cs="Arial"/>
          <w:sz w:val="22"/>
          <w:szCs w:val="22"/>
        </w:rPr>
      </w:pPr>
      <w:r w:rsidRPr="00D33C88">
        <w:rPr>
          <w:rFonts w:ascii="Arial" w:hAnsi="Arial" w:cs="Arial"/>
          <w:sz w:val="22"/>
          <w:szCs w:val="22"/>
        </w:rPr>
        <w:t xml:space="preserve">If a student does not meet the expectations outlined in the Learning Agreement, the internship site may request a meeting with the student and their </w:t>
      </w:r>
      <w:r w:rsidR="009C3A16">
        <w:rPr>
          <w:rFonts w:ascii="Arial" w:hAnsi="Arial" w:cs="Arial"/>
          <w:sz w:val="22"/>
          <w:szCs w:val="22"/>
        </w:rPr>
        <w:t>Internship</w:t>
      </w:r>
      <w:r w:rsidRPr="00D33C88">
        <w:rPr>
          <w:rFonts w:ascii="Arial" w:hAnsi="Arial" w:cs="Arial"/>
          <w:sz w:val="22"/>
          <w:szCs w:val="22"/>
        </w:rPr>
        <w:t xml:space="preserve"> Supervisor and </w:t>
      </w:r>
      <w:r w:rsidR="00D164A0">
        <w:rPr>
          <w:rFonts w:ascii="Arial" w:hAnsi="Arial" w:cs="Arial"/>
          <w:sz w:val="22"/>
          <w:szCs w:val="22"/>
        </w:rPr>
        <w:t xml:space="preserve">Loyola </w:t>
      </w:r>
      <w:r w:rsidR="00D164A0">
        <w:rPr>
          <w:rFonts w:ascii="Arial" w:hAnsi="Arial" w:cs="Arial"/>
          <w:sz w:val="22"/>
          <w:szCs w:val="22"/>
        </w:rPr>
        <w:lastRenderedPageBreak/>
        <w:t>Internship Liaison</w:t>
      </w:r>
      <w:r w:rsidRPr="00D33C88">
        <w:rPr>
          <w:rFonts w:ascii="Arial" w:hAnsi="Arial" w:cs="Arial"/>
          <w:sz w:val="22"/>
          <w:szCs w:val="22"/>
        </w:rPr>
        <w:t xml:space="preserve"> to fill out a </w:t>
      </w:r>
      <w:r w:rsidR="003F4B38" w:rsidRPr="00D33C88">
        <w:rPr>
          <w:rFonts w:ascii="Arial" w:hAnsi="Arial" w:cs="Arial"/>
          <w:sz w:val="22"/>
          <w:szCs w:val="22"/>
        </w:rPr>
        <w:t>Supportive Learning Plan</w:t>
      </w:r>
      <w:r w:rsidRPr="00D33C88">
        <w:rPr>
          <w:rFonts w:ascii="Arial" w:hAnsi="Arial" w:cs="Arial"/>
          <w:sz w:val="22"/>
          <w:szCs w:val="22"/>
        </w:rPr>
        <w:t xml:space="preserve">, which will clarify the internship requirements and make any changes that are necessary to maintain the internship and ensure success. </w:t>
      </w:r>
      <w:r w:rsidR="00312A46" w:rsidRPr="00D33C88">
        <w:rPr>
          <w:rFonts w:ascii="Arial" w:hAnsi="Arial" w:cs="Arial"/>
          <w:sz w:val="22"/>
          <w:szCs w:val="22"/>
        </w:rPr>
        <w:t xml:space="preserve">The Supportive Learning Plan template can be found on the home page of the </w:t>
      </w:r>
      <w:r w:rsidR="00C774B7">
        <w:rPr>
          <w:rFonts w:ascii="Arial" w:hAnsi="Arial" w:cs="Arial"/>
          <w:sz w:val="22"/>
          <w:szCs w:val="22"/>
        </w:rPr>
        <w:t>SONIA</w:t>
      </w:r>
      <w:r w:rsidR="00312A46" w:rsidRPr="00D33C88">
        <w:rPr>
          <w:rFonts w:ascii="Arial" w:hAnsi="Arial" w:cs="Arial"/>
          <w:sz w:val="22"/>
          <w:szCs w:val="22"/>
        </w:rPr>
        <w:t xml:space="preserve"> database under “resources,” as well as on the </w:t>
      </w:r>
      <w:hyperlink r:id="rId42" w:history="1">
        <w:r w:rsidR="00312A46" w:rsidRPr="00D33C88">
          <w:rPr>
            <w:rStyle w:val="Hyperlink"/>
            <w:rFonts w:ascii="Arial" w:hAnsi="Arial" w:cs="Arial"/>
            <w:sz w:val="22"/>
            <w:szCs w:val="22"/>
          </w:rPr>
          <w:t>Loyola School of Social Work Forms &amp; Handbooks</w:t>
        </w:r>
      </w:hyperlink>
      <w:r w:rsidR="00312A46" w:rsidRPr="00D33C88">
        <w:rPr>
          <w:rFonts w:ascii="Arial" w:hAnsi="Arial" w:cs="Arial"/>
          <w:sz w:val="22"/>
          <w:szCs w:val="22"/>
        </w:rPr>
        <w:t xml:space="preserve"> page.</w:t>
      </w:r>
    </w:p>
    <w:p w14:paraId="155CD3B8" w14:textId="78663002" w:rsidR="009B4D3F" w:rsidRPr="00885D99" w:rsidRDefault="009B4D3F" w:rsidP="00A47F17">
      <w:pPr>
        <w:pStyle w:val="Heading2"/>
        <w:rPr>
          <w:rFonts w:cs="Corsiva"/>
        </w:rPr>
      </w:pPr>
      <w:bookmarkStart w:id="196" w:name="_Toc116999647"/>
      <w:r w:rsidRPr="00D33C88">
        <w:t>Evaluations</w:t>
      </w:r>
      <w:bookmarkEnd w:id="196"/>
    </w:p>
    <w:p w14:paraId="3B6E306E" w14:textId="359D39DC" w:rsidR="00E73D21" w:rsidRPr="00D33C88" w:rsidRDefault="00E73D21" w:rsidP="00A85893">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Evaluations by </w:t>
      </w:r>
      <w:r w:rsidR="007C10B7" w:rsidRPr="00D33C88">
        <w:rPr>
          <w:rFonts w:ascii="Arial" w:hAnsi="Arial" w:cs="Arial"/>
          <w:color w:val="000000"/>
          <w:sz w:val="22"/>
          <w:szCs w:val="22"/>
        </w:rPr>
        <w:t xml:space="preserve">the student’s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are used to mea</w:t>
      </w:r>
      <w:r w:rsidR="00C06809" w:rsidRPr="00D33C88">
        <w:rPr>
          <w:rFonts w:ascii="Arial" w:hAnsi="Arial" w:cs="Arial"/>
          <w:color w:val="000000"/>
          <w:sz w:val="22"/>
          <w:szCs w:val="22"/>
        </w:rPr>
        <w:t xml:space="preserve">sure </w:t>
      </w:r>
      <w:r w:rsidR="007C10B7" w:rsidRPr="00D33C88">
        <w:rPr>
          <w:rFonts w:ascii="Arial" w:hAnsi="Arial" w:cs="Arial"/>
          <w:color w:val="000000"/>
          <w:sz w:val="22"/>
          <w:szCs w:val="22"/>
        </w:rPr>
        <w:t>the</w:t>
      </w:r>
      <w:r w:rsidR="00C06809" w:rsidRPr="00D33C88">
        <w:rPr>
          <w:rFonts w:ascii="Arial" w:hAnsi="Arial" w:cs="Arial"/>
          <w:color w:val="000000"/>
          <w:sz w:val="22"/>
          <w:szCs w:val="22"/>
        </w:rPr>
        <w:t xml:space="preserve"> student’s progress in their internship</w:t>
      </w:r>
      <w:r w:rsidRPr="00D33C88">
        <w:rPr>
          <w:rFonts w:ascii="Arial" w:hAnsi="Arial" w:cs="Arial"/>
          <w:color w:val="000000"/>
          <w:sz w:val="22"/>
          <w:szCs w:val="22"/>
        </w:rPr>
        <w:t xml:space="preserve">. </w:t>
      </w:r>
      <w:r w:rsidR="007C10B7" w:rsidRPr="00D33C88">
        <w:rPr>
          <w:rFonts w:ascii="Arial" w:hAnsi="Arial" w:cs="Arial"/>
          <w:color w:val="000000"/>
          <w:sz w:val="22"/>
          <w:szCs w:val="22"/>
        </w:rPr>
        <w:t xml:space="preserve">Evaluations offer </w:t>
      </w:r>
      <w:r w:rsidRPr="00D33C88">
        <w:rPr>
          <w:rFonts w:ascii="Arial" w:hAnsi="Arial" w:cs="Arial"/>
          <w:color w:val="000000"/>
          <w:sz w:val="22"/>
          <w:szCs w:val="22"/>
        </w:rPr>
        <w:t>the student feedback</w:t>
      </w:r>
      <w:r w:rsidR="007C10B7" w:rsidRPr="00D33C88">
        <w:rPr>
          <w:rFonts w:ascii="Arial" w:hAnsi="Arial" w:cs="Arial"/>
          <w:color w:val="000000"/>
          <w:sz w:val="22"/>
          <w:szCs w:val="22"/>
        </w:rPr>
        <w:t>,</w:t>
      </w:r>
      <w:r w:rsidRPr="00D33C88">
        <w:rPr>
          <w:rFonts w:ascii="Arial" w:hAnsi="Arial" w:cs="Arial"/>
          <w:color w:val="000000"/>
          <w:sz w:val="22"/>
          <w:szCs w:val="22"/>
        </w:rPr>
        <w:t xml:space="preserve"> inform them of their progress and level of performance</w:t>
      </w:r>
      <w:r w:rsidR="007C10B7" w:rsidRPr="00D33C88">
        <w:rPr>
          <w:rFonts w:ascii="Arial" w:hAnsi="Arial" w:cs="Arial"/>
          <w:color w:val="000000"/>
          <w:sz w:val="22"/>
          <w:szCs w:val="22"/>
        </w:rPr>
        <w:t>, and provide</w:t>
      </w:r>
      <w:r w:rsidR="00885D99">
        <w:rPr>
          <w:rFonts w:ascii="Arial" w:hAnsi="Arial" w:cs="Arial"/>
          <w:color w:val="000000"/>
          <w:sz w:val="22"/>
          <w:szCs w:val="22"/>
        </w:rPr>
        <w:t xml:space="preserve"> them</w:t>
      </w:r>
      <w:r w:rsidR="007C10B7" w:rsidRPr="00D33C88">
        <w:rPr>
          <w:rFonts w:ascii="Arial" w:hAnsi="Arial" w:cs="Arial"/>
          <w:color w:val="000000"/>
          <w:sz w:val="22"/>
          <w:szCs w:val="22"/>
        </w:rPr>
        <w:t xml:space="preserve"> </w:t>
      </w:r>
      <w:r w:rsidRPr="00D33C88">
        <w:rPr>
          <w:rFonts w:ascii="Arial" w:hAnsi="Arial" w:cs="Arial"/>
          <w:color w:val="000000"/>
          <w:sz w:val="22"/>
          <w:szCs w:val="22"/>
        </w:rPr>
        <w:t>with opportunities for learning and development. The student will have two written evaluations</w:t>
      </w:r>
      <w:r w:rsidR="007C10B7" w:rsidRPr="00D33C88">
        <w:rPr>
          <w:rFonts w:ascii="Arial" w:hAnsi="Arial" w:cs="Arial"/>
          <w:color w:val="000000"/>
          <w:sz w:val="22"/>
          <w:szCs w:val="22"/>
        </w:rPr>
        <w:t xml:space="preserve">: </w:t>
      </w:r>
      <w:r w:rsidRPr="00D33C88">
        <w:rPr>
          <w:rFonts w:ascii="Arial" w:hAnsi="Arial" w:cs="Arial"/>
          <w:color w:val="000000"/>
          <w:sz w:val="22"/>
          <w:szCs w:val="22"/>
        </w:rPr>
        <w:t>the midterm evaluation</w:t>
      </w:r>
      <w:r w:rsidR="007C10B7" w:rsidRPr="00D33C88">
        <w:rPr>
          <w:rFonts w:ascii="Arial" w:hAnsi="Arial" w:cs="Arial"/>
          <w:color w:val="000000"/>
          <w:sz w:val="22"/>
          <w:szCs w:val="22"/>
        </w:rPr>
        <w:t xml:space="preserve">, completed at the halfway point of the internship, and the final evaluation, </w:t>
      </w:r>
      <w:r w:rsidRPr="00D33C88">
        <w:rPr>
          <w:rFonts w:ascii="Arial" w:hAnsi="Arial" w:cs="Arial"/>
          <w:color w:val="000000"/>
          <w:sz w:val="22"/>
          <w:szCs w:val="22"/>
        </w:rPr>
        <w:t>complete</w:t>
      </w:r>
      <w:r w:rsidR="00885D99">
        <w:rPr>
          <w:rFonts w:ascii="Arial" w:hAnsi="Arial" w:cs="Arial"/>
          <w:color w:val="000000"/>
          <w:sz w:val="22"/>
          <w:szCs w:val="22"/>
        </w:rPr>
        <w:t>d at the end of the internship.</w:t>
      </w:r>
    </w:p>
    <w:p w14:paraId="29F93C07" w14:textId="1D6D52C0" w:rsidR="00E73D21" w:rsidRPr="00D33C88" w:rsidRDefault="00E73D21"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will initiate </w:t>
      </w:r>
      <w:r w:rsidR="007C10B7" w:rsidRPr="00D33C88">
        <w:rPr>
          <w:rFonts w:ascii="Arial" w:hAnsi="Arial" w:cs="Arial"/>
          <w:color w:val="000000"/>
          <w:sz w:val="22"/>
          <w:szCs w:val="22"/>
        </w:rPr>
        <w:t xml:space="preserve">both </w:t>
      </w:r>
      <w:r w:rsidRPr="00D33C88">
        <w:rPr>
          <w:rFonts w:ascii="Arial" w:hAnsi="Arial" w:cs="Arial"/>
          <w:color w:val="000000"/>
          <w:sz w:val="22"/>
          <w:szCs w:val="22"/>
        </w:rPr>
        <w:t>the mid</w:t>
      </w:r>
      <w:r w:rsidR="007C10B7" w:rsidRPr="00D33C88">
        <w:rPr>
          <w:rFonts w:ascii="Arial" w:hAnsi="Arial" w:cs="Arial"/>
          <w:color w:val="000000"/>
          <w:sz w:val="22"/>
          <w:szCs w:val="22"/>
        </w:rPr>
        <w:t>term and final</w:t>
      </w:r>
      <w:r w:rsidRPr="00D33C88">
        <w:rPr>
          <w:rFonts w:ascii="Arial" w:hAnsi="Arial" w:cs="Arial"/>
          <w:color w:val="000000"/>
          <w:sz w:val="22"/>
          <w:szCs w:val="22"/>
        </w:rPr>
        <w:t xml:space="preserve"> evaluation</w:t>
      </w:r>
      <w:r w:rsidR="007C10B7" w:rsidRPr="00D33C88">
        <w:rPr>
          <w:rFonts w:ascii="Arial" w:hAnsi="Arial" w:cs="Arial"/>
          <w:color w:val="000000"/>
          <w:sz w:val="22"/>
          <w:szCs w:val="22"/>
        </w:rPr>
        <w:t>s</w:t>
      </w:r>
      <w:r w:rsidRPr="00D33C88">
        <w:rPr>
          <w:rFonts w:ascii="Arial" w:hAnsi="Arial" w:cs="Arial"/>
          <w:color w:val="000000"/>
          <w:sz w:val="22"/>
          <w:szCs w:val="22"/>
        </w:rPr>
        <w:t xml:space="preserve"> on </w:t>
      </w:r>
      <w:r w:rsidR="007C10B7" w:rsidRPr="00D33C88">
        <w:rPr>
          <w:rFonts w:ascii="Arial" w:hAnsi="Arial" w:cs="Arial"/>
          <w:color w:val="000000"/>
          <w:sz w:val="22"/>
          <w:szCs w:val="22"/>
        </w:rPr>
        <w:t xml:space="preserve">the </w:t>
      </w:r>
      <w:r w:rsidR="00C774B7">
        <w:rPr>
          <w:rFonts w:ascii="Arial" w:hAnsi="Arial" w:cs="Arial"/>
          <w:color w:val="000000"/>
          <w:sz w:val="22"/>
          <w:szCs w:val="22"/>
        </w:rPr>
        <w:t>SONIA</w:t>
      </w:r>
      <w:r w:rsidRPr="00D33C88">
        <w:rPr>
          <w:rFonts w:ascii="Arial" w:hAnsi="Arial" w:cs="Arial"/>
          <w:color w:val="000000"/>
          <w:sz w:val="22"/>
          <w:szCs w:val="22"/>
        </w:rPr>
        <w:t xml:space="preserve"> </w:t>
      </w:r>
      <w:r w:rsidR="007C10B7" w:rsidRPr="00D33C88">
        <w:rPr>
          <w:rFonts w:ascii="Arial" w:hAnsi="Arial" w:cs="Arial"/>
          <w:color w:val="000000"/>
          <w:sz w:val="22"/>
          <w:szCs w:val="22"/>
        </w:rPr>
        <w:t>database</w:t>
      </w:r>
      <w:r w:rsidRPr="00D33C88">
        <w:rPr>
          <w:rFonts w:ascii="Arial" w:hAnsi="Arial" w:cs="Arial"/>
          <w:color w:val="000000"/>
          <w:sz w:val="22"/>
          <w:szCs w:val="22"/>
        </w:rPr>
        <w:t xml:space="preserve"> (</w:t>
      </w:r>
      <w:r w:rsidR="007C10B7" w:rsidRPr="00D33C88">
        <w:rPr>
          <w:rFonts w:ascii="Arial" w:hAnsi="Arial" w:cs="Arial"/>
          <w:color w:val="000000"/>
          <w:sz w:val="22"/>
          <w:szCs w:val="22"/>
        </w:rPr>
        <w:t>these evaluations are part of the</w:t>
      </w:r>
      <w:r w:rsidRPr="00D33C88">
        <w:rPr>
          <w:rFonts w:ascii="Arial" w:hAnsi="Arial" w:cs="Arial"/>
          <w:color w:val="000000"/>
          <w:sz w:val="22"/>
          <w:szCs w:val="22"/>
        </w:rPr>
        <w:t xml:space="preserve"> </w:t>
      </w:r>
      <w:r w:rsidR="007C10B7" w:rsidRPr="00D33C88">
        <w:rPr>
          <w:rFonts w:ascii="Arial" w:hAnsi="Arial" w:cs="Arial"/>
          <w:color w:val="000000"/>
          <w:sz w:val="22"/>
          <w:szCs w:val="22"/>
        </w:rPr>
        <w:t>“</w:t>
      </w:r>
      <w:r w:rsidRPr="00D33C88">
        <w:rPr>
          <w:rFonts w:ascii="Arial" w:hAnsi="Arial" w:cs="Arial"/>
          <w:color w:val="000000"/>
          <w:sz w:val="22"/>
          <w:szCs w:val="22"/>
        </w:rPr>
        <w:t>3 in 1</w:t>
      </w:r>
      <w:r w:rsidR="007C10B7" w:rsidRPr="00D33C88">
        <w:rPr>
          <w:rFonts w:ascii="Arial" w:hAnsi="Arial" w:cs="Arial"/>
          <w:color w:val="000000"/>
          <w:sz w:val="22"/>
          <w:szCs w:val="22"/>
        </w:rPr>
        <w:t>”</w:t>
      </w:r>
      <w:r w:rsidRPr="00D33C88">
        <w:rPr>
          <w:rFonts w:ascii="Arial" w:hAnsi="Arial" w:cs="Arial"/>
          <w:color w:val="000000"/>
          <w:sz w:val="22"/>
          <w:szCs w:val="22"/>
        </w:rPr>
        <w:t xml:space="preserve"> form).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and the student should meet </w:t>
      </w:r>
      <w:r w:rsidR="007C10B7" w:rsidRPr="00D33C88">
        <w:rPr>
          <w:rFonts w:ascii="Arial" w:hAnsi="Arial" w:cs="Arial"/>
          <w:color w:val="000000"/>
          <w:sz w:val="22"/>
          <w:szCs w:val="22"/>
        </w:rPr>
        <w:t>to</w:t>
      </w:r>
      <w:r w:rsidRPr="00D33C88">
        <w:rPr>
          <w:rFonts w:ascii="Arial" w:hAnsi="Arial" w:cs="Arial"/>
          <w:color w:val="000000"/>
          <w:sz w:val="22"/>
          <w:szCs w:val="22"/>
        </w:rPr>
        <w:t xml:space="preserve"> discuss the evaluation and the </w:t>
      </w:r>
      <w:r w:rsidR="007C10B7" w:rsidRPr="00D33C88">
        <w:rPr>
          <w:rFonts w:ascii="Arial" w:hAnsi="Arial" w:cs="Arial"/>
          <w:color w:val="000000"/>
          <w:sz w:val="22"/>
          <w:szCs w:val="22"/>
        </w:rPr>
        <w:t xml:space="preserve">student’s </w:t>
      </w:r>
      <w:r w:rsidRPr="00D33C88">
        <w:rPr>
          <w:rFonts w:ascii="Arial" w:hAnsi="Arial" w:cs="Arial"/>
          <w:color w:val="000000"/>
          <w:sz w:val="22"/>
          <w:szCs w:val="22"/>
        </w:rPr>
        <w:t xml:space="preserve">progress </w:t>
      </w:r>
      <w:r w:rsidR="007C10B7" w:rsidRPr="00D33C88">
        <w:rPr>
          <w:rFonts w:ascii="Arial" w:hAnsi="Arial" w:cs="Arial"/>
          <w:color w:val="000000"/>
          <w:sz w:val="22"/>
          <w:szCs w:val="22"/>
        </w:rPr>
        <w:t>toward</w:t>
      </w:r>
      <w:r w:rsidRPr="00D33C88">
        <w:rPr>
          <w:rFonts w:ascii="Arial" w:hAnsi="Arial" w:cs="Arial"/>
          <w:color w:val="000000"/>
          <w:sz w:val="22"/>
          <w:szCs w:val="22"/>
        </w:rPr>
        <w:t xml:space="preserve"> learning goals and objec</w:t>
      </w:r>
      <w:r w:rsidR="00526B2C" w:rsidRPr="00D33C88">
        <w:rPr>
          <w:rFonts w:ascii="Arial" w:hAnsi="Arial" w:cs="Arial"/>
          <w:color w:val="000000"/>
          <w:sz w:val="22"/>
          <w:szCs w:val="22"/>
        </w:rPr>
        <w:t xml:space="preserve">tives, which are defined by the </w:t>
      </w:r>
      <w:r w:rsidR="00885D99">
        <w:rPr>
          <w:rFonts w:ascii="Arial" w:hAnsi="Arial" w:cs="Arial"/>
          <w:color w:val="000000"/>
          <w:sz w:val="22"/>
          <w:szCs w:val="22"/>
        </w:rPr>
        <w:t>nine CSWE</w:t>
      </w:r>
      <w:r w:rsidRPr="00D33C88">
        <w:rPr>
          <w:rFonts w:ascii="Arial" w:hAnsi="Arial" w:cs="Arial"/>
          <w:color w:val="000000"/>
          <w:sz w:val="22"/>
          <w:szCs w:val="22"/>
        </w:rPr>
        <w:t xml:space="preserve"> competencies. </w:t>
      </w:r>
      <w:r w:rsidR="007C10B7" w:rsidRPr="00D33C88">
        <w:rPr>
          <w:rFonts w:ascii="Arial" w:hAnsi="Arial" w:cs="Arial"/>
          <w:color w:val="000000"/>
          <w:sz w:val="22"/>
          <w:szCs w:val="22"/>
        </w:rPr>
        <w:t xml:space="preserve">The midterm evaluation should help the student identify where they can grow and </w:t>
      </w:r>
      <w:r w:rsidRPr="00D33C88">
        <w:rPr>
          <w:rFonts w:ascii="Arial" w:hAnsi="Arial" w:cs="Arial"/>
          <w:color w:val="000000"/>
          <w:sz w:val="22"/>
          <w:szCs w:val="22"/>
        </w:rPr>
        <w:t>enhance their practice</w:t>
      </w:r>
      <w:r w:rsidR="007C10B7" w:rsidRPr="00D33C88">
        <w:rPr>
          <w:rFonts w:ascii="Arial" w:hAnsi="Arial" w:cs="Arial"/>
          <w:color w:val="000000"/>
          <w:sz w:val="22"/>
          <w:szCs w:val="22"/>
        </w:rPr>
        <w:t xml:space="preserve">, so that they can </w:t>
      </w:r>
      <w:r w:rsidRPr="00D33C88">
        <w:rPr>
          <w:rFonts w:ascii="Arial" w:hAnsi="Arial" w:cs="Arial"/>
          <w:color w:val="000000"/>
          <w:sz w:val="22"/>
          <w:szCs w:val="22"/>
        </w:rPr>
        <w:t xml:space="preserve">use the second half of the internship to integrate </w:t>
      </w:r>
      <w:r w:rsidR="007C10B7" w:rsidRPr="00D33C88">
        <w:rPr>
          <w:rFonts w:ascii="Arial" w:hAnsi="Arial" w:cs="Arial"/>
          <w:color w:val="000000"/>
          <w:sz w:val="22"/>
          <w:szCs w:val="22"/>
        </w:rPr>
        <w:t xml:space="preserve">the </w:t>
      </w:r>
      <w:r w:rsidR="009C3A16">
        <w:rPr>
          <w:rFonts w:ascii="Arial" w:hAnsi="Arial" w:cs="Arial"/>
          <w:color w:val="000000"/>
          <w:sz w:val="22"/>
          <w:szCs w:val="22"/>
        </w:rPr>
        <w:t>Internship</w:t>
      </w:r>
      <w:r w:rsidR="007C10B7" w:rsidRPr="00D33C88">
        <w:rPr>
          <w:rFonts w:ascii="Arial" w:hAnsi="Arial" w:cs="Arial"/>
          <w:color w:val="000000"/>
          <w:sz w:val="22"/>
          <w:szCs w:val="22"/>
        </w:rPr>
        <w:t xml:space="preserve"> Supervisor’s </w:t>
      </w:r>
      <w:r w:rsidRPr="00D33C88">
        <w:rPr>
          <w:rFonts w:ascii="Arial" w:hAnsi="Arial" w:cs="Arial"/>
          <w:color w:val="000000"/>
          <w:sz w:val="22"/>
          <w:szCs w:val="22"/>
        </w:rPr>
        <w:t xml:space="preserve">feedback </w:t>
      </w:r>
      <w:r w:rsidR="00717824" w:rsidRPr="00D33C88">
        <w:rPr>
          <w:rFonts w:ascii="Arial" w:hAnsi="Arial" w:cs="Arial"/>
          <w:color w:val="000000"/>
          <w:sz w:val="22"/>
          <w:szCs w:val="22"/>
        </w:rPr>
        <w:t xml:space="preserve">and </w:t>
      </w:r>
      <w:r w:rsidRPr="00D33C88">
        <w:rPr>
          <w:rFonts w:ascii="Arial" w:hAnsi="Arial" w:cs="Arial"/>
          <w:color w:val="000000"/>
          <w:sz w:val="22"/>
          <w:szCs w:val="22"/>
        </w:rPr>
        <w:t>imp</w:t>
      </w:r>
      <w:r w:rsidR="00717824" w:rsidRPr="00D33C88">
        <w:rPr>
          <w:rFonts w:ascii="Arial" w:hAnsi="Arial" w:cs="Arial"/>
          <w:color w:val="000000"/>
          <w:sz w:val="22"/>
          <w:szCs w:val="22"/>
        </w:rPr>
        <w:t>rove</w:t>
      </w:r>
      <w:r w:rsidRPr="00D33C88">
        <w:rPr>
          <w:rFonts w:ascii="Arial" w:hAnsi="Arial" w:cs="Arial"/>
          <w:color w:val="000000"/>
          <w:sz w:val="22"/>
          <w:szCs w:val="22"/>
        </w:rPr>
        <w:t xml:space="preserve"> </w:t>
      </w:r>
      <w:r w:rsidR="007C10B7" w:rsidRPr="00D33C88">
        <w:rPr>
          <w:rFonts w:ascii="Arial" w:hAnsi="Arial" w:cs="Arial"/>
          <w:color w:val="000000"/>
          <w:sz w:val="22"/>
          <w:szCs w:val="22"/>
        </w:rPr>
        <w:t>their skills in line with it</w:t>
      </w:r>
      <w:r w:rsidRPr="00D33C88">
        <w:rPr>
          <w:rFonts w:ascii="Arial" w:hAnsi="Arial" w:cs="Arial"/>
          <w:color w:val="000000"/>
          <w:sz w:val="22"/>
          <w:szCs w:val="22"/>
        </w:rPr>
        <w:t xml:space="preserve">. The student and the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should review the evaluation </w:t>
      </w:r>
      <w:r w:rsidR="007C10B7" w:rsidRPr="00D33C88">
        <w:rPr>
          <w:rFonts w:ascii="Arial" w:hAnsi="Arial" w:cs="Arial"/>
          <w:color w:val="000000"/>
          <w:sz w:val="22"/>
          <w:szCs w:val="22"/>
        </w:rPr>
        <w:t>before the</w:t>
      </w:r>
      <w:r w:rsidRPr="00D33C88">
        <w:rPr>
          <w:rFonts w:ascii="Arial" w:hAnsi="Arial" w:cs="Arial"/>
          <w:color w:val="000000"/>
          <w:sz w:val="22"/>
          <w:szCs w:val="22"/>
        </w:rPr>
        <w:t xml:space="preserve"> </w:t>
      </w:r>
      <w:r w:rsidR="009C3A16">
        <w:rPr>
          <w:rFonts w:ascii="Arial" w:hAnsi="Arial" w:cs="Arial"/>
          <w:color w:val="000000"/>
          <w:sz w:val="22"/>
          <w:szCs w:val="22"/>
        </w:rPr>
        <w:t>Internship</w:t>
      </w:r>
      <w:r w:rsidRPr="00D33C88">
        <w:rPr>
          <w:rFonts w:ascii="Arial" w:hAnsi="Arial" w:cs="Arial"/>
          <w:color w:val="000000"/>
          <w:sz w:val="22"/>
          <w:szCs w:val="22"/>
        </w:rPr>
        <w:t xml:space="preserve"> Supervisor </w:t>
      </w:r>
      <w:r w:rsidR="007C10B7" w:rsidRPr="00D33C88">
        <w:rPr>
          <w:rFonts w:ascii="Arial" w:hAnsi="Arial" w:cs="Arial"/>
          <w:color w:val="000000"/>
          <w:sz w:val="22"/>
          <w:szCs w:val="22"/>
        </w:rPr>
        <w:t>enters it online</w:t>
      </w:r>
      <w:r w:rsidRPr="00D33C88">
        <w:rPr>
          <w:rFonts w:ascii="Arial" w:hAnsi="Arial" w:cs="Arial"/>
          <w:color w:val="000000"/>
          <w:sz w:val="22"/>
          <w:szCs w:val="22"/>
        </w:rPr>
        <w:t xml:space="preserve">. </w:t>
      </w:r>
    </w:p>
    <w:p w14:paraId="37A47E28" w14:textId="27E8080B" w:rsidR="00E73D21" w:rsidRPr="00D33C88" w:rsidRDefault="007C10B7"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Students’ level of competency in their internship activities and learning goals is evaluated</w:t>
      </w:r>
      <w:r w:rsidR="009F6F29">
        <w:rPr>
          <w:rFonts w:ascii="Arial" w:hAnsi="Arial" w:cs="Arial"/>
          <w:color w:val="000000"/>
          <w:sz w:val="22"/>
          <w:szCs w:val="22"/>
        </w:rPr>
        <w:t xml:space="preserve"> on</w:t>
      </w:r>
      <w:r w:rsidR="00A85893">
        <w:rPr>
          <w:rFonts w:ascii="Arial" w:hAnsi="Arial" w:cs="Arial"/>
          <w:color w:val="000000"/>
          <w:sz w:val="22"/>
          <w:szCs w:val="22"/>
        </w:rPr>
        <w:t xml:space="preserve"> the following </w:t>
      </w:r>
      <w:r w:rsidR="009F6F29">
        <w:rPr>
          <w:rFonts w:ascii="Arial" w:hAnsi="Arial" w:cs="Arial"/>
          <w:color w:val="000000"/>
          <w:sz w:val="22"/>
          <w:szCs w:val="22"/>
        </w:rPr>
        <w:t>Likert</w:t>
      </w:r>
      <w:r w:rsidRPr="00D33C88">
        <w:rPr>
          <w:rFonts w:ascii="Arial" w:hAnsi="Arial" w:cs="Arial"/>
          <w:color w:val="000000"/>
          <w:sz w:val="22"/>
          <w:szCs w:val="22"/>
        </w:rPr>
        <w:t xml:space="preserve"> point scale</w:t>
      </w:r>
      <w:r w:rsidR="00E73D21" w:rsidRPr="00D33C88">
        <w:rPr>
          <w:rFonts w:ascii="Arial" w:hAnsi="Arial" w:cs="Arial"/>
          <w:color w:val="000000"/>
          <w:sz w:val="22"/>
          <w:szCs w:val="22"/>
        </w:rPr>
        <w:t>:</w:t>
      </w:r>
    </w:p>
    <w:p w14:paraId="3C8891C8" w14:textId="1D01DC97" w:rsidR="006B6A60" w:rsidRPr="00D33C88" w:rsidRDefault="00E73D21" w:rsidP="008B4D46">
      <w:pPr>
        <w:pStyle w:val="ListParagraph"/>
        <w:numPr>
          <w:ilvl w:val="0"/>
          <w:numId w:val="35"/>
        </w:numPr>
        <w:spacing w:before="120" w:after="120" w:line="312" w:lineRule="auto"/>
        <w:contextualSpacing w:val="0"/>
        <w:rPr>
          <w:rFonts w:ascii="Arial" w:hAnsi="Arial" w:cs="Arial"/>
          <w:sz w:val="22"/>
          <w:szCs w:val="22"/>
        </w:rPr>
      </w:pPr>
      <w:r w:rsidRPr="00D33C88">
        <w:rPr>
          <w:rFonts w:ascii="Arial" w:hAnsi="Arial" w:cs="Arial"/>
          <w:b/>
          <w:sz w:val="22"/>
          <w:szCs w:val="22"/>
        </w:rPr>
        <w:t xml:space="preserve">Not Applicable: </w:t>
      </w:r>
      <w:r w:rsidRPr="00D33C88">
        <w:rPr>
          <w:rFonts w:ascii="Arial" w:hAnsi="Arial" w:cs="Arial"/>
          <w:sz w:val="22"/>
          <w:szCs w:val="22"/>
        </w:rPr>
        <w:t>Does not relate to the student’s internship experience</w:t>
      </w:r>
      <w:r w:rsidR="007C10B7" w:rsidRPr="00D33C88">
        <w:rPr>
          <w:rFonts w:ascii="Arial" w:hAnsi="Arial" w:cs="Arial"/>
          <w:sz w:val="22"/>
          <w:szCs w:val="22"/>
        </w:rPr>
        <w:t>,</w:t>
      </w:r>
      <w:r w:rsidRPr="00D33C88">
        <w:rPr>
          <w:rFonts w:ascii="Arial" w:hAnsi="Arial" w:cs="Arial"/>
          <w:sz w:val="22"/>
          <w:szCs w:val="22"/>
        </w:rPr>
        <w:t xml:space="preserve"> or there is </w:t>
      </w:r>
      <w:r w:rsidR="007C10B7" w:rsidRPr="00D33C88">
        <w:rPr>
          <w:rFonts w:ascii="Arial" w:hAnsi="Arial" w:cs="Arial"/>
          <w:sz w:val="22"/>
          <w:szCs w:val="22"/>
        </w:rPr>
        <w:t>insufficient</w:t>
      </w:r>
      <w:r w:rsidRPr="00D33C88">
        <w:rPr>
          <w:rFonts w:ascii="Arial" w:hAnsi="Arial" w:cs="Arial"/>
          <w:sz w:val="22"/>
          <w:szCs w:val="22"/>
        </w:rPr>
        <w:t xml:space="preserve"> experience to evaluate skill level.</w:t>
      </w:r>
    </w:p>
    <w:p w14:paraId="69AD0274" w14:textId="77777777" w:rsidR="007C10B7" w:rsidRPr="00D33C88" w:rsidRDefault="007C10B7"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No Competency:</w:t>
      </w:r>
      <w:r w:rsidRPr="00D33C88">
        <w:rPr>
          <w:rFonts w:ascii="Arial" w:hAnsi="Arial" w:cs="Arial"/>
          <w:sz w:val="22"/>
          <w:szCs w:val="22"/>
        </w:rPr>
        <w:t xml:space="preserve"> </w:t>
      </w:r>
      <w:r w:rsidR="00E73D21" w:rsidRPr="00D33C88">
        <w:rPr>
          <w:rFonts w:ascii="Arial" w:hAnsi="Arial" w:cs="Arial"/>
          <w:sz w:val="22"/>
          <w:szCs w:val="22"/>
        </w:rPr>
        <w:t xml:space="preserve">Demonstrates no competency </w:t>
      </w:r>
      <w:r w:rsidR="007C6821" w:rsidRPr="00D33C88">
        <w:rPr>
          <w:rFonts w:ascii="Arial" w:hAnsi="Arial" w:cs="Arial"/>
          <w:sz w:val="22"/>
          <w:szCs w:val="22"/>
        </w:rPr>
        <w:t>in this area</w:t>
      </w:r>
      <w:r w:rsidRPr="00D33C88">
        <w:rPr>
          <w:rFonts w:ascii="Arial" w:hAnsi="Arial" w:cs="Arial"/>
          <w:sz w:val="22"/>
          <w:szCs w:val="22"/>
        </w:rPr>
        <w:t>.</w:t>
      </w:r>
    </w:p>
    <w:p w14:paraId="47FA4A43" w14:textId="1ADEAC14" w:rsidR="007C10B7" w:rsidRPr="00D33C88" w:rsidRDefault="007C6821"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 xml:space="preserve">Demonstrates Minimal Competency: </w:t>
      </w:r>
      <w:r w:rsidRPr="00D33C88">
        <w:rPr>
          <w:rFonts w:ascii="Arial" w:hAnsi="Arial" w:cs="Arial"/>
          <w:sz w:val="22"/>
          <w:szCs w:val="22"/>
        </w:rPr>
        <w:t>little knowledge or skill, limited evidence of growth or change, rarely demonstrates progress on tasks and behaviors, and takes little initiative for learning.</w:t>
      </w:r>
    </w:p>
    <w:p w14:paraId="3F12008A" w14:textId="30AB789D" w:rsidR="007C10B7" w:rsidRPr="00D33C88" w:rsidRDefault="007C6821"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 xml:space="preserve">Developing Competency: </w:t>
      </w:r>
      <w:r w:rsidRPr="00D33C88">
        <w:rPr>
          <w:rFonts w:ascii="Arial" w:hAnsi="Arial" w:cs="Arial"/>
          <w:sz w:val="22"/>
          <w:szCs w:val="22"/>
        </w:rPr>
        <w:t>with some coaching or prompting</w:t>
      </w:r>
      <w:r w:rsidR="007C10B7" w:rsidRPr="00D33C88">
        <w:rPr>
          <w:rFonts w:ascii="Arial" w:hAnsi="Arial" w:cs="Arial"/>
          <w:sz w:val="22"/>
          <w:szCs w:val="22"/>
        </w:rPr>
        <w:t>,</w:t>
      </w:r>
      <w:r w:rsidRPr="00D33C88">
        <w:rPr>
          <w:rFonts w:ascii="Arial" w:hAnsi="Arial" w:cs="Arial"/>
          <w:sz w:val="22"/>
          <w:szCs w:val="22"/>
        </w:rPr>
        <w:t xml:space="preserve"> </w:t>
      </w:r>
      <w:r w:rsidR="00717824" w:rsidRPr="00D33C88">
        <w:rPr>
          <w:rFonts w:ascii="Arial" w:hAnsi="Arial" w:cs="Arial"/>
          <w:sz w:val="22"/>
          <w:szCs w:val="22"/>
        </w:rPr>
        <w:t>demonstrates some skill;</w:t>
      </w:r>
      <w:r w:rsidRPr="00D33C88">
        <w:rPr>
          <w:rFonts w:ascii="Arial" w:hAnsi="Arial" w:cs="Arial"/>
          <w:sz w:val="22"/>
          <w:szCs w:val="22"/>
        </w:rPr>
        <w:t xml:space="preserve"> marginal competency in working towards improvement</w:t>
      </w:r>
      <w:r w:rsidR="00717824" w:rsidRPr="00D33C88">
        <w:rPr>
          <w:rFonts w:ascii="Arial" w:hAnsi="Arial" w:cs="Arial"/>
          <w:sz w:val="22"/>
          <w:szCs w:val="22"/>
        </w:rPr>
        <w:t>;</w:t>
      </w:r>
      <w:r w:rsidRPr="00D33C88">
        <w:rPr>
          <w:rFonts w:ascii="Arial" w:hAnsi="Arial" w:cs="Arial"/>
          <w:sz w:val="22"/>
          <w:szCs w:val="22"/>
        </w:rPr>
        <w:t xml:space="preserve"> there is a begin</w:t>
      </w:r>
      <w:r w:rsidR="00717824" w:rsidRPr="00D33C88">
        <w:rPr>
          <w:rFonts w:ascii="Arial" w:hAnsi="Arial" w:cs="Arial"/>
          <w:sz w:val="22"/>
          <w:szCs w:val="22"/>
        </w:rPr>
        <w:t>ning level of skill development;</w:t>
      </w:r>
      <w:r w:rsidRPr="00D33C88">
        <w:rPr>
          <w:rFonts w:ascii="Arial" w:hAnsi="Arial" w:cs="Arial"/>
          <w:sz w:val="22"/>
          <w:szCs w:val="22"/>
        </w:rPr>
        <w:t xml:space="preserve"> needs co</w:t>
      </w:r>
      <w:r w:rsidR="00717824" w:rsidRPr="00D33C88">
        <w:rPr>
          <w:rFonts w:ascii="Arial" w:hAnsi="Arial" w:cs="Arial"/>
          <w:sz w:val="22"/>
          <w:szCs w:val="22"/>
        </w:rPr>
        <w:t>ntinued practice and assistance;</w:t>
      </w:r>
      <w:r w:rsidRPr="00D33C88">
        <w:rPr>
          <w:rFonts w:ascii="Arial" w:hAnsi="Arial" w:cs="Arial"/>
          <w:sz w:val="22"/>
          <w:szCs w:val="22"/>
        </w:rPr>
        <w:t xml:space="preserve"> progress on tasks and b</w:t>
      </w:r>
      <w:r w:rsidR="00717824" w:rsidRPr="00D33C88">
        <w:rPr>
          <w:rFonts w:ascii="Arial" w:hAnsi="Arial" w:cs="Arial"/>
          <w:sz w:val="22"/>
          <w:szCs w:val="22"/>
        </w:rPr>
        <w:t>ehaviors is inconsistent;</w:t>
      </w:r>
      <w:r w:rsidRPr="00D33C88">
        <w:rPr>
          <w:rFonts w:ascii="Arial" w:hAnsi="Arial" w:cs="Arial"/>
          <w:sz w:val="22"/>
          <w:szCs w:val="22"/>
        </w:rPr>
        <w:t xml:space="preserve"> and inconsistently takes initiative.</w:t>
      </w:r>
    </w:p>
    <w:p w14:paraId="67DA9258" w14:textId="77777777" w:rsidR="007C10B7" w:rsidRPr="00D33C88" w:rsidRDefault="007C6821"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t xml:space="preserve">Emerging Competency: </w:t>
      </w:r>
      <w:r w:rsidRPr="00D33C88">
        <w:rPr>
          <w:rFonts w:ascii="Arial" w:hAnsi="Arial" w:cs="Arial"/>
          <w:sz w:val="22"/>
          <w:szCs w:val="22"/>
        </w:rPr>
        <w:t>demonstrates the ability to independently ap</w:t>
      </w:r>
      <w:r w:rsidR="00717824" w:rsidRPr="00D33C88">
        <w:rPr>
          <w:rFonts w:ascii="Arial" w:hAnsi="Arial" w:cs="Arial"/>
          <w:sz w:val="22"/>
          <w:szCs w:val="22"/>
        </w:rPr>
        <w:t>ply skills in simple situations;</w:t>
      </w:r>
      <w:r w:rsidRPr="00D33C88">
        <w:rPr>
          <w:rFonts w:ascii="Arial" w:hAnsi="Arial" w:cs="Arial"/>
          <w:sz w:val="22"/>
          <w:szCs w:val="22"/>
        </w:rPr>
        <w:t xml:space="preserve"> moderate competency</w:t>
      </w:r>
      <w:r w:rsidR="00717824" w:rsidRPr="00D33C88">
        <w:rPr>
          <w:rFonts w:ascii="Arial" w:hAnsi="Arial" w:cs="Arial"/>
          <w:sz w:val="22"/>
          <w:szCs w:val="22"/>
        </w:rPr>
        <w:t>; demonstrating ongoing progress;</w:t>
      </w:r>
      <w:r w:rsidRPr="00D33C88">
        <w:rPr>
          <w:rFonts w:ascii="Arial" w:hAnsi="Arial" w:cs="Arial"/>
          <w:sz w:val="22"/>
          <w:szCs w:val="22"/>
        </w:rPr>
        <w:t xml:space="preserve"> adequate performance and just needs more practice</w:t>
      </w:r>
      <w:r w:rsidR="00717824" w:rsidRPr="00D33C88">
        <w:rPr>
          <w:rFonts w:ascii="Arial" w:hAnsi="Arial" w:cs="Arial"/>
          <w:sz w:val="22"/>
          <w:szCs w:val="22"/>
        </w:rPr>
        <w:t>;</w:t>
      </w:r>
      <w:r w:rsidRPr="00D33C88">
        <w:rPr>
          <w:rFonts w:ascii="Arial" w:hAnsi="Arial" w:cs="Arial"/>
          <w:sz w:val="22"/>
          <w:szCs w:val="22"/>
        </w:rPr>
        <w:t xml:space="preserve"> and takes initiative for learning.</w:t>
      </w:r>
    </w:p>
    <w:p w14:paraId="665C4E4C" w14:textId="149BA9AB" w:rsidR="006B6A60" w:rsidRPr="00885D99" w:rsidRDefault="007C6821" w:rsidP="008B4D46">
      <w:pPr>
        <w:pStyle w:val="ListParagraph"/>
        <w:numPr>
          <w:ilvl w:val="0"/>
          <w:numId w:val="35"/>
        </w:numPr>
        <w:spacing w:after="120" w:line="312" w:lineRule="auto"/>
        <w:contextualSpacing w:val="0"/>
        <w:rPr>
          <w:rFonts w:ascii="Arial" w:hAnsi="Arial" w:cs="Arial"/>
          <w:sz w:val="22"/>
          <w:szCs w:val="22"/>
        </w:rPr>
      </w:pPr>
      <w:r w:rsidRPr="00D33C88">
        <w:rPr>
          <w:rFonts w:ascii="Arial" w:hAnsi="Arial" w:cs="Arial"/>
          <w:b/>
          <w:sz w:val="22"/>
          <w:szCs w:val="22"/>
        </w:rPr>
        <w:lastRenderedPageBreak/>
        <w:t>Demonstrates Competency:</w:t>
      </w:r>
      <w:r w:rsidRPr="00D33C88">
        <w:rPr>
          <w:rFonts w:ascii="Arial" w:hAnsi="Arial" w:cs="Arial"/>
          <w:sz w:val="22"/>
          <w:szCs w:val="22"/>
        </w:rPr>
        <w:t xml:space="preserve"> beginning to independently apply skills </w:t>
      </w:r>
      <w:r w:rsidR="00717824" w:rsidRPr="00D33C88">
        <w:rPr>
          <w:rFonts w:ascii="Arial" w:hAnsi="Arial" w:cs="Arial"/>
          <w:sz w:val="22"/>
          <w:szCs w:val="22"/>
        </w:rPr>
        <w:t>in simple or complex situations;</w:t>
      </w:r>
      <w:r w:rsidRPr="00D33C88">
        <w:rPr>
          <w:rFonts w:ascii="Arial" w:hAnsi="Arial" w:cs="Arial"/>
          <w:sz w:val="22"/>
          <w:szCs w:val="22"/>
        </w:rPr>
        <w:t xml:space="preserve"> there is moderate competency and ongoing progress</w:t>
      </w:r>
      <w:r w:rsidR="007C10B7" w:rsidRPr="00D33C88">
        <w:rPr>
          <w:rFonts w:ascii="Arial" w:hAnsi="Arial" w:cs="Arial"/>
          <w:sz w:val="22"/>
          <w:szCs w:val="22"/>
        </w:rPr>
        <w:t>;</w:t>
      </w:r>
      <w:r w:rsidRPr="00D33C88">
        <w:rPr>
          <w:rFonts w:ascii="Arial" w:hAnsi="Arial" w:cs="Arial"/>
          <w:sz w:val="22"/>
          <w:szCs w:val="22"/>
        </w:rPr>
        <w:t xml:space="preserve"> adequate performance with a need for more practice</w:t>
      </w:r>
      <w:r w:rsidR="007C10B7" w:rsidRPr="00D33C88">
        <w:rPr>
          <w:rFonts w:ascii="Arial" w:hAnsi="Arial" w:cs="Arial"/>
          <w:sz w:val="22"/>
          <w:szCs w:val="22"/>
        </w:rPr>
        <w:t>;</w:t>
      </w:r>
      <w:r w:rsidRPr="00D33C88">
        <w:rPr>
          <w:rFonts w:ascii="Arial" w:hAnsi="Arial" w:cs="Arial"/>
          <w:sz w:val="22"/>
          <w:szCs w:val="22"/>
        </w:rPr>
        <w:t xml:space="preserve"> and takes initiative for learning. </w:t>
      </w:r>
    </w:p>
    <w:p w14:paraId="4508F1EB" w14:textId="46144EC6" w:rsidR="00FC4622" w:rsidRPr="00D33C88" w:rsidRDefault="008D407C" w:rsidP="007D099E">
      <w:pPr>
        <w:spacing w:after="120" w:line="312" w:lineRule="auto"/>
        <w:ind w:left="144"/>
        <w:rPr>
          <w:rFonts w:ascii="Arial" w:hAnsi="Arial" w:cs="Arial"/>
          <w:sz w:val="22"/>
          <w:szCs w:val="22"/>
        </w:rPr>
      </w:pPr>
      <w:r w:rsidRPr="00D33C88">
        <w:rPr>
          <w:rFonts w:ascii="Arial" w:hAnsi="Arial" w:cs="Arial"/>
          <w:sz w:val="22"/>
          <w:szCs w:val="22"/>
        </w:rPr>
        <w:t>Please note</w:t>
      </w:r>
      <w:r w:rsidR="007C10B7" w:rsidRPr="00D33C88">
        <w:rPr>
          <w:rFonts w:ascii="Arial" w:hAnsi="Arial" w:cs="Arial"/>
          <w:sz w:val="22"/>
          <w:szCs w:val="22"/>
        </w:rPr>
        <w:t xml:space="preserve"> that </w:t>
      </w:r>
      <w:r w:rsidR="00BD3F10" w:rsidRPr="00D33C88">
        <w:rPr>
          <w:rFonts w:ascii="Arial" w:hAnsi="Arial" w:cs="Arial"/>
          <w:sz w:val="22"/>
          <w:szCs w:val="22"/>
        </w:rPr>
        <w:t xml:space="preserve">both </w:t>
      </w:r>
      <w:r w:rsidR="007C10B7" w:rsidRPr="00D33C88">
        <w:rPr>
          <w:rFonts w:ascii="Arial" w:hAnsi="Arial" w:cs="Arial"/>
          <w:sz w:val="22"/>
          <w:szCs w:val="22"/>
        </w:rPr>
        <w:t>the 1 and 2</w:t>
      </w:r>
      <w:r w:rsidRPr="00D33C88">
        <w:rPr>
          <w:rFonts w:ascii="Arial" w:hAnsi="Arial" w:cs="Arial"/>
          <w:sz w:val="22"/>
          <w:szCs w:val="22"/>
        </w:rPr>
        <w:t xml:space="preserve"> ratings</w:t>
      </w:r>
      <w:r w:rsidR="007C6821" w:rsidRPr="00D33C88">
        <w:rPr>
          <w:rFonts w:ascii="Arial" w:hAnsi="Arial" w:cs="Arial"/>
          <w:sz w:val="22"/>
          <w:szCs w:val="22"/>
        </w:rPr>
        <w:t xml:space="preserve"> indicate that the student is performing at an unacceptable level in that area</w:t>
      </w:r>
      <w:r w:rsidR="00BD3F10" w:rsidRPr="00D33C88">
        <w:rPr>
          <w:rFonts w:ascii="Arial" w:hAnsi="Arial" w:cs="Arial"/>
          <w:sz w:val="22"/>
          <w:szCs w:val="22"/>
        </w:rPr>
        <w:t>, and that performance improvement is necessary.</w:t>
      </w:r>
      <w:r w:rsidRPr="00D33C88">
        <w:rPr>
          <w:rFonts w:ascii="Arial" w:hAnsi="Arial" w:cs="Arial"/>
          <w:sz w:val="22"/>
          <w:szCs w:val="22"/>
        </w:rPr>
        <w:t xml:space="preserve"> Receiving a rating of 1 or 2 </w:t>
      </w:r>
      <w:r w:rsidR="00BD3F10" w:rsidRPr="00D33C88">
        <w:rPr>
          <w:rFonts w:ascii="Arial" w:hAnsi="Arial" w:cs="Arial"/>
          <w:sz w:val="22"/>
          <w:szCs w:val="22"/>
        </w:rPr>
        <w:t xml:space="preserve">in the first semester of an internship may be appropriate if a student is in the early phase of developing these skills and is </w:t>
      </w:r>
      <w:r w:rsidRPr="00D33C88">
        <w:rPr>
          <w:rFonts w:ascii="Arial" w:hAnsi="Arial" w:cs="Arial"/>
          <w:sz w:val="22"/>
          <w:szCs w:val="22"/>
        </w:rPr>
        <w:t xml:space="preserve">still learning about their specific internship and the </w:t>
      </w:r>
      <w:r w:rsidR="009C3A16">
        <w:rPr>
          <w:rFonts w:ascii="Arial" w:hAnsi="Arial" w:cs="Arial"/>
          <w:sz w:val="22"/>
          <w:szCs w:val="22"/>
        </w:rPr>
        <w:t>internship</w:t>
      </w:r>
      <w:r w:rsidRPr="00D33C88">
        <w:rPr>
          <w:rFonts w:ascii="Arial" w:hAnsi="Arial" w:cs="Arial"/>
          <w:sz w:val="22"/>
          <w:szCs w:val="22"/>
        </w:rPr>
        <w:t xml:space="preserve"> of social work. </w:t>
      </w:r>
      <w:r w:rsidR="007C6821" w:rsidRPr="00D33C88">
        <w:rPr>
          <w:rFonts w:ascii="Arial" w:hAnsi="Arial" w:cs="Arial"/>
          <w:sz w:val="22"/>
          <w:szCs w:val="22"/>
        </w:rPr>
        <w:t xml:space="preserve"> If a student receives several scores of </w:t>
      </w:r>
      <w:r w:rsidR="00BD3F10" w:rsidRPr="00D33C88">
        <w:rPr>
          <w:rFonts w:ascii="Arial" w:hAnsi="Arial" w:cs="Arial"/>
          <w:sz w:val="22"/>
          <w:szCs w:val="22"/>
        </w:rPr>
        <w:t xml:space="preserve">1 </w:t>
      </w:r>
      <w:r w:rsidR="007C6821" w:rsidRPr="00D33C88">
        <w:rPr>
          <w:rFonts w:ascii="Arial" w:hAnsi="Arial" w:cs="Arial"/>
          <w:sz w:val="22"/>
          <w:szCs w:val="22"/>
        </w:rPr>
        <w:t xml:space="preserve"> </w:t>
      </w:r>
      <w:r w:rsidR="00BD3F10" w:rsidRPr="00D33C88">
        <w:rPr>
          <w:rFonts w:ascii="Arial" w:hAnsi="Arial" w:cs="Arial"/>
          <w:sz w:val="22"/>
          <w:szCs w:val="22"/>
        </w:rPr>
        <w:t>(</w:t>
      </w:r>
      <w:r w:rsidR="007C6821" w:rsidRPr="00D33C88">
        <w:rPr>
          <w:rFonts w:ascii="Arial" w:hAnsi="Arial" w:cs="Arial"/>
          <w:sz w:val="22"/>
          <w:szCs w:val="22"/>
        </w:rPr>
        <w:t>“Demonstrates No Competency</w:t>
      </w:r>
      <w:r w:rsidR="00FC4622" w:rsidRPr="00D33C88">
        <w:rPr>
          <w:rFonts w:ascii="Arial" w:hAnsi="Arial" w:cs="Arial"/>
          <w:sz w:val="22"/>
          <w:szCs w:val="22"/>
        </w:rPr>
        <w:t>”</w:t>
      </w:r>
      <w:r w:rsidR="00BD3F10" w:rsidRPr="00D33C88">
        <w:rPr>
          <w:rFonts w:ascii="Arial" w:hAnsi="Arial" w:cs="Arial"/>
          <w:sz w:val="22"/>
          <w:szCs w:val="22"/>
        </w:rPr>
        <w:t>),</w:t>
      </w:r>
      <w:r w:rsidR="00FC4622" w:rsidRPr="00D33C88">
        <w:rPr>
          <w:rFonts w:ascii="Arial" w:hAnsi="Arial" w:cs="Arial"/>
          <w:sz w:val="22"/>
          <w:szCs w:val="22"/>
        </w:rPr>
        <w:t xml:space="preserve"> t</w:t>
      </w:r>
      <w:r w:rsidR="007C6821" w:rsidRPr="00D33C88">
        <w:rPr>
          <w:rFonts w:ascii="Arial" w:hAnsi="Arial" w:cs="Arial"/>
          <w:sz w:val="22"/>
          <w:szCs w:val="22"/>
        </w:rPr>
        <w:t xml:space="preserve">he </w:t>
      </w:r>
      <w:r w:rsidR="009C3A16">
        <w:rPr>
          <w:rFonts w:ascii="Arial" w:hAnsi="Arial" w:cs="Arial"/>
          <w:sz w:val="22"/>
          <w:szCs w:val="22"/>
        </w:rPr>
        <w:t>Internship</w:t>
      </w:r>
      <w:r w:rsidR="00B868D2" w:rsidRPr="00D33C88">
        <w:rPr>
          <w:rFonts w:ascii="Arial" w:hAnsi="Arial" w:cs="Arial"/>
          <w:sz w:val="22"/>
          <w:szCs w:val="22"/>
        </w:rPr>
        <w:t xml:space="preserve"> Supervisor</w:t>
      </w:r>
      <w:r w:rsidR="007C6821" w:rsidRPr="00D33C88">
        <w:rPr>
          <w:rFonts w:ascii="Arial" w:hAnsi="Arial" w:cs="Arial"/>
          <w:sz w:val="22"/>
          <w:szCs w:val="22"/>
        </w:rPr>
        <w:t xml:space="preserve"> </w:t>
      </w:r>
      <w:r w:rsidRPr="00D33C88">
        <w:rPr>
          <w:rFonts w:ascii="Arial" w:hAnsi="Arial" w:cs="Arial"/>
          <w:sz w:val="22"/>
          <w:szCs w:val="22"/>
        </w:rPr>
        <w:t>is</w:t>
      </w:r>
      <w:r w:rsidR="007C6821" w:rsidRPr="00D33C88">
        <w:rPr>
          <w:rFonts w:ascii="Arial" w:hAnsi="Arial" w:cs="Arial"/>
          <w:sz w:val="22"/>
          <w:szCs w:val="22"/>
        </w:rPr>
        <w:t xml:space="preserve"> responsible for </w:t>
      </w:r>
      <w:r w:rsidR="00BD3F10" w:rsidRPr="00D33C88">
        <w:rPr>
          <w:rFonts w:ascii="Arial" w:hAnsi="Arial" w:cs="Arial"/>
          <w:sz w:val="22"/>
          <w:szCs w:val="22"/>
        </w:rPr>
        <w:t>contacting</w:t>
      </w:r>
      <w:r w:rsidRPr="00D33C88">
        <w:rPr>
          <w:rFonts w:ascii="Arial" w:hAnsi="Arial" w:cs="Arial"/>
          <w:sz w:val="22"/>
          <w:szCs w:val="22"/>
        </w:rPr>
        <w:t xml:space="preserve"> the </w:t>
      </w:r>
      <w:r w:rsidR="00D164A0">
        <w:rPr>
          <w:rFonts w:ascii="Arial" w:hAnsi="Arial" w:cs="Arial"/>
          <w:sz w:val="22"/>
          <w:szCs w:val="22"/>
        </w:rPr>
        <w:t>Loyola Internship Liaison</w:t>
      </w:r>
      <w:r w:rsidR="00FC4622" w:rsidRPr="00D33C88">
        <w:rPr>
          <w:rFonts w:ascii="Arial" w:hAnsi="Arial" w:cs="Arial"/>
          <w:sz w:val="22"/>
          <w:szCs w:val="22"/>
        </w:rPr>
        <w:t xml:space="preserve"> to express concerns about specific competencies </w:t>
      </w:r>
      <w:r w:rsidR="00BD3F10" w:rsidRPr="00D33C88">
        <w:rPr>
          <w:rFonts w:ascii="Arial" w:hAnsi="Arial" w:cs="Arial"/>
          <w:sz w:val="22"/>
          <w:szCs w:val="22"/>
        </w:rPr>
        <w:t>towards</w:t>
      </w:r>
      <w:r w:rsidR="00717824" w:rsidRPr="00D33C88">
        <w:rPr>
          <w:rFonts w:ascii="Arial" w:hAnsi="Arial" w:cs="Arial"/>
          <w:sz w:val="22"/>
          <w:szCs w:val="22"/>
        </w:rPr>
        <w:t xml:space="preserve"> which </w:t>
      </w:r>
      <w:r w:rsidR="00FC4622" w:rsidRPr="00D33C88">
        <w:rPr>
          <w:rFonts w:ascii="Arial" w:hAnsi="Arial" w:cs="Arial"/>
          <w:sz w:val="22"/>
          <w:szCs w:val="22"/>
        </w:rPr>
        <w:t>the s</w:t>
      </w:r>
      <w:r w:rsidR="00885D99">
        <w:rPr>
          <w:rFonts w:ascii="Arial" w:hAnsi="Arial" w:cs="Arial"/>
          <w:sz w:val="22"/>
          <w:szCs w:val="22"/>
        </w:rPr>
        <w:t xml:space="preserve">tudent is not making progress. </w:t>
      </w:r>
    </w:p>
    <w:p w14:paraId="52F830C4" w14:textId="7DA89455" w:rsidR="00BD3F10" w:rsidRPr="00885D99" w:rsidRDefault="00BD3F10" w:rsidP="00A85893">
      <w:pPr>
        <w:shd w:val="clear" w:color="auto" w:fill="FFFFFF"/>
        <w:spacing w:line="312" w:lineRule="auto"/>
        <w:ind w:left="144"/>
        <w:rPr>
          <w:rFonts w:ascii="Arial" w:hAnsi="Arial" w:cs="Arial"/>
          <w:sz w:val="22"/>
          <w:szCs w:val="22"/>
        </w:rPr>
      </w:pPr>
      <w:r w:rsidRPr="00D33C88">
        <w:rPr>
          <w:rFonts w:ascii="Arial" w:hAnsi="Arial" w:cs="Arial"/>
          <w:color w:val="000000"/>
          <w:sz w:val="22"/>
          <w:szCs w:val="22"/>
        </w:rPr>
        <w:t xml:space="preserve">If a student’s evaluation shows cause for concern, </w:t>
      </w:r>
      <w:r w:rsidR="00515DBE" w:rsidRPr="00D33C88">
        <w:rPr>
          <w:rFonts w:ascii="Arial" w:hAnsi="Arial" w:cs="Arial"/>
          <w:color w:val="000000"/>
          <w:sz w:val="22"/>
          <w:szCs w:val="22"/>
        </w:rPr>
        <w:t xml:space="preserve">The </w:t>
      </w:r>
      <w:r w:rsidR="009C3A16">
        <w:rPr>
          <w:rFonts w:ascii="Arial" w:hAnsi="Arial" w:cs="Arial"/>
          <w:color w:val="000000"/>
          <w:sz w:val="22"/>
          <w:szCs w:val="22"/>
        </w:rPr>
        <w:t>Internship</w:t>
      </w:r>
      <w:r w:rsidR="00515DBE" w:rsidRPr="00D33C88">
        <w:rPr>
          <w:rFonts w:ascii="Arial" w:hAnsi="Arial" w:cs="Arial"/>
          <w:color w:val="000000"/>
          <w:sz w:val="22"/>
          <w:szCs w:val="22"/>
        </w:rPr>
        <w:t xml:space="preserve"> Supervisor should work with the </w:t>
      </w:r>
      <w:r w:rsidR="00D164A0">
        <w:rPr>
          <w:rFonts w:ascii="Arial" w:hAnsi="Arial" w:cs="Arial"/>
          <w:color w:val="000000"/>
          <w:sz w:val="22"/>
          <w:szCs w:val="22"/>
        </w:rPr>
        <w:t>Loyola Internship Liaison</w:t>
      </w:r>
      <w:r w:rsidR="00515DBE" w:rsidRPr="00D33C88">
        <w:rPr>
          <w:rFonts w:ascii="Arial" w:hAnsi="Arial" w:cs="Arial"/>
          <w:color w:val="000000"/>
          <w:sz w:val="22"/>
          <w:szCs w:val="22"/>
        </w:rPr>
        <w:t xml:space="preserve"> to develop </w:t>
      </w:r>
      <w:r w:rsidRPr="00D33C88">
        <w:rPr>
          <w:rFonts w:ascii="Arial" w:hAnsi="Arial" w:cs="Arial"/>
          <w:color w:val="000000"/>
          <w:sz w:val="22"/>
          <w:szCs w:val="22"/>
        </w:rPr>
        <w:t>a written</w:t>
      </w:r>
      <w:r w:rsidR="00515DBE" w:rsidRPr="00D33C88">
        <w:rPr>
          <w:rFonts w:ascii="Arial" w:hAnsi="Arial" w:cs="Arial"/>
          <w:color w:val="000000"/>
          <w:sz w:val="22"/>
          <w:szCs w:val="22"/>
        </w:rPr>
        <w:t xml:space="preserve"> </w:t>
      </w:r>
      <w:r w:rsidR="003F4B38" w:rsidRPr="00D33C88">
        <w:rPr>
          <w:rFonts w:ascii="Arial" w:hAnsi="Arial" w:cs="Arial"/>
          <w:color w:val="000000"/>
          <w:sz w:val="22"/>
          <w:szCs w:val="22"/>
        </w:rPr>
        <w:t>Supportive Learning Plan</w:t>
      </w:r>
      <w:r w:rsidRPr="00D33C88">
        <w:rPr>
          <w:rFonts w:ascii="Arial" w:hAnsi="Arial" w:cs="Arial"/>
          <w:color w:val="000000"/>
          <w:sz w:val="22"/>
          <w:szCs w:val="22"/>
        </w:rPr>
        <w:t xml:space="preserve">, which will be uploaded to the </w:t>
      </w:r>
      <w:r w:rsidR="00C774B7">
        <w:rPr>
          <w:rFonts w:ascii="Arial" w:hAnsi="Arial" w:cs="Arial"/>
          <w:color w:val="000000"/>
          <w:sz w:val="22"/>
          <w:szCs w:val="22"/>
        </w:rPr>
        <w:t>SONIA</w:t>
      </w:r>
      <w:r w:rsidRPr="00D33C88">
        <w:rPr>
          <w:rFonts w:ascii="Arial" w:hAnsi="Arial" w:cs="Arial"/>
          <w:color w:val="000000"/>
          <w:sz w:val="22"/>
          <w:szCs w:val="22"/>
        </w:rPr>
        <w:t xml:space="preserve"> database. This plan should include specific information about the behavioral changes necessary and a time period within which the problems noted will be addressed and rectified. The Supportive Learning Plan template is available on the </w:t>
      </w:r>
      <w:hyperlink r:id="rId43" w:history="1">
        <w:r w:rsidRPr="00D33C88">
          <w:rPr>
            <w:rStyle w:val="Hyperlink"/>
            <w:rFonts w:ascii="Arial" w:hAnsi="Arial" w:cs="Arial"/>
            <w:sz w:val="22"/>
            <w:szCs w:val="22"/>
          </w:rPr>
          <w:t>Loyola School of Social Work’s Forms &amp; Handbooks</w:t>
        </w:r>
      </w:hyperlink>
      <w:r w:rsidRPr="00D33C88">
        <w:rPr>
          <w:rFonts w:ascii="Arial" w:hAnsi="Arial" w:cs="Arial"/>
          <w:color w:val="000000"/>
          <w:sz w:val="22"/>
          <w:szCs w:val="22"/>
        </w:rPr>
        <w:t xml:space="preserve"> page. </w:t>
      </w:r>
    </w:p>
    <w:p w14:paraId="62715CA5" w14:textId="64E976F1" w:rsidR="006B6A60" w:rsidRPr="00885D99" w:rsidRDefault="009B4D3F" w:rsidP="00BB017B">
      <w:pPr>
        <w:pStyle w:val="Heading3"/>
      </w:pPr>
      <w:bookmarkStart w:id="197" w:name="_41mghml" w:colFirst="0" w:colLast="0"/>
      <w:bookmarkStart w:id="198" w:name="_Toc116999648"/>
      <w:bookmarkEnd w:id="197"/>
      <w:r w:rsidRPr="00D33C88">
        <w:t>Student Self-Evaluations</w:t>
      </w:r>
      <w:bookmarkEnd w:id="198"/>
    </w:p>
    <w:p w14:paraId="3DAB0514" w14:textId="4E5A4859" w:rsidR="009B4D3F" w:rsidRPr="00885D99" w:rsidRDefault="007C6821" w:rsidP="00B133C2">
      <w:pPr>
        <w:spacing w:line="312" w:lineRule="auto"/>
        <w:ind w:left="144"/>
        <w:rPr>
          <w:rFonts w:ascii="Arial" w:hAnsi="Arial" w:cs="Arial"/>
          <w:sz w:val="22"/>
          <w:szCs w:val="22"/>
        </w:rPr>
      </w:pPr>
      <w:r w:rsidRPr="00D33C88">
        <w:rPr>
          <w:rFonts w:ascii="Arial" w:hAnsi="Arial" w:cs="Arial"/>
          <w:sz w:val="22"/>
          <w:szCs w:val="22"/>
        </w:rPr>
        <w:t xml:space="preserve">BSW students are asked to evaluate their progress in their </w:t>
      </w:r>
      <w:r w:rsidR="009C3A16">
        <w:rPr>
          <w:rFonts w:ascii="Arial" w:hAnsi="Arial" w:cs="Arial"/>
          <w:sz w:val="22"/>
          <w:szCs w:val="22"/>
        </w:rPr>
        <w:t xml:space="preserve">second-level </w:t>
      </w:r>
      <w:r w:rsidR="00D164A0">
        <w:rPr>
          <w:rFonts w:ascii="Arial" w:hAnsi="Arial" w:cs="Arial"/>
          <w:sz w:val="22"/>
          <w:szCs w:val="22"/>
        </w:rPr>
        <w:t>specialized</w:t>
      </w:r>
      <w:r w:rsidR="00BD3F10" w:rsidRPr="00D33C88">
        <w:rPr>
          <w:rFonts w:ascii="Arial" w:hAnsi="Arial" w:cs="Arial"/>
          <w:sz w:val="22"/>
          <w:szCs w:val="22"/>
        </w:rPr>
        <w:t xml:space="preserve"> </w:t>
      </w:r>
      <w:r w:rsidRPr="00D33C88">
        <w:rPr>
          <w:rFonts w:ascii="Arial" w:hAnsi="Arial" w:cs="Arial"/>
          <w:sz w:val="22"/>
          <w:szCs w:val="22"/>
        </w:rPr>
        <w:t xml:space="preserve">internship. MSW students are asked to evaluate their progress </w:t>
      </w:r>
      <w:r w:rsidR="00BD3F10" w:rsidRPr="00D33C88">
        <w:rPr>
          <w:rFonts w:ascii="Arial" w:hAnsi="Arial" w:cs="Arial"/>
          <w:sz w:val="22"/>
          <w:szCs w:val="22"/>
        </w:rPr>
        <w:t>in</w:t>
      </w:r>
      <w:r w:rsidRPr="00D33C88">
        <w:rPr>
          <w:rFonts w:ascii="Arial" w:hAnsi="Arial" w:cs="Arial"/>
          <w:sz w:val="22"/>
          <w:szCs w:val="22"/>
        </w:rPr>
        <w:t xml:space="preserve"> both their </w:t>
      </w:r>
      <w:r w:rsidR="00C774B7">
        <w:rPr>
          <w:rFonts w:ascii="Arial" w:hAnsi="Arial" w:cs="Arial"/>
          <w:sz w:val="22"/>
          <w:szCs w:val="22"/>
        </w:rPr>
        <w:t>firs</w:t>
      </w:r>
      <w:r w:rsidR="00BD3F10" w:rsidRPr="00D33C88">
        <w:rPr>
          <w:rFonts w:ascii="Arial" w:hAnsi="Arial" w:cs="Arial"/>
          <w:sz w:val="22"/>
          <w:szCs w:val="22"/>
        </w:rPr>
        <w:t>t</w:t>
      </w:r>
      <w:r w:rsidRPr="00D33C88">
        <w:rPr>
          <w:rFonts w:ascii="Arial" w:hAnsi="Arial" w:cs="Arial"/>
          <w:sz w:val="22"/>
          <w:szCs w:val="22"/>
        </w:rPr>
        <w:t xml:space="preserve"> and </w:t>
      </w:r>
      <w:r w:rsidR="009C3A16">
        <w:rPr>
          <w:rFonts w:ascii="Arial" w:hAnsi="Arial" w:cs="Arial"/>
          <w:sz w:val="22"/>
          <w:szCs w:val="22"/>
        </w:rPr>
        <w:t xml:space="preserve">second-level </w:t>
      </w:r>
      <w:r w:rsidR="00D164A0">
        <w:rPr>
          <w:rFonts w:ascii="Arial" w:hAnsi="Arial" w:cs="Arial"/>
          <w:sz w:val="22"/>
          <w:szCs w:val="22"/>
        </w:rPr>
        <w:t>specialized</w:t>
      </w:r>
      <w:r w:rsidRPr="00D33C88">
        <w:rPr>
          <w:rFonts w:ascii="Arial" w:hAnsi="Arial" w:cs="Arial"/>
          <w:sz w:val="22"/>
          <w:szCs w:val="22"/>
        </w:rPr>
        <w:t xml:space="preserve"> internships. These evaluations </w:t>
      </w:r>
      <w:r w:rsidR="00BD3F10" w:rsidRPr="00D33C88">
        <w:rPr>
          <w:rFonts w:ascii="Arial" w:hAnsi="Arial" w:cs="Arial"/>
          <w:sz w:val="22"/>
          <w:szCs w:val="22"/>
        </w:rPr>
        <w:t>should be</w:t>
      </w:r>
      <w:r w:rsidRPr="00D33C88">
        <w:rPr>
          <w:rFonts w:ascii="Arial" w:hAnsi="Arial" w:cs="Arial"/>
          <w:sz w:val="22"/>
          <w:szCs w:val="22"/>
        </w:rPr>
        <w:t xml:space="preserve"> completed at the end of each semester</w:t>
      </w:r>
      <w:r w:rsidR="00BD3F10" w:rsidRPr="00D33C88">
        <w:rPr>
          <w:rFonts w:ascii="Arial" w:hAnsi="Arial" w:cs="Arial"/>
          <w:sz w:val="22"/>
          <w:szCs w:val="22"/>
        </w:rPr>
        <w:t xml:space="preserve">, </w:t>
      </w:r>
      <w:r w:rsidRPr="00D33C88">
        <w:rPr>
          <w:rFonts w:ascii="Arial" w:hAnsi="Arial" w:cs="Arial"/>
          <w:sz w:val="22"/>
          <w:szCs w:val="22"/>
        </w:rPr>
        <w:t xml:space="preserve">and </w:t>
      </w:r>
      <w:r w:rsidR="00BD3F10" w:rsidRPr="00D33C88">
        <w:rPr>
          <w:rFonts w:ascii="Arial" w:hAnsi="Arial" w:cs="Arial"/>
          <w:sz w:val="22"/>
          <w:szCs w:val="22"/>
        </w:rPr>
        <w:t xml:space="preserve">the forms </w:t>
      </w:r>
      <w:r w:rsidRPr="00D33C88">
        <w:rPr>
          <w:rFonts w:ascii="Arial" w:hAnsi="Arial" w:cs="Arial"/>
          <w:sz w:val="22"/>
          <w:szCs w:val="22"/>
        </w:rPr>
        <w:t xml:space="preserve">will be made available to students through e-mail. </w:t>
      </w:r>
      <w:r w:rsidR="00BD3F10" w:rsidRPr="00D33C88">
        <w:rPr>
          <w:rFonts w:ascii="Arial" w:hAnsi="Arial" w:cs="Arial"/>
          <w:sz w:val="22"/>
          <w:szCs w:val="22"/>
        </w:rPr>
        <w:t>Self-evaluations are</w:t>
      </w:r>
      <w:r w:rsidRPr="00D33C88">
        <w:rPr>
          <w:rFonts w:ascii="Arial" w:hAnsi="Arial" w:cs="Arial"/>
          <w:sz w:val="22"/>
          <w:szCs w:val="22"/>
        </w:rPr>
        <w:t xml:space="preserve"> submitted only to the Internship Coordinator and Student </w:t>
      </w:r>
      <w:r w:rsidR="00B133C2" w:rsidRPr="00D33C88">
        <w:rPr>
          <w:rFonts w:ascii="Arial" w:hAnsi="Arial" w:cs="Arial"/>
          <w:sz w:val="22"/>
          <w:szCs w:val="22"/>
        </w:rPr>
        <w:t>Services staff and</w:t>
      </w:r>
      <w:r w:rsidR="00BD3F10" w:rsidRPr="00D33C88">
        <w:rPr>
          <w:rFonts w:ascii="Arial" w:hAnsi="Arial" w:cs="Arial"/>
          <w:sz w:val="22"/>
          <w:szCs w:val="22"/>
        </w:rPr>
        <w:t xml:space="preserve"> are not </w:t>
      </w:r>
      <w:r w:rsidRPr="00D33C88">
        <w:rPr>
          <w:rFonts w:ascii="Arial" w:hAnsi="Arial" w:cs="Arial"/>
          <w:sz w:val="22"/>
          <w:szCs w:val="22"/>
        </w:rPr>
        <w:t xml:space="preserve">shared with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w:t>
      </w:r>
      <w:r w:rsidR="00BD3F10" w:rsidRPr="00D33C88">
        <w:rPr>
          <w:rFonts w:ascii="Arial" w:hAnsi="Arial" w:cs="Arial"/>
          <w:sz w:val="22"/>
          <w:szCs w:val="22"/>
        </w:rPr>
        <w:t>or</w:t>
      </w:r>
      <w:r w:rsidRPr="00D33C88">
        <w:rPr>
          <w:rFonts w:ascii="Arial" w:hAnsi="Arial" w:cs="Arial"/>
          <w:sz w:val="22"/>
          <w:szCs w:val="22"/>
        </w:rPr>
        <w:t xml:space="preserve"> </w:t>
      </w:r>
      <w:r w:rsidR="00D164A0">
        <w:rPr>
          <w:rFonts w:ascii="Arial" w:hAnsi="Arial" w:cs="Arial"/>
          <w:sz w:val="22"/>
          <w:szCs w:val="22"/>
        </w:rPr>
        <w:t>Loyola Internship Liaison</w:t>
      </w:r>
      <w:r w:rsidRPr="00D33C88">
        <w:rPr>
          <w:rFonts w:ascii="Arial" w:hAnsi="Arial" w:cs="Arial"/>
          <w:sz w:val="22"/>
          <w:szCs w:val="22"/>
        </w:rPr>
        <w:t>.</w:t>
      </w:r>
      <w:bookmarkStart w:id="199" w:name="_206ipza" w:colFirst="0" w:colLast="0"/>
      <w:bookmarkEnd w:id="199"/>
    </w:p>
    <w:p w14:paraId="72A82B9F" w14:textId="68069CF7" w:rsidR="00E4209E" w:rsidRPr="00770446" w:rsidRDefault="009B4D3F" w:rsidP="00A47F17">
      <w:pPr>
        <w:pStyle w:val="Heading2"/>
        <w:rPr>
          <w:rFonts w:cs="Corsiva"/>
        </w:rPr>
      </w:pPr>
      <w:bookmarkStart w:id="200" w:name="_Toc116999649"/>
      <w:r w:rsidRPr="00885D99">
        <w:t>Internship Forms and Due Dates</w:t>
      </w:r>
      <w:bookmarkEnd w:id="200"/>
    </w:p>
    <w:p w14:paraId="55E90EF3" w14:textId="10709144" w:rsidR="00E4209E" w:rsidRPr="00D33C88" w:rsidRDefault="00E4209E" w:rsidP="00B133C2">
      <w:pPr>
        <w:spacing w:before="120" w:after="120" w:line="312" w:lineRule="auto"/>
        <w:ind w:left="144"/>
        <w:jc w:val="both"/>
        <w:rPr>
          <w:rFonts w:ascii="Arial" w:hAnsi="Arial" w:cs="Arial"/>
          <w:sz w:val="22"/>
          <w:szCs w:val="22"/>
        </w:rPr>
      </w:pPr>
      <w:r w:rsidRPr="00D33C88">
        <w:rPr>
          <w:rFonts w:ascii="Arial" w:hAnsi="Arial" w:cs="Arial"/>
          <w:sz w:val="22"/>
          <w:szCs w:val="22"/>
        </w:rPr>
        <w:t xml:space="preserve">All internship forms can be found in the </w:t>
      </w:r>
      <w:r w:rsidR="00C774B7">
        <w:rPr>
          <w:rFonts w:ascii="Arial" w:hAnsi="Arial" w:cs="Arial"/>
          <w:sz w:val="22"/>
          <w:szCs w:val="22"/>
        </w:rPr>
        <w:t>SONIA</w:t>
      </w:r>
      <w:r w:rsidRPr="00D33C88">
        <w:rPr>
          <w:rFonts w:ascii="Arial" w:hAnsi="Arial" w:cs="Arial"/>
          <w:sz w:val="22"/>
          <w:szCs w:val="22"/>
        </w:rPr>
        <w:t xml:space="preserve"> database or on the </w:t>
      </w:r>
      <w:hyperlink r:id="rId44" w:history="1">
        <w:r w:rsidRPr="00D33C88">
          <w:rPr>
            <w:rStyle w:val="Hyperlink"/>
            <w:rFonts w:ascii="Arial" w:hAnsi="Arial" w:cs="Arial"/>
            <w:sz w:val="22"/>
            <w:szCs w:val="22"/>
          </w:rPr>
          <w:t>Loyola School of Social Work Forms &amp; Handbooks</w:t>
        </w:r>
      </w:hyperlink>
      <w:r w:rsidR="00885D99">
        <w:rPr>
          <w:rFonts w:ascii="Arial" w:hAnsi="Arial" w:cs="Arial"/>
          <w:sz w:val="22"/>
          <w:szCs w:val="22"/>
        </w:rPr>
        <w:t xml:space="preserve"> page.</w:t>
      </w:r>
      <w:r w:rsidR="00BA0208">
        <w:rPr>
          <w:rFonts w:ascii="Arial" w:hAnsi="Arial" w:cs="Arial"/>
          <w:sz w:val="22"/>
          <w:szCs w:val="22"/>
        </w:rPr>
        <w:t xml:space="preserve"> Note the important due dates below.</w:t>
      </w:r>
    </w:p>
    <w:p w14:paraId="24C89738" w14:textId="640C9124" w:rsidR="006B6A60" w:rsidRPr="00D33C88" w:rsidRDefault="007C6821" w:rsidP="005064F8">
      <w:pPr>
        <w:spacing w:before="120" w:after="120" w:line="312" w:lineRule="auto"/>
        <w:ind w:left="144"/>
        <w:jc w:val="both"/>
        <w:rPr>
          <w:rFonts w:ascii="Arial" w:hAnsi="Arial" w:cs="Arial"/>
          <w:sz w:val="22"/>
          <w:szCs w:val="22"/>
        </w:rPr>
      </w:pPr>
      <w:r w:rsidRPr="00D33C88">
        <w:rPr>
          <w:rFonts w:ascii="Arial" w:hAnsi="Arial" w:cs="Arial"/>
          <w:b/>
          <w:bCs/>
          <w:sz w:val="22"/>
          <w:szCs w:val="22"/>
        </w:rPr>
        <w:t>Learning Agreement</w:t>
      </w:r>
      <w:r w:rsidR="009B4D3F" w:rsidRPr="00D33C88">
        <w:rPr>
          <w:rFonts w:ascii="Arial" w:hAnsi="Arial" w:cs="Arial"/>
          <w:sz w:val="22"/>
          <w:szCs w:val="22"/>
        </w:rPr>
        <w:t xml:space="preserve">: </w:t>
      </w:r>
      <w:r w:rsidRPr="00D33C88">
        <w:rPr>
          <w:rFonts w:ascii="Arial" w:hAnsi="Arial" w:cs="Arial"/>
          <w:sz w:val="22"/>
          <w:szCs w:val="22"/>
        </w:rPr>
        <w:t xml:space="preserve">Due within 30 days of </w:t>
      </w:r>
      <w:r w:rsidR="009B4D3F" w:rsidRPr="00D33C88">
        <w:rPr>
          <w:rFonts w:ascii="Arial" w:hAnsi="Arial" w:cs="Arial"/>
          <w:sz w:val="22"/>
          <w:szCs w:val="22"/>
        </w:rPr>
        <w:t>beginning an i</w:t>
      </w:r>
      <w:r w:rsidRPr="00D33C88">
        <w:rPr>
          <w:rFonts w:ascii="Arial" w:hAnsi="Arial" w:cs="Arial"/>
          <w:sz w:val="22"/>
          <w:szCs w:val="22"/>
        </w:rPr>
        <w:t xml:space="preserve">nternship (within 60 hours for </w:t>
      </w:r>
      <w:r w:rsidR="00526B2C" w:rsidRPr="00D33C88">
        <w:rPr>
          <w:rFonts w:ascii="Arial" w:hAnsi="Arial" w:cs="Arial"/>
          <w:sz w:val="22"/>
          <w:szCs w:val="22"/>
        </w:rPr>
        <w:t xml:space="preserve">Summer </w:t>
      </w:r>
      <w:r w:rsidR="009B4D3F" w:rsidRPr="00D33C88">
        <w:rPr>
          <w:rFonts w:ascii="Arial" w:hAnsi="Arial" w:cs="Arial"/>
          <w:sz w:val="22"/>
          <w:szCs w:val="22"/>
        </w:rPr>
        <w:t>B</w:t>
      </w:r>
      <w:r w:rsidRPr="00D33C88">
        <w:rPr>
          <w:rFonts w:ascii="Arial" w:hAnsi="Arial" w:cs="Arial"/>
          <w:sz w:val="22"/>
          <w:szCs w:val="22"/>
        </w:rPr>
        <w:t>lock internship)</w:t>
      </w:r>
      <w:r w:rsidR="009B4D3F" w:rsidRPr="00D33C88">
        <w:rPr>
          <w:rFonts w:ascii="Arial" w:hAnsi="Arial" w:cs="Arial"/>
          <w:sz w:val="22"/>
          <w:szCs w:val="22"/>
        </w:rPr>
        <w:t>.</w:t>
      </w:r>
    </w:p>
    <w:p w14:paraId="38A5EC84" w14:textId="5FC8ACD2" w:rsidR="00DA638E" w:rsidRPr="00E91D08" w:rsidRDefault="009B4D3F" w:rsidP="005064F8">
      <w:pPr>
        <w:spacing w:before="120" w:after="120" w:line="312" w:lineRule="auto"/>
        <w:ind w:left="144"/>
        <w:jc w:val="both"/>
        <w:rPr>
          <w:rFonts w:ascii="Arial" w:hAnsi="Arial" w:cs="Arial"/>
          <w:sz w:val="22"/>
          <w:szCs w:val="22"/>
        </w:rPr>
      </w:pPr>
      <w:r w:rsidRPr="00D33C88">
        <w:rPr>
          <w:rFonts w:ascii="Arial" w:hAnsi="Arial" w:cs="Arial"/>
          <w:b/>
          <w:bCs/>
          <w:sz w:val="22"/>
          <w:szCs w:val="22"/>
        </w:rPr>
        <w:t xml:space="preserve">Student Self-Evaluation: </w:t>
      </w:r>
      <w:r w:rsidR="007C6821" w:rsidRPr="00D33C88">
        <w:rPr>
          <w:rFonts w:ascii="Arial" w:hAnsi="Arial" w:cs="Arial"/>
          <w:sz w:val="22"/>
          <w:szCs w:val="22"/>
        </w:rPr>
        <w:t xml:space="preserve">Due at the end </w:t>
      </w:r>
      <w:r w:rsidR="00125415" w:rsidRPr="00D33C88">
        <w:rPr>
          <w:rFonts w:ascii="Arial" w:hAnsi="Arial" w:cs="Arial"/>
          <w:sz w:val="22"/>
          <w:szCs w:val="22"/>
        </w:rPr>
        <w:t xml:space="preserve">of </w:t>
      </w:r>
      <w:r w:rsidR="00526B2C" w:rsidRPr="00D33C88">
        <w:rPr>
          <w:rFonts w:ascii="Arial" w:hAnsi="Arial" w:cs="Arial"/>
          <w:sz w:val="22"/>
          <w:szCs w:val="22"/>
        </w:rPr>
        <w:t xml:space="preserve">the </w:t>
      </w:r>
      <w:r w:rsidR="00125415" w:rsidRPr="00D33C88">
        <w:rPr>
          <w:rFonts w:ascii="Arial" w:hAnsi="Arial" w:cs="Arial"/>
          <w:sz w:val="22"/>
          <w:szCs w:val="22"/>
        </w:rPr>
        <w:t>internship</w:t>
      </w:r>
    </w:p>
    <w:p w14:paraId="506F6669" w14:textId="77777777" w:rsidR="006B6A60" w:rsidRPr="00D33C88" w:rsidRDefault="007C6821" w:rsidP="005064F8">
      <w:pPr>
        <w:spacing w:before="120" w:after="120" w:line="312" w:lineRule="auto"/>
        <w:ind w:left="144"/>
        <w:jc w:val="both"/>
        <w:rPr>
          <w:rFonts w:ascii="Arial" w:hAnsi="Arial" w:cs="Arial"/>
          <w:sz w:val="22"/>
          <w:szCs w:val="22"/>
        </w:rPr>
      </w:pPr>
      <w:r w:rsidRPr="00D33C88">
        <w:rPr>
          <w:rFonts w:ascii="Arial" w:hAnsi="Arial" w:cs="Arial"/>
          <w:b/>
          <w:sz w:val="22"/>
          <w:szCs w:val="22"/>
        </w:rPr>
        <w:t>Projected Evaluation Due Dates</w:t>
      </w:r>
      <w:bookmarkStart w:id="201" w:name="_eths3dppznx8" w:colFirst="0" w:colLast="0"/>
      <w:bookmarkEnd w:id="201"/>
    </w:p>
    <w:p w14:paraId="3B1D4DDD" w14:textId="44E80B8F" w:rsidR="006B6A60" w:rsidRPr="00B133C2" w:rsidRDefault="007C6821" w:rsidP="005064F8">
      <w:pPr>
        <w:pStyle w:val="ListParagraph"/>
        <w:numPr>
          <w:ilvl w:val="0"/>
          <w:numId w:val="51"/>
        </w:numPr>
        <w:spacing w:before="120" w:after="120" w:line="312" w:lineRule="auto"/>
        <w:ind w:left="648"/>
        <w:contextualSpacing w:val="0"/>
        <w:jc w:val="both"/>
        <w:rPr>
          <w:rFonts w:ascii="Arial" w:hAnsi="Arial" w:cs="Arial"/>
          <w:sz w:val="22"/>
          <w:szCs w:val="22"/>
        </w:rPr>
      </w:pPr>
      <w:r w:rsidRPr="00B133C2">
        <w:rPr>
          <w:rFonts w:ascii="Arial" w:hAnsi="Arial" w:cs="Arial"/>
          <w:b/>
          <w:sz w:val="22"/>
          <w:szCs w:val="22"/>
        </w:rPr>
        <w:t>Fall</w:t>
      </w:r>
      <w:r w:rsidR="009B4D3F" w:rsidRPr="00B133C2">
        <w:rPr>
          <w:rFonts w:ascii="Arial" w:hAnsi="Arial" w:cs="Arial"/>
          <w:b/>
          <w:sz w:val="22"/>
          <w:szCs w:val="22"/>
        </w:rPr>
        <w:t>-</w:t>
      </w:r>
      <w:r w:rsidRPr="00B133C2">
        <w:rPr>
          <w:rFonts w:ascii="Arial" w:hAnsi="Arial" w:cs="Arial"/>
          <w:b/>
          <w:sz w:val="22"/>
          <w:szCs w:val="22"/>
        </w:rPr>
        <w:t>Spring Internship</w:t>
      </w:r>
      <w:r w:rsidR="009B4D3F" w:rsidRPr="00B133C2">
        <w:rPr>
          <w:rFonts w:ascii="Arial" w:hAnsi="Arial" w:cs="Arial"/>
          <w:sz w:val="22"/>
          <w:szCs w:val="22"/>
        </w:rPr>
        <w:t xml:space="preserve">: </w:t>
      </w:r>
      <w:r w:rsidRPr="00B133C2">
        <w:rPr>
          <w:rFonts w:ascii="Arial" w:hAnsi="Arial" w:cs="Arial"/>
          <w:sz w:val="22"/>
          <w:szCs w:val="22"/>
        </w:rPr>
        <w:t>Midterm evaluation</w:t>
      </w:r>
      <w:r w:rsidR="00A251E6" w:rsidRPr="00B133C2">
        <w:rPr>
          <w:rFonts w:ascii="Arial" w:hAnsi="Arial" w:cs="Arial"/>
          <w:sz w:val="22"/>
          <w:szCs w:val="22"/>
        </w:rPr>
        <w:t xml:space="preserve"> </w:t>
      </w:r>
      <w:r w:rsidRPr="00B133C2">
        <w:rPr>
          <w:rFonts w:ascii="Arial" w:hAnsi="Arial" w:cs="Arial"/>
          <w:sz w:val="22"/>
          <w:szCs w:val="22"/>
        </w:rPr>
        <w:t>due in December</w:t>
      </w:r>
      <w:r w:rsidR="009B4D3F" w:rsidRPr="00B133C2">
        <w:rPr>
          <w:rFonts w:ascii="Arial" w:hAnsi="Arial" w:cs="Arial"/>
          <w:sz w:val="22"/>
          <w:szCs w:val="22"/>
        </w:rPr>
        <w:t xml:space="preserve">; Final evaluation </w:t>
      </w:r>
      <w:r w:rsidR="00E91D08" w:rsidRPr="00B133C2">
        <w:rPr>
          <w:rFonts w:ascii="Arial" w:hAnsi="Arial" w:cs="Arial"/>
          <w:sz w:val="22"/>
          <w:szCs w:val="22"/>
        </w:rPr>
        <w:t xml:space="preserve">due </w:t>
      </w:r>
      <w:r w:rsidR="009B4D3F" w:rsidRPr="00B133C2">
        <w:rPr>
          <w:rFonts w:ascii="Arial" w:hAnsi="Arial" w:cs="Arial"/>
          <w:sz w:val="22"/>
          <w:szCs w:val="22"/>
        </w:rPr>
        <w:t>in May</w:t>
      </w:r>
    </w:p>
    <w:p w14:paraId="4BB172D5" w14:textId="1EE56E29" w:rsidR="006B6A60" w:rsidRPr="00B133C2" w:rsidRDefault="007C6821" w:rsidP="005064F8">
      <w:pPr>
        <w:pStyle w:val="ListParagraph"/>
        <w:numPr>
          <w:ilvl w:val="0"/>
          <w:numId w:val="51"/>
        </w:numPr>
        <w:spacing w:before="120" w:after="120" w:line="312" w:lineRule="auto"/>
        <w:ind w:left="648"/>
        <w:contextualSpacing w:val="0"/>
        <w:jc w:val="both"/>
        <w:rPr>
          <w:rFonts w:ascii="Arial" w:hAnsi="Arial" w:cs="Arial"/>
          <w:sz w:val="22"/>
          <w:szCs w:val="22"/>
        </w:rPr>
      </w:pPr>
      <w:r w:rsidRPr="00B133C2">
        <w:rPr>
          <w:rFonts w:ascii="Arial" w:hAnsi="Arial" w:cs="Arial"/>
          <w:b/>
          <w:sz w:val="22"/>
          <w:szCs w:val="22"/>
        </w:rPr>
        <w:t>Spring</w:t>
      </w:r>
      <w:r w:rsidR="009B4D3F" w:rsidRPr="00B133C2">
        <w:rPr>
          <w:rFonts w:ascii="Arial" w:hAnsi="Arial" w:cs="Arial"/>
          <w:b/>
          <w:sz w:val="22"/>
          <w:szCs w:val="22"/>
        </w:rPr>
        <w:t>-</w:t>
      </w:r>
      <w:r w:rsidRPr="00B133C2">
        <w:rPr>
          <w:rFonts w:ascii="Arial" w:hAnsi="Arial" w:cs="Arial"/>
          <w:b/>
          <w:sz w:val="22"/>
          <w:szCs w:val="22"/>
        </w:rPr>
        <w:t>Summer</w:t>
      </w:r>
      <w:r w:rsidR="009B4D3F" w:rsidRPr="00B133C2">
        <w:rPr>
          <w:rFonts w:ascii="Arial" w:hAnsi="Arial" w:cs="Arial"/>
          <w:b/>
          <w:sz w:val="22"/>
          <w:szCs w:val="22"/>
        </w:rPr>
        <w:t xml:space="preserve"> </w:t>
      </w:r>
      <w:r w:rsidRPr="00B133C2">
        <w:rPr>
          <w:rFonts w:ascii="Arial" w:hAnsi="Arial" w:cs="Arial"/>
          <w:b/>
          <w:sz w:val="22"/>
          <w:szCs w:val="22"/>
        </w:rPr>
        <w:t>Internship</w:t>
      </w:r>
      <w:r w:rsidR="009B4D3F" w:rsidRPr="00B133C2">
        <w:rPr>
          <w:rFonts w:ascii="Arial" w:hAnsi="Arial" w:cs="Arial"/>
          <w:sz w:val="22"/>
          <w:szCs w:val="22"/>
        </w:rPr>
        <w:t xml:space="preserve">: </w:t>
      </w:r>
      <w:r w:rsidRPr="00B133C2">
        <w:rPr>
          <w:rFonts w:ascii="Arial" w:hAnsi="Arial" w:cs="Arial"/>
          <w:sz w:val="22"/>
          <w:szCs w:val="22"/>
        </w:rPr>
        <w:t>Midterm evaluation due in May</w:t>
      </w:r>
      <w:r w:rsidR="009B4D3F" w:rsidRPr="00B133C2">
        <w:rPr>
          <w:rFonts w:ascii="Arial" w:hAnsi="Arial" w:cs="Arial"/>
          <w:sz w:val="22"/>
          <w:szCs w:val="22"/>
        </w:rPr>
        <w:t xml:space="preserve">; Final evaluation </w:t>
      </w:r>
      <w:r w:rsidR="00E91D08" w:rsidRPr="00B133C2">
        <w:rPr>
          <w:rFonts w:ascii="Arial" w:hAnsi="Arial" w:cs="Arial"/>
          <w:sz w:val="22"/>
          <w:szCs w:val="22"/>
        </w:rPr>
        <w:t xml:space="preserve">due </w:t>
      </w:r>
      <w:r w:rsidR="009B4D3F" w:rsidRPr="00B133C2">
        <w:rPr>
          <w:rFonts w:ascii="Arial" w:hAnsi="Arial" w:cs="Arial"/>
          <w:sz w:val="22"/>
          <w:szCs w:val="22"/>
        </w:rPr>
        <w:t>in August</w:t>
      </w:r>
      <w:r w:rsidRPr="00B133C2">
        <w:rPr>
          <w:rFonts w:ascii="Arial" w:hAnsi="Arial" w:cs="Arial"/>
          <w:sz w:val="22"/>
          <w:szCs w:val="22"/>
        </w:rPr>
        <w:t xml:space="preserve"> </w:t>
      </w:r>
    </w:p>
    <w:p w14:paraId="09C6B981" w14:textId="48D88CC9" w:rsidR="00D32520" w:rsidRPr="00B133C2" w:rsidRDefault="007C6821" w:rsidP="005064F8">
      <w:pPr>
        <w:pStyle w:val="ListParagraph"/>
        <w:numPr>
          <w:ilvl w:val="0"/>
          <w:numId w:val="51"/>
        </w:numPr>
        <w:spacing w:before="120" w:after="120" w:line="312" w:lineRule="auto"/>
        <w:ind w:left="648"/>
        <w:contextualSpacing w:val="0"/>
        <w:jc w:val="both"/>
        <w:rPr>
          <w:rFonts w:ascii="Arial" w:hAnsi="Arial" w:cs="Arial"/>
          <w:sz w:val="22"/>
          <w:szCs w:val="22"/>
        </w:rPr>
      </w:pPr>
      <w:r w:rsidRPr="00B133C2">
        <w:rPr>
          <w:rFonts w:ascii="Arial" w:hAnsi="Arial" w:cs="Arial"/>
          <w:b/>
          <w:sz w:val="22"/>
          <w:szCs w:val="22"/>
        </w:rPr>
        <w:lastRenderedPageBreak/>
        <w:t>Summer Block Internship</w:t>
      </w:r>
      <w:r w:rsidR="00E4209E" w:rsidRPr="00B133C2">
        <w:rPr>
          <w:rFonts w:ascii="Arial" w:hAnsi="Arial" w:cs="Arial"/>
          <w:sz w:val="22"/>
          <w:szCs w:val="22"/>
        </w:rPr>
        <w:t xml:space="preserve">: </w:t>
      </w:r>
      <w:r w:rsidRPr="00B133C2">
        <w:rPr>
          <w:rFonts w:ascii="Arial" w:hAnsi="Arial" w:cs="Arial"/>
          <w:sz w:val="22"/>
          <w:szCs w:val="22"/>
        </w:rPr>
        <w:t>Midterm evaluation due in July</w:t>
      </w:r>
      <w:r w:rsidR="00E4209E" w:rsidRPr="00B133C2">
        <w:rPr>
          <w:rFonts w:ascii="Arial" w:hAnsi="Arial" w:cs="Arial"/>
          <w:sz w:val="22"/>
          <w:szCs w:val="22"/>
        </w:rPr>
        <w:t xml:space="preserve">; Final by August for </w:t>
      </w:r>
      <w:r w:rsidR="009C3A16">
        <w:rPr>
          <w:rFonts w:ascii="Arial" w:hAnsi="Arial" w:cs="Arial"/>
          <w:sz w:val="22"/>
          <w:szCs w:val="22"/>
        </w:rPr>
        <w:t>first-level generalist</w:t>
      </w:r>
      <w:r w:rsidR="00E4209E" w:rsidRPr="00B133C2">
        <w:rPr>
          <w:rFonts w:ascii="Arial" w:hAnsi="Arial" w:cs="Arial"/>
          <w:sz w:val="22"/>
          <w:szCs w:val="22"/>
        </w:rPr>
        <w:t xml:space="preserve"> students, and September or October for </w:t>
      </w:r>
      <w:r w:rsidR="009C3A16">
        <w:rPr>
          <w:rFonts w:ascii="Arial" w:hAnsi="Arial" w:cs="Arial"/>
          <w:sz w:val="22"/>
          <w:szCs w:val="22"/>
        </w:rPr>
        <w:t xml:space="preserve">second-level </w:t>
      </w:r>
      <w:r w:rsidR="00D164A0">
        <w:rPr>
          <w:rFonts w:ascii="Arial" w:hAnsi="Arial" w:cs="Arial"/>
          <w:sz w:val="22"/>
          <w:szCs w:val="22"/>
        </w:rPr>
        <w:t>specialized</w:t>
      </w:r>
      <w:r w:rsidR="00E4209E" w:rsidRPr="00B133C2">
        <w:rPr>
          <w:rFonts w:ascii="Arial" w:hAnsi="Arial" w:cs="Arial"/>
          <w:sz w:val="22"/>
          <w:szCs w:val="22"/>
        </w:rPr>
        <w:t xml:space="preserve"> students</w:t>
      </w:r>
      <w:bookmarkStart w:id="202" w:name="_Toc512262434"/>
    </w:p>
    <w:p w14:paraId="23606F12" w14:textId="591C7691" w:rsidR="00D32520" w:rsidRPr="00B133C2" w:rsidRDefault="00E4209E" w:rsidP="00A47F17">
      <w:pPr>
        <w:pStyle w:val="Heading2"/>
      </w:pPr>
      <w:bookmarkStart w:id="203" w:name="_Toc116999650"/>
      <w:bookmarkEnd w:id="202"/>
      <w:r w:rsidRPr="00B133C2">
        <w:t>Procedures for Resolving Conflicts in Internships</w:t>
      </w:r>
      <w:bookmarkEnd w:id="203"/>
    </w:p>
    <w:p w14:paraId="0495C78F" w14:textId="63E2D6FD" w:rsidR="00D32520" w:rsidRPr="00D33C88" w:rsidRDefault="000868D8" w:rsidP="00A85893">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As in </w:t>
      </w:r>
      <w:r w:rsidR="00E4209E" w:rsidRPr="00D33C88">
        <w:rPr>
          <w:rFonts w:ascii="Arial" w:hAnsi="Arial" w:cs="Arial"/>
          <w:color w:val="000000"/>
          <w:sz w:val="22"/>
          <w:szCs w:val="22"/>
          <w:shd w:val="clear" w:color="auto" w:fill="FFFFFF"/>
        </w:rPr>
        <w:t>any</w:t>
      </w:r>
      <w:r w:rsidRPr="00D33C88">
        <w:rPr>
          <w:rFonts w:ascii="Arial" w:hAnsi="Arial" w:cs="Arial"/>
          <w:color w:val="000000"/>
          <w:sz w:val="22"/>
          <w:szCs w:val="22"/>
          <w:shd w:val="clear" w:color="auto" w:fill="FFFFFF"/>
        </w:rPr>
        <w:t xml:space="preserve"> professional setting, </w:t>
      </w:r>
      <w:r w:rsidR="00E4209E" w:rsidRPr="00D33C88">
        <w:rPr>
          <w:rFonts w:ascii="Arial" w:hAnsi="Arial" w:cs="Arial"/>
          <w:color w:val="000000"/>
          <w:sz w:val="22"/>
          <w:szCs w:val="22"/>
          <w:shd w:val="clear" w:color="auto" w:fill="FFFFFF"/>
        </w:rPr>
        <w:t>issues</w:t>
      </w:r>
      <w:r w:rsidRPr="00D33C88">
        <w:rPr>
          <w:rFonts w:ascii="Arial" w:hAnsi="Arial" w:cs="Arial"/>
          <w:color w:val="000000"/>
          <w:sz w:val="22"/>
          <w:szCs w:val="22"/>
          <w:shd w:val="clear" w:color="auto" w:fill="FFFFFF"/>
        </w:rPr>
        <w:t xml:space="preserve"> may arise </w:t>
      </w:r>
      <w:r w:rsidR="00E4209E" w:rsidRPr="00D33C88">
        <w:rPr>
          <w:rFonts w:ascii="Arial" w:hAnsi="Arial" w:cs="Arial"/>
          <w:color w:val="000000"/>
          <w:sz w:val="22"/>
          <w:szCs w:val="22"/>
          <w:shd w:val="clear" w:color="auto" w:fill="FFFFFF"/>
        </w:rPr>
        <w:t xml:space="preserve">during internship </w:t>
      </w:r>
      <w:r w:rsidRPr="00D33C88">
        <w:rPr>
          <w:rFonts w:ascii="Arial" w:hAnsi="Arial" w:cs="Arial"/>
          <w:color w:val="000000"/>
          <w:sz w:val="22"/>
          <w:szCs w:val="22"/>
          <w:shd w:val="clear" w:color="auto" w:fill="FFFFFF"/>
        </w:rPr>
        <w:t xml:space="preserve">that </w:t>
      </w:r>
      <w:r w:rsidR="00E4209E" w:rsidRPr="00D33C88">
        <w:rPr>
          <w:rFonts w:ascii="Arial" w:hAnsi="Arial" w:cs="Arial"/>
          <w:color w:val="000000"/>
          <w:sz w:val="22"/>
          <w:szCs w:val="22"/>
          <w:shd w:val="clear" w:color="auto" w:fill="FFFFFF"/>
        </w:rPr>
        <w:t>require</w:t>
      </w:r>
      <w:r w:rsidRPr="00D33C88">
        <w:rPr>
          <w:rFonts w:ascii="Arial" w:hAnsi="Arial" w:cs="Arial"/>
          <w:color w:val="000000"/>
          <w:sz w:val="22"/>
          <w:szCs w:val="22"/>
          <w:shd w:val="clear" w:color="auto" w:fill="FFFFFF"/>
        </w:rPr>
        <w:t xml:space="preserve"> additional attention and support to resolve. Students and their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Supervisors shall follow this general process when </w:t>
      </w:r>
      <w:r w:rsidR="00E4209E" w:rsidRPr="00D33C88">
        <w:rPr>
          <w:rFonts w:ascii="Arial" w:hAnsi="Arial" w:cs="Arial"/>
          <w:color w:val="000000"/>
          <w:sz w:val="22"/>
          <w:szCs w:val="22"/>
          <w:shd w:val="clear" w:color="auto" w:fill="FFFFFF"/>
        </w:rPr>
        <w:t>working</w:t>
      </w:r>
      <w:r w:rsidRPr="00D33C88">
        <w:rPr>
          <w:rFonts w:ascii="Arial" w:hAnsi="Arial" w:cs="Arial"/>
          <w:color w:val="000000"/>
          <w:sz w:val="22"/>
          <w:szCs w:val="22"/>
          <w:shd w:val="clear" w:color="auto" w:fill="FFFFFF"/>
        </w:rPr>
        <w:t xml:space="preserve"> to resolve areas of conflict or concern.</w:t>
      </w:r>
    </w:p>
    <w:p w14:paraId="2B807F35" w14:textId="165C40A3" w:rsidR="00D32520" w:rsidRPr="00B133C2" w:rsidRDefault="00D32520" w:rsidP="007D099E">
      <w:pPr>
        <w:pStyle w:val="ListParagraph"/>
        <w:numPr>
          <w:ilvl w:val="0"/>
          <w:numId w:val="41"/>
        </w:numPr>
        <w:spacing w:before="120" w:after="120" w:line="312" w:lineRule="auto"/>
        <w:ind w:left="648"/>
        <w:contextualSpacing w:val="0"/>
        <w:rPr>
          <w:rFonts w:ascii="Arial" w:hAnsi="Arial" w:cs="Arial"/>
          <w:sz w:val="22"/>
          <w:szCs w:val="22"/>
        </w:rPr>
      </w:pPr>
      <w:r w:rsidRPr="00B133C2">
        <w:rPr>
          <w:rFonts w:ascii="Arial" w:hAnsi="Arial" w:cs="Arial"/>
          <w:sz w:val="22"/>
          <w:szCs w:val="22"/>
        </w:rPr>
        <w:t xml:space="preserve">The student and </w:t>
      </w:r>
      <w:r w:rsidR="009C3A16">
        <w:rPr>
          <w:rFonts w:ascii="Arial" w:hAnsi="Arial" w:cs="Arial"/>
          <w:sz w:val="22"/>
          <w:szCs w:val="22"/>
        </w:rPr>
        <w:t>Internship</w:t>
      </w:r>
      <w:r w:rsidR="00B868D2" w:rsidRPr="00B133C2">
        <w:rPr>
          <w:rFonts w:ascii="Arial" w:hAnsi="Arial" w:cs="Arial"/>
          <w:sz w:val="22"/>
          <w:szCs w:val="22"/>
        </w:rPr>
        <w:t xml:space="preserve"> Supervisor</w:t>
      </w:r>
      <w:r w:rsidRPr="00B133C2">
        <w:rPr>
          <w:rFonts w:ascii="Arial" w:hAnsi="Arial" w:cs="Arial"/>
          <w:sz w:val="22"/>
          <w:szCs w:val="22"/>
        </w:rPr>
        <w:t xml:space="preserve"> will attempt to resolve the conflict or concern through the supervisory process.</w:t>
      </w:r>
    </w:p>
    <w:p w14:paraId="49C0E16F" w14:textId="00203ED3" w:rsidR="00D32520" w:rsidRPr="00B133C2" w:rsidRDefault="00D32520" w:rsidP="007D099E">
      <w:pPr>
        <w:pStyle w:val="ListParagraph"/>
        <w:numPr>
          <w:ilvl w:val="0"/>
          <w:numId w:val="41"/>
        </w:numPr>
        <w:spacing w:before="120" w:after="120" w:line="312" w:lineRule="auto"/>
        <w:ind w:left="648"/>
        <w:contextualSpacing w:val="0"/>
        <w:rPr>
          <w:rFonts w:ascii="Arial" w:hAnsi="Arial" w:cs="Arial"/>
          <w:sz w:val="22"/>
          <w:szCs w:val="22"/>
        </w:rPr>
      </w:pPr>
      <w:r w:rsidRPr="00B133C2">
        <w:rPr>
          <w:rFonts w:ascii="Arial" w:hAnsi="Arial" w:cs="Arial"/>
          <w:sz w:val="22"/>
          <w:szCs w:val="22"/>
        </w:rPr>
        <w:t xml:space="preserve">If Step 1 proves unsatisfactory for either party, the student and/or </w:t>
      </w:r>
      <w:r w:rsidR="009C3A16">
        <w:rPr>
          <w:rFonts w:ascii="Arial" w:hAnsi="Arial" w:cs="Arial"/>
          <w:sz w:val="22"/>
          <w:szCs w:val="22"/>
        </w:rPr>
        <w:t>Internship</w:t>
      </w:r>
      <w:r w:rsidR="00B868D2" w:rsidRPr="00B133C2">
        <w:rPr>
          <w:rFonts w:ascii="Arial" w:hAnsi="Arial" w:cs="Arial"/>
          <w:sz w:val="22"/>
          <w:szCs w:val="22"/>
        </w:rPr>
        <w:t xml:space="preserve"> Supervisor</w:t>
      </w:r>
      <w:r w:rsidRPr="00B133C2">
        <w:rPr>
          <w:rFonts w:ascii="Arial" w:hAnsi="Arial" w:cs="Arial"/>
          <w:sz w:val="22"/>
          <w:szCs w:val="22"/>
        </w:rPr>
        <w:t xml:space="preserve"> can request a meeting with the </w:t>
      </w:r>
      <w:r w:rsidR="00D164A0">
        <w:rPr>
          <w:rFonts w:ascii="Arial" w:hAnsi="Arial" w:cs="Arial"/>
          <w:sz w:val="22"/>
          <w:szCs w:val="22"/>
        </w:rPr>
        <w:t>Loyola Internship Liaison</w:t>
      </w:r>
      <w:r w:rsidRPr="00B133C2">
        <w:rPr>
          <w:rFonts w:ascii="Arial" w:hAnsi="Arial" w:cs="Arial"/>
          <w:sz w:val="22"/>
          <w:szCs w:val="22"/>
        </w:rPr>
        <w:t xml:space="preserve">. The </w:t>
      </w:r>
      <w:r w:rsidR="00D164A0">
        <w:rPr>
          <w:rFonts w:ascii="Arial" w:hAnsi="Arial" w:cs="Arial"/>
          <w:sz w:val="22"/>
          <w:szCs w:val="22"/>
        </w:rPr>
        <w:t>Loyola Internship Liaison</w:t>
      </w:r>
      <w:r w:rsidRPr="00B133C2">
        <w:rPr>
          <w:rFonts w:ascii="Arial" w:hAnsi="Arial" w:cs="Arial"/>
          <w:sz w:val="22"/>
          <w:szCs w:val="22"/>
        </w:rPr>
        <w:t xml:space="preserve"> will meet with the student and </w:t>
      </w:r>
      <w:r w:rsidR="009C3A16">
        <w:rPr>
          <w:rFonts w:ascii="Arial" w:hAnsi="Arial" w:cs="Arial"/>
          <w:sz w:val="22"/>
          <w:szCs w:val="22"/>
        </w:rPr>
        <w:t>Internship</w:t>
      </w:r>
      <w:r w:rsidR="00B868D2" w:rsidRPr="00B133C2">
        <w:rPr>
          <w:rFonts w:ascii="Arial" w:hAnsi="Arial" w:cs="Arial"/>
          <w:sz w:val="22"/>
          <w:szCs w:val="22"/>
        </w:rPr>
        <w:t xml:space="preserve"> Supervisor</w:t>
      </w:r>
      <w:r w:rsidRPr="00B133C2">
        <w:rPr>
          <w:rFonts w:ascii="Arial" w:hAnsi="Arial" w:cs="Arial"/>
          <w:sz w:val="22"/>
          <w:szCs w:val="22"/>
        </w:rPr>
        <w:t xml:space="preserve"> and help resolve the conflict or concern.</w:t>
      </w:r>
    </w:p>
    <w:p w14:paraId="51D5AD15" w14:textId="0CF5C901" w:rsidR="00E4209E" w:rsidRPr="00B133C2" w:rsidRDefault="00E4209E" w:rsidP="007D099E">
      <w:pPr>
        <w:pStyle w:val="ListParagraph"/>
        <w:numPr>
          <w:ilvl w:val="0"/>
          <w:numId w:val="41"/>
        </w:numPr>
        <w:shd w:val="clear" w:color="auto" w:fill="FFFFFF"/>
        <w:spacing w:before="120" w:after="120" w:line="312" w:lineRule="auto"/>
        <w:ind w:left="648"/>
        <w:contextualSpacing w:val="0"/>
        <w:rPr>
          <w:rFonts w:ascii="Arial" w:hAnsi="Arial" w:cs="Arial"/>
          <w:sz w:val="22"/>
          <w:szCs w:val="22"/>
        </w:rPr>
      </w:pPr>
      <w:r w:rsidRPr="00B133C2">
        <w:rPr>
          <w:rFonts w:ascii="Arial" w:hAnsi="Arial" w:cs="Arial"/>
          <w:color w:val="000000"/>
          <w:sz w:val="22"/>
          <w:szCs w:val="22"/>
        </w:rPr>
        <w:t>One</w:t>
      </w:r>
      <w:r w:rsidR="000868D8" w:rsidRPr="00B133C2">
        <w:rPr>
          <w:rFonts w:ascii="Arial" w:hAnsi="Arial" w:cs="Arial"/>
          <w:color w:val="000000"/>
          <w:sz w:val="22"/>
          <w:szCs w:val="22"/>
        </w:rPr>
        <w:t xml:space="preserve"> outcome of Step 2 can be a </w:t>
      </w:r>
      <w:r w:rsidR="003F4B38" w:rsidRPr="00B133C2">
        <w:rPr>
          <w:rFonts w:ascii="Arial" w:hAnsi="Arial" w:cs="Arial"/>
          <w:color w:val="000000"/>
          <w:sz w:val="22"/>
          <w:szCs w:val="22"/>
        </w:rPr>
        <w:t>Supportive Learning Plan</w:t>
      </w:r>
      <w:r w:rsidR="000868D8" w:rsidRPr="00B133C2">
        <w:rPr>
          <w:rFonts w:ascii="Arial" w:hAnsi="Arial" w:cs="Arial"/>
          <w:color w:val="000000"/>
          <w:sz w:val="22"/>
          <w:szCs w:val="22"/>
        </w:rPr>
        <w:t xml:space="preserve"> </w:t>
      </w:r>
      <w:r w:rsidRPr="00B133C2">
        <w:rPr>
          <w:rFonts w:ascii="Arial" w:hAnsi="Arial" w:cs="Arial"/>
          <w:color w:val="000000"/>
          <w:sz w:val="22"/>
          <w:szCs w:val="22"/>
        </w:rPr>
        <w:t>in which</w:t>
      </w:r>
      <w:r w:rsidR="000868D8" w:rsidRPr="00B133C2">
        <w:rPr>
          <w:rFonts w:ascii="Arial" w:hAnsi="Arial" w:cs="Arial"/>
          <w:color w:val="000000"/>
          <w:sz w:val="22"/>
          <w:szCs w:val="22"/>
        </w:rPr>
        <w:t xml:space="preserve"> the specific concerns are formally outlined </w:t>
      </w:r>
      <w:r w:rsidRPr="00B133C2">
        <w:rPr>
          <w:rFonts w:ascii="Arial" w:hAnsi="Arial" w:cs="Arial"/>
          <w:color w:val="000000"/>
          <w:sz w:val="22"/>
          <w:szCs w:val="22"/>
        </w:rPr>
        <w:t xml:space="preserve">along </w:t>
      </w:r>
      <w:r w:rsidR="000868D8" w:rsidRPr="00B133C2">
        <w:rPr>
          <w:rFonts w:ascii="Arial" w:hAnsi="Arial" w:cs="Arial"/>
          <w:color w:val="000000"/>
          <w:sz w:val="22"/>
          <w:szCs w:val="22"/>
        </w:rPr>
        <w:t xml:space="preserve">with the corrective actions that the student must make within a certain time frame. The </w:t>
      </w:r>
      <w:r w:rsidR="003F4B38" w:rsidRPr="00B133C2">
        <w:rPr>
          <w:rFonts w:ascii="Arial" w:hAnsi="Arial" w:cs="Arial"/>
          <w:color w:val="000000"/>
          <w:sz w:val="22"/>
          <w:szCs w:val="22"/>
        </w:rPr>
        <w:t>Supportive Learning Plan</w:t>
      </w:r>
      <w:r w:rsidR="000868D8" w:rsidRPr="00B133C2">
        <w:rPr>
          <w:rFonts w:ascii="Arial" w:hAnsi="Arial" w:cs="Arial"/>
          <w:color w:val="000000"/>
          <w:sz w:val="22"/>
          <w:szCs w:val="22"/>
        </w:rPr>
        <w:t xml:space="preserve"> also outlines how the </w:t>
      </w:r>
      <w:r w:rsidR="009C3A16">
        <w:rPr>
          <w:rFonts w:ascii="Arial" w:hAnsi="Arial" w:cs="Arial"/>
          <w:color w:val="000000"/>
          <w:sz w:val="22"/>
          <w:szCs w:val="22"/>
        </w:rPr>
        <w:t>Internship</w:t>
      </w:r>
      <w:r w:rsidR="000868D8" w:rsidRPr="00B133C2">
        <w:rPr>
          <w:rFonts w:ascii="Arial" w:hAnsi="Arial" w:cs="Arial"/>
          <w:color w:val="000000"/>
          <w:sz w:val="22"/>
          <w:szCs w:val="22"/>
        </w:rPr>
        <w:t xml:space="preserve"> Supervisor will support the student to move forward and make progress. The </w:t>
      </w:r>
      <w:r w:rsidR="003F4B38" w:rsidRPr="00B133C2">
        <w:rPr>
          <w:rFonts w:ascii="Arial" w:hAnsi="Arial" w:cs="Arial"/>
          <w:color w:val="000000"/>
          <w:sz w:val="22"/>
          <w:szCs w:val="22"/>
        </w:rPr>
        <w:t>Supportive Learning Plan</w:t>
      </w:r>
      <w:r w:rsidR="000868D8" w:rsidRPr="00B133C2">
        <w:rPr>
          <w:rFonts w:ascii="Arial" w:hAnsi="Arial" w:cs="Arial"/>
          <w:color w:val="000000"/>
          <w:sz w:val="22"/>
          <w:szCs w:val="22"/>
        </w:rPr>
        <w:t xml:space="preserve"> </w:t>
      </w:r>
      <w:r w:rsidRPr="00B133C2">
        <w:rPr>
          <w:rFonts w:ascii="Arial" w:hAnsi="Arial" w:cs="Arial"/>
          <w:color w:val="000000"/>
          <w:sz w:val="22"/>
          <w:szCs w:val="22"/>
        </w:rPr>
        <w:t xml:space="preserve">template is available on the home page of the </w:t>
      </w:r>
      <w:r w:rsidR="00C774B7">
        <w:rPr>
          <w:rFonts w:ascii="Arial" w:hAnsi="Arial" w:cs="Arial"/>
          <w:color w:val="000000"/>
          <w:sz w:val="22"/>
          <w:szCs w:val="22"/>
        </w:rPr>
        <w:t>SONIA</w:t>
      </w:r>
      <w:r w:rsidRPr="00B133C2">
        <w:rPr>
          <w:rFonts w:ascii="Arial" w:hAnsi="Arial" w:cs="Arial"/>
          <w:color w:val="000000"/>
          <w:sz w:val="22"/>
          <w:szCs w:val="22"/>
        </w:rPr>
        <w:t xml:space="preserve"> database and on the </w:t>
      </w:r>
      <w:hyperlink r:id="rId45" w:history="1">
        <w:r w:rsidRPr="00B133C2">
          <w:rPr>
            <w:rStyle w:val="Hyperlink"/>
            <w:rFonts w:ascii="Arial" w:hAnsi="Arial" w:cs="Arial"/>
            <w:sz w:val="22"/>
            <w:szCs w:val="22"/>
          </w:rPr>
          <w:t>Loyola School of Social Work Forms &amp; Handbooks</w:t>
        </w:r>
      </w:hyperlink>
      <w:r w:rsidRPr="00B133C2">
        <w:rPr>
          <w:rFonts w:ascii="Arial" w:hAnsi="Arial" w:cs="Arial"/>
          <w:color w:val="000000"/>
          <w:sz w:val="22"/>
          <w:szCs w:val="22"/>
        </w:rPr>
        <w:t xml:space="preserve"> page. </w:t>
      </w:r>
    </w:p>
    <w:p w14:paraId="1E851934" w14:textId="77530DFB" w:rsidR="00D32520" w:rsidRPr="00B133C2" w:rsidRDefault="00D32520" w:rsidP="007D099E">
      <w:pPr>
        <w:pStyle w:val="ListParagraph"/>
        <w:numPr>
          <w:ilvl w:val="0"/>
          <w:numId w:val="41"/>
        </w:numPr>
        <w:spacing w:before="120" w:after="120" w:line="312" w:lineRule="auto"/>
        <w:ind w:left="648"/>
        <w:contextualSpacing w:val="0"/>
        <w:rPr>
          <w:rFonts w:ascii="Arial" w:hAnsi="Arial" w:cs="Arial"/>
          <w:sz w:val="22"/>
          <w:szCs w:val="22"/>
        </w:rPr>
      </w:pPr>
      <w:r w:rsidRPr="00B133C2">
        <w:rPr>
          <w:rFonts w:ascii="Arial" w:hAnsi="Arial" w:cs="Arial"/>
          <w:sz w:val="22"/>
          <w:szCs w:val="22"/>
        </w:rPr>
        <w:t>If Step 3 proves unsatisfactory, any of the parties involved can request a meeting with the Internship Coordinator</w:t>
      </w:r>
      <w:r w:rsidR="00526B2C" w:rsidRPr="00B133C2">
        <w:rPr>
          <w:rFonts w:ascii="Arial" w:hAnsi="Arial" w:cs="Arial"/>
          <w:sz w:val="22"/>
          <w:szCs w:val="22"/>
        </w:rPr>
        <w:t xml:space="preserve"> and </w:t>
      </w:r>
      <w:r w:rsidR="00E4209E" w:rsidRPr="00B133C2">
        <w:rPr>
          <w:rFonts w:ascii="Arial" w:hAnsi="Arial" w:cs="Arial"/>
          <w:sz w:val="22"/>
          <w:szCs w:val="22"/>
        </w:rPr>
        <w:t xml:space="preserve">the </w:t>
      </w:r>
      <w:r w:rsidR="00526B2C" w:rsidRPr="00B133C2">
        <w:rPr>
          <w:rFonts w:ascii="Arial" w:hAnsi="Arial" w:cs="Arial"/>
          <w:sz w:val="22"/>
          <w:szCs w:val="22"/>
        </w:rPr>
        <w:t>Assistant Director of Internships &amp; Career Services</w:t>
      </w:r>
      <w:r w:rsidRPr="00B133C2">
        <w:rPr>
          <w:rFonts w:ascii="Arial" w:hAnsi="Arial" w:cs="Arial"/>
          <w:sz w:val="22"/>
          <w:szCs w:val="22"/>
        </w:rPr>
        <w:t>. The Internship Coordinators can set up meetings with any of the involved parties and help resolve the conflict or concern.</w:t>
      </w:r>
    </w:p>
    <w:p w14:paraId="6089288A" w14:textId="4CAD1406" w:rsidR="00D32520" w:rsidRPr="00B133C2" w:rsidRDefault="00D32520" w:rsidP="007D099E">
      <w:pPr>
        <w:pStyle w:val="ListParagraph"/>
        <w:numPr>
          <w:ilvl w:val="0"/>
          <w:numId w:val="41"/>
        </w:numPr>
        <w:spacing w:before="120" w:after="120" w:line="312" w:lineRule="auto"/>
        <w:ind w:left="648"/>
        <w:contextualSpacing w:val="0"/>
        <w:rPr>
          <w:rFonts w:ascii="Arial" w:hAnsi="Arial" w:cs="Arial"/>
          <w:sz w:val="22"/>
          <w:szCs w:val="22"/>
        </w:rPr>
      </w:pPr>
      <w:r w:rsidRPr="00B133C2">
        <w:rPr>
          <w:rFonts w:ascii="Arial" w:hAnsi="Arial" w:cs="Arial"/>
          <w:sz w:val="22"/>
          <w:szCs w:val="22"/>
        </w:rPr>
        <w:t xml:space="preserve">If Step 4 proves unsatisfactory, any of the parties involved can request a meeting with the Assistant Dean for Student Affairs. The Assistant Dean can set up meetings with any of the parties involved and help resolve the conflict or concern. </w:t>
      </w:r>
    </w:p>
    <w:p w14:paraId="2A9433B1" w14:textId="77777777" w:rsidR="00E91D08" w:rsidRDefault="00D32520" w:rsidP="00B133C2">
      <w:pPr>
        <w:spacing w:before="120" w:after="120" w:line="312" w:lineRule="auto"/>
        <w:ind w:left="144"/>
        <w:rPr>
          <w:rFonts w:ascii="Arial" w:hAnsi="Arial" w:cs="Arial"/>
          <w:sz w:val="22"/>
          <w:szCs w:val="22"/>
        </w:rPr>
      </w:pPr>
      <w:r w:rsidRPr="00E91D08">
        <w:rPr>
          <w:rFonts w:ascii="Arial" w:hAnsi="Arial" w:cs="Arial"/>
          <w:b/>
          <w:sz w:val="22"/>
          <w:szCs w:val="22"/>
        </w:rPr>
        <w:t>MSW Students</w:t>
      </w:r>
      <w:r w:rsidR="00E91D08" w:rsidRPr="00E91D08">
        <w:rPr>
          <w:rFonts w:ascii="Arial" w:hAnsi="Arial" w:cs="Arial"/>
          <w:sz w:val="22"/>
          <w:szCs w:val="22"/>
        </w:rPr>
        <w:t xml:space="preserve">: </w:t>
      </w:r>
      <w:r w:rsidRPr="00E91D08">
        <w:rPr>
          <w:rFonts w:ascii="Arial" w:hAnsi="Arial" w:cs="Arial"/>
          <w:sz w:val="22"/>
          <w:szCs w:val="22"/>
        </w:rPr>
        <w:t xml:space="preserve">when the </w:t>
      </w:r>
      <w:r w:rsidR="00C06809" w:rsidRPr="00E91D08">
        <w:rPr>
          <w:rFonts w:ascii="Arial" w:hAnsi="Arial" w:cs="Arial"/>
          <w:sz w:val="22"/>
          <w:szCs w:val="22"/>
        </w:rPr>
        <w:t>internship</w:t>
      </w:r>
      <w:r w:rsidRPr="00E91D08">
        <w:rPr>
          <w:rFonts w:ascii="Arial" w:hAnsi="Arial" w:cs="Arial"/>
          <w:sz w:val="22"/>
          <w:szCs w:val="22"/>
        </w:rPr>
        <w:t xml:space="preserve"> grade </w:t>
      </w:r>
      <w:r w:rsidR="00E42693" w:rsidRPr="00E91D08">
        <w:rPr>
          <w:rFonts w:ascii="Arial" w:hAnsi="Arial" w:cs="Arial"/>
          <w:sz w:val="22"/>
          <w:szCs w:val="22"/>
        </w:rPr>
        <w:t>of</w:t>
      </w:r>
      <w:r w:rsidRPr="00E91D08">
        <w:rPr>
          <w:rFonts w:ascii="Arial" w:hAnsi="Arial" w:cs="Arial"/>
          <w:sz w:val="22"/>
          <w:szCs w:val="22"/>
        </w:rPr>
        <w:t xml:space="preserve"> “NP” (No Pass) is assigned, which is considered a failing grade, this results in adverse action in which the student is dismissed from the program. The student may appeal</w:t>
      </w:r>
      <w:r w:rsidR="00485115" w:rsidRPr="00E91D08">
        <w:rPr>
          <w:rFonts w:ascii="Arial" w:hAnsi="Arial" w:cs="Arial"/>
          <w:sz w:val="22"/>
          <w:szCs w:val="22"/>
        </w:rPr>
        <w:t xml:space="preserve"> the grade to the Committee on Student Affairs (CSA).  </w:t>
      </w:r>
      <w:r w:rsidR="00F05B43" w:rsidRPr="00E91D08">
        <w:rPr>
          <w:rFonts w:ascii="Arial" w:hAnsi="Arial" w:cs="Arial"/>
          <w:sz w:val="22"/>
          <w:szCs w:val="22"/>
        </w:rPr>
        <w:t>The Committee on Student Affairs will make a decision either upholding the grade decision or reversing the grade with possible conditions.</w:t>
      </w:r>
    </w:p>
    <w:p w14:paraId="73F77825" w14:textId="1B586E82" w:rsidR="00485115" w:rsidRPr="00E91D08" w:rsidRDefault="00F05B43" w:rsidP="00B133C2">
      <w:pPr>
        <w:spacing w:before="120" w:after="120" w:line="312" w:lineRule="auto"/>
        <w:ind w:left="144"/>
        <w:rPr>
          <w:rFonts w:ascii="Arial" w:hAnsi="Arial" w:cs="Arial"/>
          <w:sz w:val="22"/>
          <w:szCs w:val="22"/>
        </w:rPr>
      </w:pPr>
      <w:r w:rsidRPr="00E91D08">
        <w:rPr>
          <w:rFonts w:ascii="Arial" w:hAnsi="Arial" w:cs="Arial"/>
          <w:sz w:val="22"/>
          <w:szCs w:val="22"/>
        </w:rPr>
        <w:t>If the decision of the Committee on Student Affairs upholds the failing grade and subsequent dismissal, t</w:t>
      </w:r>
      <w:r w:rsidR="00485115" w:rsidRPr="00E91D08">
        <w:rPr>
          <w:rFonts w:ascii="Arial" w:hAnsi="Arial" w:cs="Arial"/>
          <w:sz w:val="22"/>
          <w:szCs w:val="22"/>
        </w:rPr>
        <w:t xml:space="preserve">he student may appeal the dismissal decision to the Dean of the School of Social Work. The Dean’s decision is final. </w:t>
      </w:r>
    </w:p>
    <w:p w14:paraId="2D56BD2B" w14:textId="5295875D" w:rsidR="00D32520" w:rsidRPr="00D33C88" w:rsidRDefault="00D32520" w:rsidP="00B133C2">
      <w:pPr>
        <w:spacing w:before="120" w:after="120" w:line="312" w:lineRule="auto"/>
        <w:ind w:left="144"/>
        <w:rPr>
          <w:rFonts w:ascii="Arial" w:hAnsi="Arial" w:cs="Arial"/>
          <w:sz w:val="22"/>
          <w:szCs w:val="22"/>
        </w:rPr>
      </w:pPr>
      <w:r w:rsidRPr="00D33C88">
        <w:rPr>
          <w:rFonts w:ascii="Arial" w:hAnsi="Arial" w:cs="Arial"/>
          <w:b/>
          <w:sz w:val="22"/>
          <w:szCs w:val="22"/>
        </w:rPr>
        <w:t>BSW students</w:t>
      </w:r>
      <w:r w:rsidR="00E91D08">
        <w:rPr>
          <w:rFonts w:ascii="Arial" w:hAnsi="Arial" w:cs="Arial"/>
          <w:sz w:val="22"/>
          <w:szCs w:val="22"/>
        </w:rPr>
        <w:t xml:space="preserve">: </w:t>
      </w:r>
      <w:r w:rsidRPr="00D33C88">
        <w:rPr>
          <w:rFonts w:ascii="Arial" w:hAnsi="Arial" w:cs="Arial"/>
          <w:sz w:val="22"/>
          <w:szCs w:val="22"/>
        </w:rPr>
        <w:t xml:space="preserve">a passing grade is “C” or better. A grade of </w:t>
      </w:r>
      <w:r w:rsidR="00E42693" w:rsidRPr="00D33C88">
        <w:rPr>
          <w:rFonts w:ascii="Arial" w:hAnsi="Arial" w:cs="Arial"/>
          <w:sz w:val="22"/>
          <w:szCs w:val="22"/>
        </w:rPr>
        <w:t xml:space="preserve">“C-” </w:t>
      </w:r>
      <w:r w:rsidRPr="00D33C88">
        <w:rPr>
          <w:rFonts w:ascii="Arial" w:hAnsi="Arial" w:cs="Arial"/>
          <w:sz w:val="22"/>
          <w:szCs w:val="22"/>
        </w:rPr>
        <w:t xml:space="preserve">or lower in </w:t>
      </w:r>
      <w:r w:rsidR="00E42693" w:rsidRPr="00D33C88">
        <w:rPr>
          <w:rFonts w:ascii="Arial" w:hAnsi="Arial" w:cs="Arial"/>
          <w:sz w:val="22"/>
          <w:szCs w:val="22"/>
        </w:rPr>
        <w:t xml:space="preserve">an </w:t>
      </w:r>
      <w:r w:rsidR="00C06809" w:rsidRPr="00D33C88">
        <w:rPr>
          <w:rFonts w:ascii="Arial" w:hAnsi="Arial" w:cs="Arial"/>
          <w:sz w:val="22"/>
          <w:szCs w:val="22"/>
        </w:rPr>
        <w:t>internship</w:t>
      </w:r>
      <w:r w:rsidRPr="00D33C88">
        <w:rPr>
          <w:rFonts w:ascii="Arial" w:hAnsi="Arial" w:cs="Arial"/>
          <w:sz w:val="22"/>
          <w:szCs w:val="22"/>
        </w:rPr>
        <w:t xml:space="preserve"> is considered a failing grade in the undergraduate program, </w:t>
      </w:r>
      <w:r w:rsidR="00E42693" w:rsidRPr="00D33C88">
        <w:rPr>
          <w:rFonts w:ascii="Arial" w:hAnsi="Arial" w:cs="Arial"/>
          <w:sz w:val="22"/>
          <w:szCs w:val="22"/>
        </w:rPr>
        <w:t>and the student will be required to</w:t>
      </w:r>
      <w:r w:rsidRPr="00D33C88">
        <w:rPr>
          <w:rFonts w:ascii="Arial" w:hAnsi="Arial" w:cs="Arial"/>
          <w:sz w:val="22"/>
          <w:szCs w:val="22"/>
        </w:rPr>
        <w:t xml:space="preserve"> </w:t>
      </w:r>
      <w:r w:rsidRPr="00D33C88">
        <w:rPr>
          <w:rFonts w:ascii="Arial" w:hAnsi="Arial" w:cs="Arial"/>
          <w:sz w:val="22"/>
          <w:szCs w:val="22"/>
        </w:rPr>
        <w:lastRenderedPageBreak/>
        <w:t xml:space="preserve">retake the class. BSW students have access to the Committee on Student Affairs and may also appeal an adverse </w:t>
      </w:r>
      <w:r w:rsidR="00C06809" w:rsidRPr="00D33C88">
        <w:rPr>
          <w:rFonts w:ascii="Arial" w:hAnsi="Arial" w:cs="Arial"/>
          <w:sz w:val="22"/>
          <w:szCs w:val="22"/>
        </w:rPr>
        <w:t>internship</w:t>
      </w:r>
      <w:r w:rsidR="00E91D08">
        <w:rPr>
          <w:rFonts w:ascii="Arial" w:hAnsi="Arial" w:cs="Arial"/>
          <w:sz w:val="22"/>
          <w:szCs w:val="22"/>
        </w:rPr>
        <w:t xml:space="preserve"> grade. </w:t>
      </w:r>
    </w:p>
    <w:p w14:paraId="257859F9" w14:textId="13C9EA8B" w:rsidR="00931CA5" w:rsidRPr="00E91D08" w:rsidRDefault="00D32520" w:rsidP="00B133C2">
      <w:pPr>
        <w:spacing w:before="120" w:after="120" w:line="312" w:lineRule="auto"/>
        <w:ind w:left="144"/>
        <w:rPr>
          <w:rFonts w:ascii="Arial" w:hAnsi="Arial" w:cs="Arial"/>
          <w:sz w:val="22"/>
          <w:szCs w:val="22"/>
        </w:rPr>
      </w:pPr>
      <w:r w:rsidRPr="00D33C88">
        <w:rPr>
          <w:rFonts w:ascii="Arial" w:hAnsi="Arial" w:cs="Arial"/>
          <w:sz w:val="22"/>
          <w:szCs w:val="22"/>
        </w:rPr>
        <w:t xml:space="preserve">The Committee on Student Affairs will make a decision either upholding the grade decision or reverse the grade with possible </w:t>
      </w:r>
      <w:r w:rsidR="00AA66B0" w:rsidRPr="00D33C88">
        <w:rPr>
          <w:rFonts w:ascii="Arial" w:hAnsi="Arial" w:cs="Arial"/>
          <w:sz w:val="22"/>
          <w:szCs w:val="22"/>
        </w:rPr>
        <w:t>attendant</w:t>
      </w:r>
      <w:r w:rsidR="00E91D08">
        <w:rPr>
          <w:rFonts w:ascii="Arial" w:hAnsi="Arial" w:cs="Arial"/>
          <w:sz w:val="22"/>
          <w:szCs w:val="22"/>
        </w:rPr>
        <w:t xml:space="preserve"> conditions.</w:t>
      </w:r>
      <w:bookmarkStart w:id="204" w:name="_3l18frh" w:colFirst="0" w:colLast="0"/>
      <w:bookmarkEnd w:id="204"/>
      <w:r w:rsidR="00B133C2">
        <w:rPr>
          <w:rFonts w:ascii="Arial" w:hAnsi="Arial" w:cs="Arial"/>
          <w:sz w:val="22"/>
          <w:szCs w:val="22"/>
        </w:rPr>
        <w:t xml:space="preserve"> </w:t>
      </w:r>
      <w:r w:rsidRPr="00D33C88">
        <w:rPr>
          <w:rFonts w:ascii="Arial" w:hAnsi="Arial" w:cs="Arial"/>
          <w:sz w:val="22"/>
          <w:szCs w:val="22"/>
        </w:rPr>
        <w:t>If the decision of the Committee on Student Affairs upholds the failing grade, the student may appeal that decision to the Dean of the School of Social Work. The Dean’s decision is final.</w:t>
      </w:r>
    </w:p>
    <w:p w14:paraId="163CCC46" w14:textId="1457CAEE" w:rsidR="00931CA5" w:rsidRPr="00E91D08" w:rsidRDefault="00E42693" w:rsidP="00A47F17">
      <w:pPr>
        <w:pStyle w:val="Heading2"/>
      </w:pPr>
      <w:bookmarkStart w:id="205" w:name="_Toc116999651"/>
      <w:r w:rsidRPr="00D33C88">
        <w:t>Termination Policy</w:t>
      </w:r>
      <w:bookmarkEnd w:id="205"/>
      <w:r w:rsidR="00931CA5" w:rsidRPr="00D33C88">
        <w:t xml:space="preserve"> </w:t>
      </w:r>
    </w:p>
    <w:p w14:paraId="71112692" w14:textId="53D70B99" w:rsidR="00931CA5" w:rsidRPr="00D33C88" w:rsidRDefault="00931CA5" w:rsidP="00A85893">
      <w:pPr>
        <w:shd w:val="clear" w:color="auto" w:fill="FFFFFF"/>
        <w:spacing w:after="120" w:line="312" w:lineRule="auto"/>
        <w:ind w:left="144"/>
        <w:rPr>
          <w:rFonts w:ascii="Arial" w:hAnsi="Arial" w:cs="Arial"/>
          <w:color w:val="000000"/>
          <w:sz w:val="22"/>
          <w:szCs w:val="22"/>
        </w:rPr>
      </w:pPr>
      <w:r w:rsidRPr="00D33C88">
        <w:rPr>
          <w:rFonts w:ascii="Arial" w:hAnsi="Arial" w:cs="Arial"/>
          <w:color w:val="000000"/>
          <w:sz w:val="22"/>
          <w:szCs w:val="22"/>
        </w:rPr>
        <w:t>A student</w:t>
      </w:r>
      <w:r w:rsidR="00E91D08">
        <w:rPr>
          <w:rFonts w:ascii="Arial" w:hAnsi="Arial" w:cs="Arial"/>
          <w:color w:val="000000"/>
          <w:sz w:val="22"/>
          <w:szCs w:val="22"/>
        </w:rPr>
        <w:t xml:space="preserve"> who self-terminates an internship or is terminated by an agency </w:t>
      </w:r>
      <w:r w:rsidRPr="00D33C88">
        <w:rPr>
          <w:rFonts w:ascii="Arial" w:hAnsi="Arial" w:cs="Arial"/>
          <w:color w:val="000000"/>
          <w:sz w:val="22"/>
          <w:szCs w:val="22"/>
        </w:rPr>
        <w:t>will participate in a Professional Improvement Plan (PIP) meeting with the Internship Team</w:t>
      </w:r>
      <w:r w:rsidR="00E91D08">
        <w:rPr>
          <w:rFonts w:ascii="Arial" w:hAnsi="Arial" w:cs="Arial"/>
          <w:color w:val="000000"/>
          <w:sz w:val="22"/>
          <w:szCs w:val="22"/>
        </w:rPr>
        <w:t xml:space="preserve"> and</w:t>
      </w:r>
      <w:r w:rsidRPr="00D33C88">
        <w:rPr>
          <w:rFonts w:ascii="Arial" w:hAnsi="Arial" w:cs="Arial"/>
          <w:color w:val="000000"/>
          <w:sz w:val="22"/>
          <w:szCs w:val="22"/>
        </w:rPr>
        <w:t xml:space="preserve"> complete a Professional Learning Plan (PLP). </w:t>
      </w:r>
      <w:r w:rsidR="00E91D08">
        <w:rPr>
          <w:rFonts w:ascii="Arial" w:hAnsi="Arial" w:cs="Arial"/>
          <w:color w:val="000000"/>
          <w:sz w:val="22"/>
          <w:szCs w:val="22"/>
        </w:rPr>
        <w:t>The</w:t>
      </w:r>
      <w:r w:rsidRPr="00D33C88">
        <w:rPr>
          <w:rFonts w:ascii="Arial" w:hAnsi="Arial" w:cs="Arial"/>
          <w:color w:val="000000"/>
          <w:sz w:val="22"/>
          <w:szCs w:val="22"/>
        </w:rPr>
        <w:t xml:space="preserve"> student </w:t>
      </w:r>
      <w:r w:rsidR="00E91D08">
        <w:rPr>
          <w:rFonts w:ascii="Arial" w:hAnsi="Arial" w:cs="Arial"/>
          <w:color w:val="000000"/>
          <w:sz w:val="22"/>
          <w:szCs w:val="22"/>
        </w:rPr>
        <w:t>should also</w:t>
      </w:r>
      <w:r w:rsidR="00E42693" w:rsidRPr="00D33C88">
        <w:rPr>
          <w:rFonts w:ascii="Arial" w:hAnsi="Arial" w:cs="Arial"/>
          <w:color w:val="000000"/>
          <w:sz w:val="22"/>
          <w:szCs w:val="22"/>
        </w:rPr>
        <w:t xml:space="preserve"> </w:t>
      </w:r>
      <w:r w:rsidRPr="00D33C88">
        <w:rPr>
          <w:rFonts w:ascii="Arial" w:hAnsi="Arial" w:cs="Arial"/>
          <w:color w:val="000000"/>
          <w:sz w:val="22"/>
          <w:szCs w:val="22"/>
        </w:rPr>
        <w:t xml:space="preserve">work with their Internship </w:t>
      </w:r>
      <w:r w:rsidR="00AA66B0" w:rsidRPr="00D33C88">
        <w:rPr>
          <w:rFonts w:ascii="Arial" w:hAnsi="Arial" w:cs="Arial"/>
          <w:color w:val="000000"/>
          <w:sz w:val="22"/>
          <w:szCs w:val="22"/>
        </w:rPr>
        <w:t xml:space="preserve">Coordinator to identify another </w:t>
      </w:r>
      <w:r w:rsidRPr="00D33C88">
        <w:rPr>
          <w:rFonts w:ascii="Arial" w:hAnsi="Arial" w:cs="Arial"/>
          <w:color w:val="000000"/>
          <w:sz w:val="22"/>
          <w:szCs w:val="22"/>
        </w:rPr>
        <w:t xml:space="preserve">internship. </w:t>
      </w:r>
      <w:r w:rsidR="00AA66B0" w:rsidRPr="00D33C88">
        <w:rPr>
          <w:rFonts w:ascii="Arial" w:hAnsi="Arial" w:cs="Arial"/>
          <w:color w:val="000000"/>
          <w:sz w:val="22"/>
          <w:szCs w:val="22"/>
        </w:rPr>
        <w:t>The Internship Team will determine</w:t>
      </w:r>
      <w:r w:rsidRPr="00D33C88">
        <w:rPr>
          <w:rFonts w:ascii="Arial" w:hAnsi="Arial" w:cs="Arial"/>
          <w:color w:val="000000"/>
          <w:sz w:val="22"/>
          <w:szCs w:val="22"/>
        </w:rPr>
        <w:t xml:space="preserve"> if a Professional Tr</w:t>
      </w:r>
      <w:r w:rsidR="00E91D08">
        <w:rPr>
          <w:rFonts w:ascii="Arial" w:hAnsi="Arial" w:cs="Arial"/>
          <w:color w:val="000000"/>
          <w:sz w:val="22"/>
          <w:szCs w:val="22"/>
        </w:rPr>
        <w:t xml:space="preserve">ansition Plan (PTP) is necessary. </w:t>
      </w:r>
    </w:p>
    <w:p w14:paraId="198BE600" w14:textId="3499DC41" w:rsidR="00E91D08" w:rsidRPr="00D33C88" w:rsidRDefault="00931CA5" w:rsidP="00A85893">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A student terminated from </w:t>
      </w:r>
      <w:r w:rsidR="00E42693" w:rsidRPr="00D33C88">
        <w:rPr>
          <w:rFonts w:ascii="Arial" w:hAnsi="Arial" w:cs="Arial"/>
          <w:color w:val="000000"/>
          <w:sz w:val="22"/>
          <w:szCs w:val="22"/>
        </w:rPr>
        <w:t>a</w:t>
      </w:r>
      <w:r w:rsidRPr="00D33C88">
        <w:rPr>
          <w:rFonts w:ascii="Arial" w:hAnsi="Arial" w:cs="Arial"/>
          <w:color w:val="000000"/>
          <w:sz w:val="22"/>
          <w:szCs w:val="22"/>
        </w:rPr>
        <w:t xml:space="preserve"> second</w:t>
      </w:r>
      <w:r w:rsidR="00AA66B0" w:rsidRPr="00D33C88">
        <w:rPr>
          <w:rFonts w:ascii="Arial" w:hAnsi="Arial" w:cs="Arial"/>
          <w:color w:val="000000"/>
          <w:sz w:val="22"/>
          <w:szCs w:val="22"/>
        </w:rPr>
        <w:t xml:space="preserve"> </w:t>
      </w:r>
      <w:r w:rsidRPr="00D33C88">
        <w:rPr>
          <w:rFonts w:ascii="Arial" w:hAnsi="Arial" w:cs="Arial"/>
          <w:color w:val="000000"/>
          <w:sz w:val="22"/>
          <w:szCs w:val="22"/>
        </w:rPr>
        <w:t xml:space="preserve">internship </w:t>
      </w:r>
      <w:r w:rsidR="00AA66B0" w:rsidRPr="00D33C88">
        <w:rPr>
          <w:rFonts w:ascii="Arial" w:hAnsi="Arial" w:cs="Arial"/>
          <w:color w:val="000000"/>
          <w:sz w:val="22"/>
          <w:szCs w:val="22"/>
        </w:rPr>
        <w:t xml:space="preserve">(after </w:t>
      </w:r>
      <w:r w:rsidR="00E42693" w:rsidRPr="00D33C88">
        <w:rPr>
          <w:rFonts w:ascii="Arial" w:hAnsi="Arial" w:cs="Arial"/>
          <w:color w:val="000000"/>
          <w:sz w:val="22"/>
          <w:szCs w:val="22"/>
        </w:rPr>
        <w:t>being terminated from</w:t>
      </w:r>
      <w:r w:rsidR="00AA66B0" w:rsidRPr="00D33C88">
        <w:rPr>
          <w:rFonts w:ascii="Arial" w:hAnsi="Arial" w:cs="Arial"/>
          <w:color w:val="000000"/>
          <w:sz w:val="22"/>
          <w:szCs w:val="22"/>
        </w:rPr>
        <w:t xml:space="preserve"> the</w:t>
      </w:r>
      <w:r w:rsidR="00E42693" w:rsidRPr="00D33C88">
        <w:rPr>
          <w:rFonts w:ascii="Arial" w:hAnsi="Arial" w:cs="Arial"/>
          <w:color w:val="000000"/>
          <w:sz w:val="22"/>
          <w:szCs w:val="22"/>
        </w:rPr>
        <w:t>ir</w:t>
      </w:r>
      <w:r w:rsidR="00AA66B0" w:rsidRPr="00D33C88">
        <w:rPr>
          <w:rFonts w:ascii="Arial" w:hAnsi="Arial" w:cs="Arial"/>
          <w:color w:val="000000"/>
          <w:sz w:val="22"/>
          <w:szCs w:val="22"/>
        </w:rPr>
        <w:t xml:space="preserve"> first) </w:t>
      </w:r>
      <w:r w:rsidRPr="00D33C88">
        <w:rPr>
          <w:rFonts w:ascii="Arial" w:hAnsi="Arial" w:cs="Arial"/>
          <w:color w:val="000000"/>
          <w:sz w:val="22"/>
          <w:szCs w:val="22"/>
        </w:rPr>
        <w:t>will either be placed on probation or terminated from the program</w:t>
      </w:r>
      <w:r w:rsidR="00E42693" w:rsidRPr="00D33C88">
        <w:rPr>
          <w:rFonts w:ascii="Arial" w:hAnsi="Arial" w:cs="Arial"/>
          <w:color w:val="000000"/>
          <w:sz w:val="22"/>
          <w:szCs w:val="22"/>
        </w:rPr>
        <w:t>,</w:t>
      </w:r>
      <w:r w:rsidRPr="00D33C88">
        <w:rPr>
          <w:rFonts w:ascii="Arial" w:hAnsi="Arial" w:cs="Arial"/>
          <w:color w:val="000000"/>
          <w:sz w:val="22"/>
          <w:szCs w:val="22"/>
        </w:rPr>
        <w:t xml:space="preserve"> </w:t>
      </w:r>
      <w:r w:rsidR="00AA66B0" w:rsidRPr="00D33C88">
        <w:rPr>
          <w:rFonts w:ascii="Arial" w:hAnsi="Arial" w:cs="Arial"/>
          <w:color w:val="000000"/>
          <w:sz w:val="22"/>
          <w:szCs w:val="22"/>
        </w:rPr>
        <w:t>depending</w:t>
      </w:r>
      <w:r w:rsidRPr="00D33C88">
        <w:rPr>
          <w:rFonts w:ascii="Arial" w:hAnsi="Arial" w:cs="Arial"/>
          <w:color w:val="000000"/>
          <w:sz w:val="22"/>
          <w:szCs w:val="22"/>
        </w:rPr>
        <w:t xml:space="preserve"> on the reason for termination. The student will participate in a Professional Transition Plan (PTP) meeting with administration following the termination of their second internship. </w:t>
      </w:r>
      <w:r w:rsidR="00E42693" w:rsidRPr="00D33C88">
        <w:rPr>
          <w:rFonts w:ascii="Arial" w:hAnsi="Arial" w:cs="Arial"/>
          <w:color w:val="000000"/>
          <w:sz w:val="22"/>
          <w:szCs w:val="22"/>
        </w:rPr>
        <w:t>If a</w:t>
      </w:r>
      <w:r w:rsidRPr="00D33C88">
        <w:rPr>
          <w:rFonts w:ascii="Arial" w:hAnsi="Arial" w:cs="Arial"/>
          <w:color w:val="000000"/>
          <w:sz w:val="22"/>
          <w:szCs w:val="22"/>
        </w:rPr>
        <w:t xml:space="preserve"> student is placed on probation, they </w:t>
      </w:r>
      <w:r w:rsidR="00E42693" w:rsidRPr="00D33C88">
        <w:rPr>
          <w:rFonts w:ascii="Arial" w:hAnsi="Arial" w:cs="Arial"/>
          <w:color w:val="000000"/>
          <w:sz w:val="22"/>
          <w:szCs w:val="22"/>
        </w:rPr>
        <w:t>must</w:t>
      </w:r>
      <w:r w:rsidRPr="00D33C88">
        <w:rPr>
          <w:rFonts w:ascii="Arial" w:hAnsi="Arial" w:cs="Arial"/>
          <w:color w:val="000000"/>
          <w:sz w:val="22"/>
          <w:szCs w:val="22"/>
        </w:rPr>
        <w:t xml:space="preserve"> meet with their </w:t>
      </w:r>
      <w:r w:rsidR="00AA66B0" w:rsidRPr="00D33C88">
        <w:rPr>
          <w:rFonts w:ascii="Arial" w:hAnsi="Arial" w:cs="Arial"/>
          <w:color w:val="000000"/>
          <w:sz w:val="22"/>
          <w:szCs w:val="22"/>
        </w:rPr>
        <w:t>I</w:t>
      </w:r>
      <w:r w:rsidRPr="00D33C88">
        <w:rPr>
          <w:rFonts w:ascii="Arial" w:hAnsi="Arial" w:cs="Arial"/>
          <w:color w:val="000000"/>
          <w:sz w:val="22"/>
          <w:szCs w:val="22"/>
        </w:rPr>
        <w:t xml:space="preserve">nternship </w:t>
      </w:r>
      <w:r w:rsidR="00AA66B0" w:rsidRPr="00D33C88">
        <w:rPr>
          <w:rFonts w:ascii="Arial" w:hAnsi="Arial" w:cs="Arial"/>
          <w:color w:val="000000"/>
          <w:sz w:val="22"/>
          <w:szCs w:val="22"/>
        </w:rPr>
        <w:t>C</w:t>
      </w:r>
      <w:r w:rsidRPr="00D33C88">
        <w:rPr>
          <w:rFonts w:ascii="Arial" w:hAnsi="Arial" w:cs="Arial"/>
          <w:color w:val="000000"/>
          <w:sz w:val="22"/>
          <w:szCs w:val="22"/>
        </w:rPr>
        <w:t xml:space="preserve">oordinator to identify a third internship. In addition, it is expected that the student </w:t>
      </w:r>
      <w:r w:rsidR="00E42693" w:rsidRPr="00D33C88">
        <w:rPr>
          <w:rFonts w:ascii="Arial" w:hAnsi="Arial" w:cs="Arial"/>
          <w:color w:val="000000"/>
          <w:sz w:val="22"/>
          <w:szCs w:val="22"/>
        </w:rPr>
        <w:t xml:space="preserve">will meet with their assigned </w:t>
      </w:r>
      <w:r w:rsidR="00D164A0">
        <w:rPr>
          <w:rFonts w:ascii="Arial" w:hAnsi="Arial" w:cs="Arial"/>
          <w:color w:val="000000"/>
          <w:sz w:val="22"/>
          <w:szCs w:val="22"/>
        </w:rPr>
        <w:t>Loyola Internship Liaison</w:t>
      </w:r>
      <w:r w:rsidR="00E42693" w:rsidRPr="00D33C88">
        <w:rPr>
          <w:rFonts w:ascii="Arial" w:hAnsi="Arial" w:cs="Arial"/>
          <w:color w:val="000000"/>
          <w:sz w:val="22"/>
          <w:szCs w:val="22"/>
        </w:rPr>
        <w:t xml:space="preserve"> twice a month rather than once a month in order to receive additional support.</w:t>
      </w:r>
      <w:r w:rsidRPr="00D33C88">
        <w:rPr>
          <w:rFonts w:ascii="Arial" w:hAnsi="Arial" w:cs="Arial"/>
          <w:color w:val="000000"/>
          <w:sz w:val="22"/>
          <w:szCs w:val="22"/>
        </w:rPr>
        <w:t xml:space="preserve"> </w:t>
      </w:r>
      <w:r w:rsidR="00E42693" w:rsidRPr="00D33C88">
        <w:rPr>
          <w:rFonts w:ascii="Arial" w:hAnsi="Arial" w:cs="Arial"/>
          <w:color w:val="000000"/>
          <w:sz w:val="22"/>
          <w:szCs w:val="22"/>
        </w:rPr>
        <w:t xml:space="preserve">A student will conclude their probation upon successful completion of their internship. </w:t>
      </w:r>
    </w:p>
    <w:p w14:paraId="3D367FBB" w14:textId="119946B6" w:rsidR="00931CA5" w:rsidRPr="00D33C88" w:rsidRDefault="00E42693" w:rsidP="00A85893">
      <w:pPr>
        <w:shd w:val="clear" w:color="auto" w:fill="FFFFFF"/>
        <w:spacing w:before="120" w:line="312" w:lineRule="auto"/>
        <w:ind w:left="144"/>
        <w:rPr>
          <w:rFonts w:ascii="Arial" w:hAnsi="Arial" w:cs="Arial"/>
          <w:color w:val="000000"/>
          <w:sz w:val="22"/>
          <w:szCs w:val="22"/>
        </w:rPr>
      </w:pPr>
      <w:r w:rsidRPr="00D33C88">
        <w:rPr>
          <w:rFonts w:ascii="Arial" w:hAnsi="Arial" w:cs="Arial"/>
          <w:color w:val="000000"/>
          <w:sz w:val="22"/>
          <w:szCs w:val="22"/>
        </w:rPr>
        <w:t xml:space="preserve">The School of Social Work administration will determine which, if any, internship hours will be retained from a terminated internship. It is generally expected that internship hours will need to be completed in their entirety during the next internship. </w:t>
      </w:r>
      <w:r w:rsidR="00931CA5" w:rsidRPr="00D33C88">
        <w:rPr>
          <w:rFonts w:ascii="Arial" w:hAnsi="Arial" w:cs="Arial"/>
          <w:color w:val="000000"/>
          <w:sz w:val="22"/>
          <w:szCs w:val="22"/>
        </w:rPr>
        <w:t>A student terminated from a third internship</w:t>
      </w:r>
      <w:r w:rsidRPr="00D33C88">
        <w:rPr>
          <w:rFonts w:ascii="Arial" w:hAnsi="Arial" w:cs="Arial"/>
          <w:color w:val="000000"/>
          <w:sz w:val="22"/>
          <w:szCs w:val="22"/>
        </w:rPr>
        <w:t xml:space="preserve"> will be dismissed from the program</w:t>
      </w:r>
      <w:r w:rsidR="00931CA5" w:rsidRPr="00D33C88">
        <w:rPr>
          <w:rFonts w:ascii="Arial" w:hAnsi="Arial" w:cs="Arial"/>
          <w:color w:val="000000"/>
          <w:sz w:val="22"/>
          <w:szCs w:val="22"/>
        </w:rPr>
        <w:t xml:space="preserve"> upon recommendation of the Loyola University Chicago’s School of Social Work (LUC SSW) administration. </w:t>
      </w:r>
    </w:p>
    <w:p w14:paraId="146E4858" w14:textId="3C5F8531" w:rsidR="00931CA5" w:rsidRPr="00E91D08" w:rsidRDefault="00931CA5" w:rsidP="00BB017B">
      <w:pPr>
        <w:pStyle w:val="Heading3"/>
      </w:pPr>
      <w:bookmarkStart w:id="206" w:name="_Toc116999652"/>
      <w:r w:rsidRPr="00D33C88">
        <w:t>Description of Required Meetings</w:t>
      </w:r>
      <w:r w:rsidR="00E91D08">
        <w:t xml:space="preserve"> and </w:t>
      </w:r>
      <w:r w:rsidRPr="00D33C88">
        <w:t>Documents:</w:t>
      </w:r>
      <w:bookmarkEnd w:id="206"/>
      <w:r w:rsidRPr="00D33C88">
        <w:t xml:space="preserve"> </w:t>
      </w:r>
    </w:p>
    <w:p w14:paraId="79B95D4A" w14:textId="2945FA36" w:rsidR="00931CA5" w:rsidRPr="00D33C88" w:rsidRDefault="00931CA5" w:rsidP="00084215">
      <w:pPr>
        <w:shd w:val="clear" w:color="auto" w:fill="FFFFFF"/>
        <w:spacing w:before="120" w:after="120" w:line="312" w:lineRule="auto"/>
        <w:ind w:left="144"/>
        <w:rPr>
          <w:rFonts w:ascii="Arial" w:hAnsi="Arial" w:cs="Arial"/>
          <w:color w:val="000000"/>
          <w:sz w:val="22"/>
          <w:szCs w:val="22"/>
        </w:rPr>
      </w:pPr>
      <w:r w:rsidRPr="00D33C88">
        <w:rPr>
          <w:rFonts w:ascii="Arial" w:hAnsi="Arial" w:cs="Arial"/>
          <w:b/>
          <w:bCs/>
          <w:color w:val="000000"/>
          <w:sz w:val="22"/>
          <w:szCs w:val="22"/>
        </w:rPr>
        <w:t>Professional Improvement Plan (PIP):</w:t>
      </w:r>
      <w:r w:rsidRPr="00D33C88">
        <w:rPr>
          <w:rFonts w:ascii="Arial" w:hAnsi="Arial" w:cs="Arial"/>
          <w:color w:val="000000"/>
          <w:sz w:val="22"/>
          <w:szCs w:val="22"/>
        </w:rPr>
        <w:t xml:space="preserve"> A meeting with members of the Internship Team to review the circumstances related to the student’s termination. A Professional Learning Plan will be</w:t>
      </w:r>
      <w:r w:rsidR="00E91D08">
        <w:rPr>
          <w:rFonts w:ascii="Arial" w:hAnsi="Arial" w:cs="Arial"/>
          <w:color w:val="000000"/>
          <w:sz w:val="22"/>
          <w:szCs w:val="22"/>
        </w:rPr>
        <w:t xml:space="preserve"> assigned during this meeting. </w:t>
      </w:r>
    </w:p>
    <w:p w14:paraId="539BD2B0" w14:textId="50B28427" w:rsidR="00931CA5" w:rsidRPr="00D33C88" w:rsidRDefault="00931CA5" w:rsidP="00084215">
      <w:pPr>
        <w:shd w:val="clear" w:color="auto" w:fill="FFFFFF"/>
        <w:spacing w:before="120" w:after="120" w:line="312" w:lineRule="auto"/>
        <w:ind w:left="144"/>
        <w:rPr>
          <w:rFonts w:ascii="Arial" w:hAnsi="Arial" w:cs="Arial"/>
          <w:color w:val="000000"/>
          <w:sz w:val="22"/>
          <w:szCs w:val="22"/>
        </w:rPr>
      </w:pPr>
      <w:r w:rsidRPr="00D33C88">
        <w:rPr>
          <w:rFonts w:ascii="Arial" w:hAnsi="Arial" w:cs="Arial"/>
          <w:b/>
          <w:bCs/>
          <w:color w:val="000000"/>
          <w:sz w:val="22"/>
          <w:szCs w:val="22"/>
        </w:rPr>
        <w:t>Professional Learning Plan (PLP):</w:t>
      </w:r>
      <w:r w:rsidRPr="00D33C88">
        <w:rPr>
          <w:rFonts w:ascii="Arial" w:hAnsi="Arial" w:cs="Arial"/>
          <w:color w:val="000000"/>
          <w:sz w:val="22"/>
          <w:szCs w:val="22"/>
        </w:rPr>
        <w:t xml:space="preserve"> A document based on the Social Work Competencies; the details of the assignment will be specific to the st</w:t>
      </w:r>
      <w:r w:rsidR="00E91D08">
        <w:rPr>
          <w:rFonts w:ascii="Arial" w:hAnsi="Arial" w:cs="Arial"/>
          <w:color w:val="000000"/>
          <w:sz w:val="22"/>
          <w:szCs w:val="22"/>
        </w:rPr>
        <w:t xml:space="preserve">udent’s termination situation. </w:t>
      </w:r>
    </w:p>
    <w:p w14:paraId="2B8C7513" w14:textId="5CFC90DB" w:rsidR="007D099E" w:rsidRDefault="00931CA5" w:rsidP="00084215">
      <w:pPr>
        <w:shd w:val="clear" w:color="auto" w:fill="FFFFFF"/>
        <w:spacing w:before="120" w:after="120" w:line="312" w:lineRule="auto"/>
        <w:ind w:left="144"/>
        <w:rPr>
          <w:rFonts w:ascii="Arial" w:hAnsi="Arial" w:cs="Arial"/>
          <w:color w:val="000000"/>
          <w:sz w:val="22"/>
          <w:szCs w:val="22"/>
        </w:rPr>
      </w:pPr>
      <w:r w:rsidRPr="00D33C88">
        <w:rPr>
          <w:rFonts w:ascii="Arial" w:hAnsi="Arial" w:cs="Arial"/>
          <w:b/>
          <w:bCs/>
          <w:color w:val="000000"/>
          <w:sz w:val="22"/>
          <w:szCs w:val="22"/>
        </w:rPr>
        <w:t>Professional Transition Plan (PTP):</w:t>
      </w:r>
      <w:r w:rsidRPr="00D33C88">
        <w:rPr>
          <w:rFonts w:ascii="Arial" w:hAnsi="Arial" w:cs="Arial"/>
          <w:color w:val="000000"/>
          <w:sz w:val="22"/>
          <w:szCs w:val="22"/>
        </w:rPr>
        <w:t xml:space="preserve"> A meeting with members of the LUC SSW administration to discuss the student’s challenge</w:t>
      </w:r>
      <w:r w:rsidR="003418E8" w:rsidRPr="00D33C88">
        <w:rPr>
          <w:rFonts w:ascii="Arial" w:hAnsi="Arial" w:cs="Arial"/>
          <w:color w:val="000000"/>
          <w:sz w:val="22"/>
          <w:szCs w:val="22"/>
        </w:rPr>
        <w:t>s</w:t>
      </w:r>
      <w:r w:rsidRPr="00D33C88">
        <w:rPr>
          <w:rFonts w:ascii="Arial" w:hAnsi="Arial" w:cs="Arial"/>
          <w:color w:val="000000"/>
          <w:sz w:val="22"/>
          <w:szCs w:val="22"/>
        </w:rPr>
        <w:t xml:space="preserve"> in</w:t>
      </w:r>
      <w:r w:rsidR="003418E8" w:rsidRPr="00D33C88">
        <w:rPr>
          <w:rFonts w:ascii="Arial" w:hAnsi="Arial" w:cs="Arial"/>
          <w:color w:val="000000"/>
          <w:sz w:val="22"/>
          <w:szCs w:val="22"/>
        </w:rPr>
        <w:t xml:space="preserve"> the</w:t>
      </w:r>
      <w:r w:rsidRPr="00D33C88">
        <w:rPr>
          <w:rFonts w:ascii="Arial" w:hAnsi="Arial" w:cs="Arial"/>
          <w:color w:val="000000"/>
          <w:sz w:val="22"/>
          <w:szCs w:val="22"/>
        </w:rPr>
        <w:t xml:space="preserve"> internship and </w:t>
      </w:r>
      <w:r w:rsidR="003418E8" w:rsidRPr="00D33C88">
        <w:rPr>
          <w:rFonts w:ascii="Arial" w:hAnsi="Arial" w:cs="Arial"/>
          <w:color w:val="000000"/>
          <w:sz w:val="22"/>
          <w:szCs w:val="22"/>
        </w:rPr>
        <w:t xml:space="preserve">to </w:t>
      </w:r>
      <w:r w:rsidRPr="00D33C88">
        <w:rPr>
          <w:rFonts w:ascii="Arial" w:hAnsi="Arial" w:cs="Arial"/>
          <w:color w:val="000000"/>
          <w:sz w:val="22"/>
          <w:szCs w:val="22"/>
        </w:rPr>
        <w:t xml:space="preserve">review </w:t>
      </w:r>
      <w:r w:rsidR="003418E8" w:rsidRPr="00D33C88">
        <w:rPr>
          <w:rFonts w:ascii="Arial" w:hAnsi="Arial" w:cs="Arial"/>
          <w:color w:val="000000"/>
          <w:sz w:val="22"/>
          <w:szCs w:val="22"/>
        </w:rPr>
        <w:t xml:space="preserve">the </w:t>
      </w:r>
      <w:r w:rsidRPr="00D33C88">
        <w:rPr>
          <w:rFonts w:ascii="Arial" w:hAnsi="Arial" w:cs="Arial"/>
          <w:color w:val="000000"/>
          <w:sz w:val="22"/>
          <w:szCs w:val="22"/>
        </w:rPr>
        <w:t>student’s next steps related to the MSW program</w:t>
      </w:r>
      <w:r w:rsidR="003418E8" w:rsidRPr="00D33C88">
        <w:rPr>
          <w:rFonts w:ascii="Arial" w:hAnsi="Arial" w:cs="Arial"/>
          <w:color w:val="000000"/>
          <w:sz w:val="22"/>
          <w:szCs w:val="22"/>
        </w:rPr>
        <w:t>,</w:t>
      </w:r>
      <w:r w:rsidRPr="00D33C88">
        <w:rPr>
          <w:rFonts w:ascii="Arial" w:hAnsi="Arial" w:cs="Arial"/>
          <w:color w:val="000000"/>
          <w:sz w:val="22"/>
          <w:szCs w:val="22"/>
        </w:rPr>
        <w:t xml:space="preserve"> utilizin</w:t>
      </w:r>
      <w:r w:rsidR="00E91D08">
        <w:rPr>
          <w:rFonts w:ascii="Arial" w:hAnsi="Arial" w:cs="Arial"/>
          <w:color w:val="000000"/>
          <w:sz w:val="22"/>
          <w:szCs w:val="22"/>
        </w:rPr>
        <w:t xml:space="preserve">g a strength’s-based approach. </w:t>
      </w:r>
    </w:p>
    <w:p w14:paraId="0CF2E309" w14:textId="6AD0F034" w:rsidR="00D32520" w:rsidRPr="00E91D08" w:rsidRDefault="007D099E" w:rsidP="007D099E">
      <w:pPr>
        <w:widowControl w:val="0"/>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br w:type="page"/>
      </w:r>
    </w:p>
    <w:p w14:paraId="702611E5" w14:textId="3CCE120A" w:rsidR="006B6A60" w:rsidRPr="00D33C88" w:rsidRDefault="003418E8" w:rsidP="00BB017B">
      <w:pPr>
        <w:pStyle w:val="Heading1"/>
      </w:pPr>
      <w:bookmarkStart w:id="207" w:name="_vx1227" w:colFirst="0" w:colLast="0"/>
      <w:bookmarkStart w:id="208" w:name="_Toc116999653"/>
      <w:bookmarkEnd w:id="207"/>
      <w:r w:rsidRPr="00D33C88">
        <w:lastRenderedPageBreak/>
        <w:t>Grading For Internships</w:t>
      </w:r>
      <w:bookmarkEnd w:id="208"/>
    </w:p>
    <w:p w14:paraId="7F897446" w14:textId="55413A76" w:rsidR="006B6A60" w:rsidRPr="00D33C88" w:rsidRDefault="00B81453" w:rsidP="00A47F17">
      <w:pPr>
        <w:pStyle w:val="Heading2"/>
      </w:pPr>
      <w:bookmarkStart w:id="209" w:name="_Toc116999654"/>
      <w:r w:rsidRPr="00D33C88">
        <w:t>BSW Students</w:t>
      </w:r>
      <w:bookmarkEnd w:id="209"/>
    </w:p>
    <w:p w14:paraId="1A528403" w14:textId="609674BE" w:rsidR="006B6A60" w:rsidRPr="00D33C88" w:rsidRDefault="007C6821" w:rsidP="00084215">
      <w:pPr>
        <w:spacing w:after="120" w:line="312" w:lineRule="auto"/>
        <w:ind w:left="144"/>
        <w:rPr>
          <w:rFonts w:ascii="Arial" w:hAnsi="Arial" w:cs="Arial"/>
          <w:sz w:val="22"/>
          <w:szCs w:val="22"/>
        </w:rPr>
      </w:pPr>
      <w:r w:rsidRPr="00D33C88">
        <w:rPr>
          <w:rFonts w:ascii="Arial" w:hAnsi="Arial" w:cs="Arial"/>
          <w:sz w:val="22"/>
          <w:szCs w:val="22"/>
        </w:rPr>
        <w:t xml:space="preserve">For BSW students, the academic letter grade given for </w:t>
      </w:r>
      <w:r w:rsidR="003418E8" w:rsidRPr="00D33C88">
        <w:rPr>
          <w:rFonts w:ascii="Arial" w:hAnsi="Arial" w:cs="Arial"/>
          <w:sz w:val="22"/>
          <w:szCs w:val="22"/>
        </w:rPr>
        <w:t xml:space="preserve">an </w:t>
      </w:r>
      <w:r w:rsidR="00C06809" w:rsidRPr="00D33C88">
        <w:rPr>
          <w:rFonts w:ascii="Arial" w:hAnsi="Arial" w:cs="Arial"/>
          <w:sz w:val="22"/>
          <w:szCs w:val="22"/>
        </w:rPr>
        <w:t>internship</w:t>
      </w:r>
      <w:r w:rsidRPr="00D33C88">
        <w:rPr>
          <w:rFonts w:ascii="Arial" w:hAnsi="Arial" w:cs="Arial"/>
          <w:sz w:val="22"/>
          <w:szCs w:val="22"/>
        </w:rPr>
        <w:t xml:space="preserve"> follows the same scale of letter grades used for courses.  As noted in course syllabi, the primary letter grades are assigned using the following criteria: </w:t>
      </w:r>
    </w:p>
    <w:tbl>
      <w:tblPr>
        <w:tblW w:w="0" w:type="auto"/>
        <w:jc w:val="center"/>
        <w:tblLook w:val="04A0" w:firstRow="1" w:lastRow="0" w:firstColumn="1" w:lastColumn="0" w:noHBand="0" w:noVBand="1"/>
        <w:tblDescription w:val="Letter grades, description of performance, points range."/>
      </w:tblPr>
      <w:tblGrid>
        <w:gridCol w:w="1494"/>
        <w:gridCol w:w="6167"/>
        <w:gridCol w:w="1689"/>
      </w:tblGrid>
      <w:tr w:rsidR="00EA25FD" w:rsidRPr="00D33C88" w14:paraId="6E9A5860" w14:textId="77777777" w:rsidTr="009C3A16">
        <w:trPr>
          <w:cantSplit/>
          <w:trHeight w:val="576"/>
          <w:tblHeader/>
          <w:jc w:val="center"/>
        </w:trPr>
        <w:tc>
          <w:tcPr>
            <w:tcW w:w="1494" w:type="dxa"/>
            <w:vAlign w:val="center"/>
          </w:tcPr>
          <w:p w14:paraId="1B7A0B0A" w14:textId="5934AA1E" w:rsidR="009F6F29" w:rsidRPr="009F6F29" w:rsidRDefault="00EA25FD" w:rsidP="00084215">
            <w:pPr>
              <w:tabs>
                <w:tab w:val="left" w:pos="10152"/>
                <w:tab w:val="left" w:pos="11502"/>
              </w:tabs>
              <w:jc w:val="center"/>
              <w:rPr>
                <w:rFonts w:ascii="Arial" w:hAnsi="Arial" w:cs="Arial"/>
                <w:b/>
                <w:bCs/>
                <w:color w:val="000000"/>
                <w:sz w:val="22"/>
                <w:szCs w:val="22"/>
              </w:rPr>
            </w:pPr>
            <w:r w:rsidRPr="00D33C88">
              <w:rPr>
                <w:rFonts w:ascii="Arial" w:hAnsi="Arial" w:cs="Arial"/>
                <w:b/>
                <w:bCs/>
                <w:color w:val="000000"/>
                <w:sz w:val="22"/>
                <w:szCs w:val="22"/>
              </w:rPr>
              <w:t xml:space="preserve">Letter </w:t>
            </w:r>
            <w:r w:rsidR="009F6F29">
              <w:rPr>
                <w:rFonts w:ascii="Arial" w:hAnsi="Arial" w:cs="Arial"/>
                <w:b/>
                <w:bCs/>
                <w:color w:val="000000"/>
                <w:sz w:val="22"/>
                <w:szCs w:val="22"/>
              </w:rPr>
              <w:t>Grade</w:t>
            </w:r>
          </w:p>
        </w:tc>
        <w:tc>
          <w:tcPr>
            <w:tcW w:w="6167" w:type="dxa"/>
            <w:vAlign w:val="center"/>
          </w:tcPr>
          <w:p w14:paraId="429FA85A" w14:textId="6D59EFE1" w:rsidR="00EA25FD" w:rsidRPr="00D33C88" w:rsidRDefault="00EA25FD" w:rsidP="00084215">
            <w:pPr>
              <w:tabs>
                <w:tab w:val="left" w:pos="10152"/>
                <w:tab w:val="left" w:pos="11502"/>
              </w:tabs>
              <w:ind w:left="-18" w:right="79"/>
              <w:jc w:val="center"/>
              <w:rPr>
                <w:rFonts w:ascii="Arial" w:hAnsi="Arial" w:cs="Arial"/>
                <w:b/>
                <w:bCs/>
                <w:color w:val="000000"/>
                <w:sz w:val="22"/>
                <w:szCs w:val="22"/>
              </w:rPr>
            </w:pPr>
            <w:r>
              <w:rPr>
                <w:rFonts w:ascii="Arial" w:hAnsi="Arial" w:cs="Arial"/>
                <w:b/>
                <w:bCs/>
                <w:color w:val="000000"/>
                <w:sz w:val="22"/>
                <w:szCs w:val="22"/>
              </w:rPr>
              <w:t>Description</w:t>
            </w:r>
          </w:p>
        </w:tc>
        <w:tc>
          <w:tcPr>
            <w:tcW w:w="1689" w:type="dxa"/>
            <w:vAlign w:val="center"/>
          </w:tcPr>
          <w:p w14:paraId="34063E8C" w14:textId="607D512A" w:rsidR="00EA25FD" w:rsidRPr="00D33C88" w:rsidRDefault="00EA25FD" w:rsidP="00084215">
            <w:pPr>
              <w:tabs>
                <w:tab w:val="left" w:pos="10152"/>
                <w:tab w:val="left" w:pos="11502"/>
              </w:tabs>
              <w:ind w:left="-18" w:right="79"/>
              <w:jc w:val="center"/>
              <w:rPr>
                <w:rFonts w:ascii="Arial" w:hAnsi="Arial" w:cs="Arial"/>
                <w:b/>
                <w:bCs/>
                <w:color w:val="000000"/>
                <w:sz w:val="22"/>
                <w:szCs w:val="22"/>
              </w:rPr>
            </w:pPr>
            <w:r w:rsidRPr="00D33C88">
              <w:rPr>
                <w:rFonts w:ascii="Arial" w:hAnsi="Arial" w:cs="Arial"/>
                <w:b/>
                <w:bCs/>
                <w:color w:val="000000"/>
                <w:sz w:val="22"/>
                <w:szCs w:val="22"/>
              </w:rPr>
              <w:t>Points Range</w:t>
            </w:r>
          </w:p>
        </w:tc>
      </w:tr>
      <w:tr w:rsidR="00EA25FD" w:rsidRPr="00D33C88" w14:paraId="1F82B570" w14:textId="77777777" w:rsidTr="009C3A16">
        <w:trPr>
          <w:cantSplit/>
          <w:trHeight w:val="576"/>
          <w:tblHeader/>
          <w:jc w:val="center"/>
        </w:trPr>
        <w:tc>
          <w:tcPr>
            <w:tcW w:w="1494" w:type="dxa"/>
            <w:vAlign w:val="center"/>
          </w:tcPr>
          <w:p w14:paraId="720217E1" w14:textId="5BE31FE8" w:rsidR="00EA25FD" w:rsidRPr="00D33C88" w:rsidRDefault="00EA25FD" w:rsidP="00084215">
            <w:pPr>
              <w:tabs>
                <w:tab w:val="left" w:pos="10152"/>
                <w:tab w:val="left" w:pos="11502"/>
              </w:tabs>
              <w:jc w:val="center"/>
              <w:rPr>
                <w:rFonts w:ascii="Arial" w:hAnsi="Arial" w:cs="Arial"/>
                <w:color w:val="000000"/>
                <w:sz w:val="22"/>
                <w:szCs w:val="22"/>
              </w:rPr>
            </w:pPr>
            <w:r w:rsidRPr="00EA25FD">
              <w:rPr>
                <w:rFonts w:ascii="Arial" w:hAnsi="Arial" w:cs="Arial"/>
                <w:b/>
                <w:color w:val="000000"/>
                <w:sz w:val="22"/>
                <w:szCs w:val="22"/>
              </w:rPr>
              <w:t>A</w:t>
            </w:r>
          </w:p>
        </w:tc>
        <w:tc>
          <w:tcPr>
            <w:tcW w:w="6167" w:type="dxa"/>
            <w:vAlign w:val="center"/>
          </w:tcPr>
          <w:p w14:paraId="61529107" w14:textId="6ED915DB" w:rsidR="00EA25FD" w:rsidRPr="00D33C88" w:rsidRDefault="00EA25FD" w:rsidP="00770446">
            <w:pPr>
              <w:tabs>
                <w:tab w:val="left" w:pos="10152"/>
                <w:tab w:val="left" w:pos="11502"/>
              </w:tabs>
              <w:spacing w:before="60" w:after="60"/>
              <w:rPr>
                <w:rFonts w:ascii="Arial" w:hAnsi="Arial" w:cs="Arial"/>
                <w:color w:val="000000"/>
                <w:sz w:val="22"/>
                <w:szCs w:val="22"/>
              </w:rPr>
            </w:pPr>
            <w:r>
              <w:rPr>
                <w:rFonts w:ascii="Arial" w:hAnsi="Arial" w:cs="Arial"/>
                <w:color w:val="000000"/>
                <w:sz w:val="22"/>
                <w:szCs w:val="22"/>
              </w:rPr>
              <w:t>Exceptional work</w:t>
            </w:r>
          </w:p>
        </w:tc>
        <w:tc>
          <w:tcPr>
            <w:tcW w:w="1689" w:type="dxa"/>
            <w:vAlign w:val="center"/>
          </w:tcPr>
          <w:p w14:paraId="555B02AE" w14:textId="020A5459"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3.67 – 4.0</w:t>
            </w:r>
          </w:p>
        </w:tc>
      </w:tr>
      <w:tr w:rsidR="00EA25FD" w:rsidRPr="00D33C88" w14:paraId="03F95208" w14:textId="77777777" w:rsidTr="009C3A16">
        <w:trPr>
          <w:cantSplit/>
          <w:trHeight w:val="576"/>
          <w:tblHeader/>
          <w:jc w:val="center"/>
        </w:trPr>
        <w:tc>
          <w:tcPr>
            <w:tcW w:w="1494" w:type="dxa"/>
            <w:vAlign w:val="center"/>
          </w:tcPr>
          <w:p w14:paraId="2140BA17" w14:textId="025C2F6F" w:rsidR="00EA25FD" w:rsidRPr="00D33C88" w:rsidRDefault="00EA25FD" w:rsidP="00084215">
            <w:pPr>
              <w:tabs>
                <w:tab w:val="left" w:pos="10152"/>
                <w:tab w:val="left" w:pos="11502"/>
              </w:tabs>
              <w:jc w:val="center"/>
              <w:rPr>
                <w:rFonts w:ascii="Arial" w:hAnsi="Arial" w:cs="Arial"/>
                <w:color w:val="000000"/>
                <w:sz w:val="22"/>
                <w:szCs w:val="22"/>
              </w:rPr>
            </w:pPr>
            <w:r>
              <w:rPr>
                <w:rFonts w:ascii="Arial" w:hAnsi="Arial" w:cs="Arial"/>
                <w:b/>
                <w:color w:val="000000"/>
                <w:sz w:val="22"/>
                <w:szCs w:val="22"/>
              </w:rPr>
              <w:t>B</w:t>
            </w:r>
          </w:p>
        </w:tc>
        <w:tc>
          <w:tcPr>
            <w:tcW w:w="6167" w:type="dxa"/>
            <w:vAlign w:val="center"/>
          </w:tcPr>
          <w:p w14:paraId="109C97B5" w14:textId="2F2317DE" w:rsidR="00EA25FD" w:rsidRPr="00D33C88" w:rsidRDefault="00EA25FD" w:rsidP="00770446">
            <w:pPr>
              <w:tabs>
                <w:tab w:val="left" w:pos="10152"/>
                <w:tab w:val="left" w:pos="11502"/>
              </w:tabs>
              <w:spacing w:before="60" w:after="60"/>
              <w:rPr>
                <w:rFonts w:ascii="Arial" w:hAnsi="Arial" w:cs="Arial"/>
                <w:color w:val="000000"/>
                <w:sz w:val="22"/>
                <w:szCs w:val="22"/>
              </w:rPr>
            </w:pPr>
            <w:r w:rsidRPr="00D33C88">
              <w:rPr>
                <w:rFonts w:ascii="Arial" w:hAnsi="Arial" w:cs="Arial"/>
                <w:color w:val="000000"/>
                <w:sz w:val="22"/>
                <w:szCs w:val="22"/>
              </w:rPr>
              <w:t>Fully</w:t>
            </w:r>
            <w:r w:rsidR="009F6F29">
              <w:rPr>
                <w:rFonts w:ascii="Arial" w:hAnsi="Arial" w:cs="Arial"/>
                <w:color w:val="000000"/>
                <w:sz w:val="22"/>
                <w:szCs w:val="22"/>
              </w:rPr>
              <w:t xml:space="preserve"> meets undergraduate standards.</w:t>
            </w:r>
          </w:p>
        </w:tc>
        <w:tc>
          <w:tcPr>
            <w:tcW w:w="1689" w:type="dxa"/>
            <w:vAlign w:val="center"/>
          </w:tcPr>
          <w:p w14:paraId="4B2FCDDC" w14:textId="3792AA50"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2.67 – 3.33</w:t>
            </w:r>
          </w:p>
        </w:tc>
      </w:tr>
      <w:tr w:rsidR="00EA25FD" w:rsidRPr="00D33C88" w14:paraId="2F176D14" w14:textId="77777777" w:rsidTr="009C3A16">
        <w:trPr>
          <w:cantSplit/>
          <w:trHeight w:val="576"/>
          <w:tblHeader/>
          <w:jc w:val="center"/>
        </w:trPr>
        <w:tc>
          <w:tcPr>
            <w:tcW w:w="1494" w:type="dxa"/>
            <w:vAlign w:val="center"/>
          </w:tcPr>
          <w:p w14:paraId="0ECCBFF8" w14:textId="03135C66" w:rsidR="00EA25FD" w:rsidRPr="00D33C88" w:rsidRDefault="009F6F29" w:rsidP="00084215">
            <w:pPr>
              <w:tabs>
                <w:tab w:val="left" w:pos="10152"/>
                <w:tab w:val="left" w:pos="11502"/>
              </w:tabs>
              <w:jc w:val="center"/>
              <w:rPr>
                <w:rFonts w:ascii="Arial" w:hAnsi="Arial" w:cs="Arial"/>
                <w:color w:val="000000"/>
                <w:sz w:val="22"/>
                <w:szCs w:val="22"/>
              </w:rPr>
            </w:pPr>
            <w:r>
              <w:rPr>
                <w:rFonts w:ascii="Arial" w:hAnsi="Arial" w:cs="Arial"/>
                <w:b/>
                <w:color w:val="000000"/>
                <w:sz w:val="22"/>
                <w:szCs w:val="22"/>
              </w:rPr>
              <w:t>C</w:t>
            </w:r>
          </w:p>
        </w:tc>
        <w:tc>
          <w:tcPr>
            <w:tcW w:w="6167" w:type="dxa"/>
            <w:vAlign w:val="center"/>
          </w:tcPr>
          <w:p w14:paraId="309D86FF" w14:textId="1ED598CF" w:rsidR="00EA25FD" w:rsidRPr="00D33C88" w:rsidRDefault="009F6F29" w:rsidP="00770446">
            <w:pPr>
              <w:tabs>
                <w:tab w:val="left" w:pos="10152"/>
                <w:tab w:val="left" w:pos="11502"/>
              </w:tabs>
              <w:spacing w:before="60" w:after="60"/>
              <w:rPr>
                <w:rFonts w:ascii="Arial" w:hAnsi="Arial" w:cs="Arial"/>
                <w:color w:val="000000"/>
                <w:sz w:val="22"/>
                <w:szCs w:val="22"/>
              </w:rPr>
            </w:pPr>
            <w:r w:rsidRPr="00D33C88">
              <w:rPr>
                <w:rFonts w:ascii="Arial" w:hAnsi="Arial" w:cs="Arial"/>
                <w:color w:val="000000"/>
                <w:sz w:val="22"/>
                <w:szCs w:val="22"/>
              </w:rPr>
              <w:t>Overall performance is satisfactory.</w:t>
            </w:r>
          </w:p>
        </w:tc>
        <w:tc>
          <w:tcPr>
            <w:tcW w:w="1689" w:type="dxa"/>
            <w:vAlign w:val="center"/>
          </w:tcPr>
          <w:p w14:paraId="5FED565F" w14:textId="6274A9A8"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2.0 – 2.33</w:t>
            </w:r>
          </w:p>
        </w:tc>
      </w:tr>
      <w:tr w:rsidR="00EA25FD" w:rsidRPr="00D33C88" w14:paraId="28E601F2" w14:textId="77777777" w:rsidTr="009C3A16">
        <w:trPr>
          <w:cantSplit/>
          <w:trHeight w:val="576"/>
          <w:tblHeader/>
          <w:jc w:val="center"/>
        </w:trPr>
        <w:tc>
          <w:tcPr>
            <w:tcW w:w="1494" w:type="dxa"/>
            <w:vAlign w:val="center"/>
          </w:tcPr>
          <w:p w14:paraId="6056B975" w14:textId="4ECB33A4" w:rsidR="00EA25FD" w:rsidRPr="00D33C88" w:rsidRDefault="00EA25FD" w:rsidP="00084215">
            <w:pPr>
              <w:tabs>
                <w:tab w:val="left" w:pos="10152"/>
                <w:tab w:val="left" w:pos="11502"/>
              </w:tabs>
              <w:jc w:val="center"/>
              <w:rPr>
                <w:rFonts w:ascii="Arial" w:hAnsi="Arial" w:cs="Arial"/>
                <w:color w:val="000000"/>
                <w:sz w:val="22"/>
                <w:szCs w:val="22"/>
              </w:rPr>
            </w:pPr>
            <w:r w:rsidRPr="009F6F29">
              <w:rPr>
                <w:rFonts w:ascii="Arial" w:hAnsi="Arial" w:cs="Arial"/>
                <w:b/>
                <w:color w:val="000000"/>
                <w:sz w:val="22"/>
                <w:szCs w:val="22"/>
              </w:rPr>
              <w:t>D</w:t>
            </w:r>
          </w:p>
        </w:tc>
        <w:tc>
          <w:tcPr>
            <w:tcW w:w="6167" w:type="dxa"/>
            <w:vAlign w:val="center"/>
          </w:tcPr>
          <w:p w14:paraId="00049E63" w14:textId="17CC1C3A" w:rsidR="00EA25FD" w:rsidRPr="00D33C88" w:rsidRDefault="009F6F29" w:rsidP="00770446">
            <w:pPr>
              <w:tabs>
                <w:tab w:val="left" w:pos="10152"/>
                <w:tab w:val="left" w:pos="11502"/>
              </w:tabs>
              <w:spacing w:before="60" w:after="60"/>
              <w:rPr>
                <w:rFonts w:ascii="Arial" w:hAnsi="Arial" w:cs="Arial"/>
                <w:color w:val="000000"/>
                <w:sz w:val="22"/>
                <w:szCs w:val="22"/>
              </w:rPr>
            </w:pPr>
            <w:r w:rsidRPr="00D33C88">
              <w:rPr>
                <w:rFonts w:ascii="Arial" w:hAnsi="Arial" w:cs="Arial"/>
                <w:color w:val="000000"/>
                <w:sz w:val="22"/>
                <w:szCs w:val="22"/>
              </w:rPr>
              <w:t>Overall performance is poor. The student must retake the course if it is required for the major, and/or a non-major chosen elective or CORE credit</w:t>
            </w:r>
          </w:p>
        </w:tc>
        <w:tc>
          <w:tcPr>
            <w:tcW w:w="1689" w:type="dxa"/>
            <w:vAlign w:val="center"/>
          </w:tcPr>
          <w:p w14:paraId="7A159445" w14:textId="2650ACDF"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1.33</w:t>
            </w:r>
          </w:p>
        </w:tc>
      </w:tr>
      <w:tr w:rsidR="00EA25FD" w:rsidRPr="00D33C88" w14:paraId="315D314E" w14:textId="77777777" w:rsidTr="009C3A16">
        <w:trPr>
          <w:cantSplit/>
          <w:trHeight w:val="576"/>
          <w:tblHeader/>
          <w:jc w:val="center"/>
        </w:trPr>
        <w:tc>
          <w:tcPr>
            <w:tcW w:w="1494" w:type="dxa"/>
            <w:vAlign w:val="center"/>
          </w:tcPr>
          <w:p w14:paraId="1AE56387" w14:textId="25945CE3" w:rsidR="00EA25FD" w:rsidRPr="00D33C88" w:rsidRDefault="00EA25FD" w:rsidP="00084215">
            <w:pPr>
              <w:tabs>
                <w:tab w:val="left" w:pos="10152"/>
                <w:tab w:val="left" w:pos="11502"/>
              </w:tabs>
              <w:jc w:val="center"/>
              <w:rPr>
                <w:rFonts w:ascii="Arial" w:hAnsi="Arial" w:cs="Arial"/>
                <w:color w:val="000000"/>
                <w:sz w:val="22"/>
                <w:szCs w:val="22"/>
              </w:rPr>
            </w:pPr>
            <w:r w:rsidRPr="009F6F29">
              <w:rPr>
                <w:rFonts w:ascii="Arial" w:hAnsi="Arial" w:cs="Arial"/>
                <w:b/>
                <w:color w:val="000000"/>
                <w:sz w:val="22"/>
                <w:szCs w:val="22"/>
              </w:rPr>
              <w:t>F</w:t>
            </w:r>
          </w:p>
        </w:tc>
        <w:tc>
          <w:tcPr>
            <w:tcW w:w="6167" w:type="dxa"/>
            <w:vAlign w:val="center"/>
          </w:tcPr>
          <w:p w14:paraId="5A10A455" w14:textId="4AB069E0" w:rsidR="00EA25FD" w:rsidRPr="00D33C88" w:rsidRDefault="009F6F29" w:rsidP="00770446">
            <w:pPr>
              <w:tabs>
                <w:tab w:val="left" w:pos="10152"/>
                <w:tab w:val="left" w:pos="11502"/>
              </w:tabs>
              <w:spacing w:before="60" w:after="60"/>
              <w:rPr>
                <w:rFonts w:ascii="Arial" w:hAnsi="Arial" w:cs="Arial"/>
                <w:color w:val="000000"/>
                <w:sz w:val="22"/>
                <w:szCs w:val="22"/>
              </w:rPr>
            </w:pPr>
            <w:r w:rsidRPr="00D33C88">
              <w:rPr>
                <w:rFonts w:ascii="Arial" w:hAnsi="Arial" w:cs="Arial"/>
                <w:color w:val="000000"/>
                <w:sz w:val="22"/>
                <w:szCs w:val="22"/>
              </w:rPr>
              <w:t>Failure: Overall quality of work is unsatisfactory.</w:t>
            </w:r>
          </w:p>
        </w:tc>
        <w:tc>
          <w:tcPr>
            <w:tcW w:w="1689" w:type="dxa"/>
            <w:vAlign w:val="center"/>
          </w:tcPr>
          <w:p w14:paraId="6D27F7E0" w14:textId="4C3CF85B" w:rsidR="00EA25FD" w:rsidRPr="00D33C88" w:rsidRDefault="00EA25FD" w:rsidP="00084215">
            <w:pPr>
              <w:tabs>
                <w:tab w:val="left" w:pos="10152"/>
                <w:tab w:val="left" w:pos="11502"/>
              </w:tabs>
              <w:ind w:left="-18" w:right="79"/>
              <w:jc w:val="center"/>
              <w:rPr>
                <w:rFonts w:ascii="Arial" w:hAnsi="Arial" w:cs="Arial"/>
                <w:color w:val="000000"/>
                <w:sz w:val="22"/>
                <w:szCs w:val="22"/>
              </w:rPr>
            </w:pPr>
            <w:r w:rsidRPr="00D33C88">
              <w:rPr>
                <w:rFonts w:ascii="Arial" w:hAnsi="Arial" w:cs="Arial"/>
                <w:color w:val="000000"/>
                <w:sz w:val="22"/>
                <w:szCs w:val="22"/>
              </w:rPr>
              <w:t>0</w:t>
            </w:r>
          </w:p>
        </w:tc>
      </w:tr>
      <w:tr w:rsidR="00EA25FD" w:rsidRPr="00D33C88" w14:paraId="7C93BA92" w14:textId="77777777" w:rsidTr="009C3A16">
        <w:trPr>
          <w:cantSplit/>
          <w:trHeight w:val="576"/>
          <w:tblHeader/>
          <w:jc w:val="center"/>
        </w:trPr>
        <w:tc>
          <w:tcPr>
            <w:tcW w:w="1494" w:type="dxa"/>
            <w:vAlign w:val="center"/>
          </w:tcPr>
          <w:p w14:paraId="5F394A96" w14:textId="33A5185C" w:rsidR="00EA25FD" w:rsidRPr="00D33C88" w:rsidRDefault="00EA25FD" w:rsidP="00084215">
            <w:pPr>
              <w:tabs>
                <w:tab w:val="left" w:pos="10152"/>
                <w:tab w:val="left" w:pos="11502"/>
              </w:tabs>
              <w:jc w:val="center"/>
              <w:rPr>
                <w:rFonts w:ascii="Arial" w:hAnsi="Arial" w:cs="Arial"/>
                <w:color w:val="000000"/>
                <w:sz w:val="22"/>
                <w:szCs w:val="22"/>
              </w:rPr>
            </w:pPr>
            <w:r w:rsidRPr="009F6F29">
              <w:rPr>
                <w:rFonts w:ascii="Arial" w:hAnsi="Arial" w:cs="Arial"/>
                <w:b/>
                <w:color w:val="000000"/>
                <w:sz w:val="22"/>
                <w:szCs w:val="22"/>
              </w:rPr>
              <w:t>I</w:t>
            </w:r>
          </w:p>
        </w:tc>
        <w:tc>
          <w:tcPr>
            <w:tcW w:w="6167" w:type="dxa"/>
            <w:vAlign w:val="center"/>
          </w:tcPr>
          <w:p w14:paraId="1F1E4103" w14:textId="71609473" w:rsidR="00EA25FD" w:rsidRPr="00D33C88" w:rsidRDefault="009F6F29" w:rsidP="00770446">
            <w:pPr>
              <w:tabs>
                <w:tab w:val="left" w:pos="10152"/>
                <w:tab w:val="left" w:pos="11502"/>
              </w:tabs>
              <w:spacing w:before="60" w:after="60"/>
              <w:rPr>
                <w:rFonts w:ascii="Arial" w:hAnsi="Arial" w:cs="Arial"/>
                <w:color w:val="000000"/>
                <w:sz w:val="22"/>
                <w:szCs w:val="22"/>
              </w:rPr>
            </w:pPr>
            <w:r>
              <w:rPr>
                <w:rFonts w:ascii="Arial" w:hAnsi="Arial" w:cs="Arial"/>
                <w:color w:val="000000"/>
                <w:sz w:val="22"/>
                <w:szCs w:val="22"/>
              </w:rPr>
              <w:t>Incomplete</w:t>
            </w:r>
          </w:p>
        </w:tc>
        <w:tc>
          <w:tcPr>
            <w:tcW w:w="1689" w:type="dxa"/>
            <w:vAlign w:val="center"/>
          </w:tcPr>
          <w:p w14:paraId="33EF40BF" w14:textId="12781B8A" w:rsidR="00EA25FD" w:rsidRPr="00D33C88" w:rsidRDefault="009F6F29" w:rsidP="00084215">
            <w:pPr>
              <w:tabs>
                <w:tab w:val="left" w:pos="10152"/>
                <w:tab w:val="left" w:pos="11502"/>
              </w:tabs>
              <w:ind w:left="-18" w:right="79"/>
              <w:jc w:val="center"/>
              <w:rPr>
                <w:rFonts w:ascii="Arial" w:hAnsi="Arial" w:cs="Arial"/>
                <w:color w:val="000000"/>
                <w:sz w:val="22"/>
                <w:szCs w:val="22"/>
              </w:rPr>
            </w:pPr>
            <w:r>
              <w:rPr>
                <w:rFonts w:ascii="Arial" w:hAnsi="Arial" w:cs="Arial"/>
                <w:color w:val="000000"/>
                <w:sz w:val="22"/>
                <w:szCs w:val="22"/>
              </w:rPr>
              <w:t>Not applicable</w:t>
            </w:r>
          </w:p>
        </w:tc>
      </w:tr>
      <w:tr w:rsidR="00EA25FD" w:rsidRPr="00D33C88" w14:paraId="4BF0CD62" w14:textId="77777777" w:rsidTr="009C3A16">
        <w:trPr>
          <w:cantSplit/>
          <w:trHeight w:val="576"/>
          <w:tblHeader/>
          <w:jc w:val="center"/>
        </w:trPr>
        <w:tc>
          <w:tcPr>
            <w:tcW w:w="1494" w:type="dxa"/>
            <w:vAlign w:val="center"/>
          </w:tcPr>
          <w:p w14:paraId="4A69756A" w14:textId="4BC97E11" w:rsidR="00EA25FD" w:rsidRPr="00D33C88" w:rsidRDefault="00EA25FD" w:rsidP="00084215">
            <w:pPr>
              <w:tabs>
                <w:tab w:val="left" w:pos="10152"/>
                <w:tab w:val="left" w:pos="11502"/>
              </w:tabs>
              <w:jc w:val="center"/>
              <w:rPr>
                <w:rFonts w:ascii="Arial" w:hAnsi="Arial" w:cs="Arial"/>
                <w:color w:val="000000"/>
                <w:sz w:val="22"/>
                <w:szCs w:val="22"/>
              </w:rPr>
            </w:pPr>
            <w:r w:rsidRPr="009F6F29">
              <w:rPr>
                <w:rFonts w:ascii="Arial" w:hAnsi="Arial" w:cs="Arial"/>
                <w:b/>
                <w:color w:val="000000"/>
                <w:sz w:val="22"/>
                <w:szCs w:val="22"/>
              </w:rPr>
              <w:t>W</w:t>
            </w:r>
          </w:p>
        </w:tc>
        <w:tc>
          <w:tcPr>
            <w:tcW w:w="6167" w:type="dxa"/>
            <w:vAlign w:val="center"/>
          </w:tcPr>
          <w:p w14:paraId="2B19ABFF" w14:textId="4987D7CB" w:rsidR="00EA25FD" w:rsidRPr="00D33C88" w:rsidRDefault="009F6F29" w:rsidP="00770446">
            <w:pPr>
              <w:tabs>
                <w:tab w:val="left" w:pos="10152"/>
                <w:tab w:val="left" w:pos="11502"/>
              </w:tabs>
              <w:spacing w:before="60" w:after="60"/>
              <w:rPr>
                <w:rFonts w:ascii="Arial" w:hAnsi="Arial" w:cs="Arial"/>
                <w:color w:val="000000"/>
                <w:sz w:val="22"/>
                <w:szCs w:val="22"/>
              </w:rPr>
            </w:pPr>
            <w:r>
              <w:rPr>
                <w:rFonts w:ascii="Arial" w:hAnsi="Arial" w:cs="Arial"/>
                <w:color w:val="000000"/>
                <w:sz w:val="22"/>
                <w:szCs w:val="22"/>
              </w:rPr>
              <w:t>Withdrawal</w:t>
            </w:r>
          </w:p>
        </w:tc>
        <w:tc>
          <w:tcPr>
            <w:tcW w:w="1689" w:type="dxa"/>
            <w:vAlign w:val="center"/>
          </w:tcPr>
          <w:p w14:paraId="4ACA3F72" w14:textId="0AFA0400" w:rsidR="00EA25FD" w:rsidRPr="00D33C88" w:rsidRDefault="009F6F29" w:rsidP="00084215">
            <w:pPr>
              <w:tabs>
                <w:tab w:val="left" w:pos="10152"/>
                <w:tab w:val="left" w:pos="11502"/>
              </w:tabs>
              <w:ind w:left="-18" w:right="79"/>
              <w:jc w:val="center"/>
              <w:rPr>
                <w:rFonts w:ascii="Arial" w:hAnsi="Arial" w:cs="Arial"/>
                <w:color w:val="000000"/>
                <w:sz w:val="22"/>
                <w:szCs w:val="22"/>
              </w:rPr>
            </w:pPr>
            <w:r>
              <w:rPr>
                <w:rFonts w:ascii="Arial" w:hAnsi="Arial" w:cs="Arial"/>
                <w:color w:val="000000"/>
                <w:sz w:val="22"/>
                <w:szCs w:val="22"/>
              </w:rPr>
              <w:t>Not applicable</w:t>
            </w:r>
          </w:p>
        </w:tc>
      </w:tr>
    </w:tbl>
    <w:p w14:paraId="7DC59C12" w14:textId="77777777" w:rsidR="006B6A60" w:rsidRPr="00D33C88" w:rsidRDefault="007C6821" w:rsidP="00770446">
      <w:pPr>
        <w:tabs>
          <w:tab w:val="left" w:pos="0"/>
        </w:tabs>
        <w:ind w:left="1890"/>
        <w:rPr>
          <w:rFonts w:ascii="Arial" w:hAnsi="Arial" w:cs="Arial"/>
          <w:sz w:val="22"/>
          <w:szCs w:val="22"/>
        </w:rPr>
      </w:pPr>
      <w:r w:rsidRPr="00D33C88">
        <w:rPr>
          <w:rFonts w:ascii="Arial" w:hAnsi="Arial" w:cs="Arial"/>
          <w:b/>
          <w:sz w:val="22"/>
          <w:szCs w:val="22"/>
        </w:rPr>
        <w:t xml:space="preserve"> </w:t>
      </w:r>
    </w:p>
    <w:p w14:paraId="491B991F" w14:textId="51B53051" w:rsidR="006B6A60" w:rsidRPr="00D33C88" w:rsidRDefault="007C6821" w:rsidP="00BE0A75">
      <w:pPr>
        <w:spacing w:line="312" w:lineRule="auto"/>
        <w:ind w:left="144"/>
        <w:rPr>
          <w:rFonts w:ascii="Arial" w:hAnsi="Arial" w:cs="Arial"/>
          <w:sz w:val="22"/>
          <w:szCs w:val="22"/>
        </w:rPr>
      </w:pPr>
      <w:r w:rsidRPr="00D33C88">
        <w:rPr>
          <w:rFonts w:ascii="Arial" w:hAnsi="Arial" w:cs="Arial"/>
          <w:sz w:val="22"/>
          <w:szCs w:val="22"/>
        </w:rPr>
        <w:t xml:space="preserve">If a student's performance is considered marginal or problematic, a meeting with the </w:t>
      </w:r>
      <w:r w:rsidR="00D164A0">
        <w:rPr>
          <w:rFonts w:ascii="Arial" w:hAnsi="Arial" w:cs="Arial"/>
          <w:sz w:val="22"/>
          <w:szCs w:val="22"/>
        </w:rPr>
        <w:t>Loyola Internship Liaison</w:t>
      </w:r>
      <w:r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 the student (collectively or individually) is held to discuss the evaluation and to help the student use the learning process more effectively.</w:t>
      </w:r>
    </w:p>
    <w:p w14:paraId="75172FF0" w14:textId="5B460C87" w:rsidR="006B6A60" w:rsidRPr="00D33C88" w:rsidRDefault="007C6821" w:rsidP="00BE0A75">
      <w:pPr>
        <w:spacing w:line="312" w:lineRule="auto"/>
        <w:ind w:left="144"/>
        <w:rPr>
          <w:rFonts w:ascii="Arial" w:hAnsi="Arial" w:cs="Arial"/>
          <w:sz w:val="22"/>
          <w:szCs w:val="22"/>
        </w:rPr>
      </w:pPr>
      <w:r w:rsidRPr="00D33C88">
        <w:rPr>
          <w:rFonts w:ascii="Arial" w:hAnsi="Arial" w:cs="Arial"/>
          <w:sz w:val="22"/>
          <w:szCs w:val="22"/>
        </w:rPr>
        <w:t xml:space="preserve">If </w:t>
      </w:r>
      <w:r w:rsidR="003418E8" w:rsidRPr="00D33C88">
        <w:rPr>
          <w:rFonts w:ascii="Arial" w:hAnsi="Arial" w:cs="Arial"/>
          <w:sz w:val="22"/>
          <w:szCs w:val="22"/>
        </w:rPr>
        <w:t xml:space="preserve">a student </w:t>
      </w:r>
      <w:r w:rsidRPr="00D33C88">
        <w:rPr>
          <w:rFonts w:ascii="Arial" w:hAnsi="Arial" w:cs="Arial"/>
          <w:sz w:val="22"/>
          <w:szCs w:val="22"/>
        </w:rPr>
        <w:t xml:space="preserve">is asked to leave their internship </w:t>
      </w:r>
      <w:r w:rsidR="003418E8" w:rsidRPr="00D33C88">
        <w:rPr>
          <w:rFonts w:ascii="Arial" w:hAnsi="Arial" w:cs="Arial"/>
          <w:sz w:val="22"/>
          <w:szCs w:val="22"/>
        </w:rPr>
        <w:t xml:space="preserve">for any reason </w:t>
      </w:r>
      <w:r w:rsidRPr="00D33C88">
        <w:rPr>
          <w:rFonts w:ascii="Arial" w:hAnsi="Arial" w:cs="Arial"/>
          <w:sz w:val="22"/>
          <w:szCs w:val="22"/>
        </w:rPr>
        <w:t xml:space="preserve">or chooses to end their </w:t>
      </w:r>
      <w:r w:rsidR="00C06809" w:rsidRPr="00D33C88">
        <w:rPr>
          <w:rFonts w:ascii="Arial" w:hAnsi="Arial" w:cs="Arial"/>
          <w:sz w:val="22"/>
          <w:szCs w:val="22"/>
        </w:rPr>
        <w:t>internship</w:t>
      </w:r>
      <w:r w:rsidRPr="00D33C88">
        <w:rPr>
          <w:rFonts w:ascii="Arial" w:hAnsi="Arial" w:cs="Arial"/>
          <w:sz w:val="22"/>
          <w:szCs w:val="22"/>
        </w:rPr>
        <w:t xml:space="preserve"> prematurely, this is </w:t>
      </w:r>
      <w:r w:rsidR="003418E8" w:rsidRPr="00D33C88">
        <w:rPr>
          <w:rFonts w:ascii="Arial" w:hAnsi="Arial" w:cs="Arial"/>
          <w:sz w:val="22"/>
          <w:szCs w:val="22"/>
        </w:rPr>
        <w:t xml:space="preserve">a </w:t>
      </w:r>
      <w:r w:rsidRPr="00D33C88">
        <w:rPr>
          <w:rFonts w:ascii="Arial" w:hAnsi="Arial" w:cs="Arial"/>
          <w:sz w:val="22"/>
          <w:szCs w:val="22"/>
        </w:rPr>
        <w:t>cause for great concern</w:t>
      </w:r>
      <w:r w:rsidR="003418E8" w:rsidRPr="00D33C88">
        <w:rPr>
          <w:rFonts w:ascii="Arial" w:hAnsi="Arial" w:cs="Arial"/>
          <w:sz w:val="22"/>
          <w:szCs w:val="22"/>
        </w:rPr>
        <w:t xml:space="preserve">. In this situation </w:t>
      </w:r>
      <w:r w:rsidRPr="00D33C88">
        <w:rPr>
          <w:rFonts w:ascii="Arial" w:hAnsi="Arial" w:cs="Arial"/>
          <w:sz w:val="22"/>
          <w:szCs w:val="22"/>
        </w:rPr>
        <w:t>the Internship Coordinator</w:t>
      </w:r>
      <w:r w:rsidR="00125415" w:rsidRPr="00D33C88">
        <w:rPr>
          <w:rFonts w:ascii="Arial" w:hAnsi="Arial" w:cs="Arial"/>
          <w:sz w:val="22"/>
          <w:szCs w:val="22"/>
        </w:rPr>
        <w:t xml:space="preserve">, </w:t>
      </w:r>
      <w:r w:rsidR="00D164A0">
        <w:rPr>
          <w:rFonts w:ascii="Arial" w:hAnsi="Arial" w:cs="Arial"/>
          <w:sz w:val="22"/>
          <w:szCs w:val="22"/>
        </w:rPr>
        <w:t>Loyola Internship Liaison</w:t>
      </w:r>
      <w:r w:rsidR="00125415" w:rsidRPr="00D33C88">
        <w:rPr>
          <w:rFonts w:ascii="Arial" w:hAnsi="Arial" w:cs="Arial"/>
          <w:sz w:val="22"/>
          <w:szCs w:val="22"/>
        </w:rPr>
        <w:t xml:space="preserve"> and the Assistant Dean for Student Affairs</w:t>
      </w:r>
      <w:r w:rsidR="00EA7F7A">
        <w:rPr>
          <w:rFonts w:ascii="Arial" w:hAnsi="Arial" w:cs="Arial"/>
          <w:sz w:val="22"/>
          <w:szCs w:val="22"/>
        </w:rPr>
        <w:t xml:space="preserve"> will initiate a meeting.</w:t>
      </w:r>
      <w:r w:rsidRPr="00D33C88">
        <w:rPr>
          <w:rFonts w:ascii="Arial" w:hAnsi="Arial" w:cs="Arial"/>
          <w:sz w:val="22"/>
          <w:szCs w:val="22"/>
        </w:rPr>
        <w:t xml:space="preserve"> Every effort </w:t>
      </w:r>
      <w:r w:rsidR="003418E8" w:rsidRPr="00D33C88">
        <w:rPr>
          <w:rFonts w:ascii="Arial" w:hAnsi="Arial" w:cs="Arial"/>
          <w:sz w:val="22"/>
          <w:szCs w:val="22"/>
        </w:rPr>
        <w:t>will be</w:t>
      </w:r>
      <w:r w:rsidRPr="00D33C88">
        <w:rPr>
          <w:rFonts w:ascii="Arial" w:hAnsi="Arial" w:cs="Arial"/>
          <w:sz w:val="22"/>
          <w:szCs w:val="22"/>
        </w:rPr>
        <w:t xml:space="preserve"> made to preserve the internship and </w:t>
      </w:r>
      <w:r w:rsidR="003418E8" w:rsidRPr="00D33C88">
        <w:rPr>
          <w:rFonts w:ascii="Arial" w:hAnsi="Arial" w:cs="Arial"/>
          <w:sz w:val="22"/>
          <w:szCs w:val="22"/>
        </w:rPr>
        <w:t xml:space="preserve">to </w:t>
      </w:r>
      <w:r w:rsidRPr="00D33C88">
        <w:rPr>
          <w:rFonts w:ascii="Arial" w:hAnsi="Arial" w:cs="Arial"/>
          <w:sz w:val="22"/>
          <w:szCs w:val="22"/>
        </w:rPr>
        <w:t xml:space="preserve">maximize the educational benefit of the student's experience through an active collaboration between the </w:t>
      </w:r>
      <w:r w:rsidR="00D164A0">
        <w:rPr>
          <w:rFonts w:ascii="Arial" w:hAnsi="Arial" w:cs="Arial"/>
          <w:sz w:val="22"/>
          <w:szCs w:val="22"/>
        </w:rPr>
        <w:t>Loyola Internship Liaison</w:t>
      </w:r>
      <w:r w:rsidRPr="00D33C88">
        <w:rPr>
          <w:rFonts w:ascii="Arial" w:hAnsi="Arial" w:cs="Arial"/>
          <w:sz w:val="22"/>
          <w:szCs w:val="22"/>
        </w:rPr>
        <w:t xml:space="preserve">,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and the student. </w:t>
      </w:r>
    </w:p>
    <w:p w14:paraId="0CC2E879" w14:textId="5F22BE04" w:rsidR="00C14F2A" w:rsidRPr="00D33C88" w:rsidRDefault="007C6821" w:rsidP="00BE0A75">
      <w:pPr>
        <w:spacing w:line="312" w:lineRule="auto"/>
        <w:ind w:left="144"/>
        <w:rPr>
          <w:rFonts w:ascii="Arial" w:hAnsi="Arial" w:cs="Arial"/>
          <w:sz w:val="22"/>
          <w:szCs w:val="22"/>
        </w:rPr>
      </w:pPr>
      <w:r w:rsidRPr="00D33C88">
        <w:rPr>
          <w:rFonts w:ascii="Arial" w:hAnsi="Arial" w:cs="Arial"/>
          <w:sz w:val="22"/>
          <w:szCs w:val="22"/>
        </w:rPr>
        <w:t xml:space="preserve">If removal </w:t>
      </w:r>
      <w:r w:rsidR="003418E8" w:rsidRPr="00D33C88">
        <w:rPr>
          <w:rFonts w:ascii="Arial" w:hAnsi="Arial" w:cs="Arial"/>
          <w:sz w:val="22"/>
          <w:szCs w:val="22"/>
        </w:rPr>
        <w:t xml:space="preserve">from the internship </w:t>
      </w:r>
      <w:r w:rsidRPr="00D33C88">
        <w:rPr>
          <w:rFonts w:ascii="Arial" w:hAnsi="Arial" w:cs="Arial"/>
          <w:sz w:val="22"/>
          <w:szCs w:val="22"/>
        </w:rPr>
        <w:t>is the outcome, it is the responsibility of the Internship Coordinator</w:t>
      </w:r>
      <w:r w:rsidR="00125415" w:rsidRPr="00D33C88">
        <w:rPr>
          <w:rFonts w:ascii="Arial" w:hAnsi="Arial" w:cs="Arial"/>
          <w:sz w:val="22"/>
          <w:szCs w:val="22"/>
        </w:rPr>
        <w:t xml:space="preserve"> and Assistant Dean of Student Affairs</w:t>
      </w:r>
      <w:r w:rsidRPr="00D33C88">
        <w:rPr>
          <w:rFonts w:ascii="Arial" w:hAnsi="Arial" w:cs="Arial"/>
          <w:sz w:val="22"/>
          <w:szCs w:val="22"/>
        </w:rPr>
        <w:t xml:space="preserve"> to meet with the student and to understand the reason for the dismissal. Depending on the circumstances and the outcome of the meeting, one of the following </w:t>
      </w:r>
      <w:r w:rsidR="00C14F2A" w:rsidRPr="00D33C88">
        <w:rPr>
          <w:rFonts w:ascii="Arial" w:hAnsi="Arial" w:cs="Arial"/>
          <w:sz w:val="22"/>
          <w:szCs w:val="22"/>
        </w:rPr>
        <w:t>courses of action may be taken:</w:t>
      </w:r>
    </w:p>
    <w:p w14:paraId="5A577F76" w14:textId="18C7FAA8" w:rsidR="006B6A60" w:rsidRPr="00EA7F7A" w:rsidRDefault="00EA7F7A" w:rsidP="008B4D46">
      <w:pPr>
        <w:pStyle w:val="ListParagraph"/>
        <w:numPr>
          <w:ilvl w:val="0"/>
          <w:numId w:val="42"/>
        </w:numPr>
        <w:spacing w:before="120" w:after="120" w:line="312" w:lineRule="auto"/>
        <w:ind w:left="648"/>
        <w:contextualSpacing w:val="0"/>
        <w:rPr>
          <w:rFonts w:ascii="Arial" w:hAnsi="Arial" w:cs="Arial"/>
          <w:sz w:val="22"/>
          <w:szCs w:val="22"/>
        </w:rPr>
      </w:pPr>
      <w:r>
        <w:rPr>
          <w:rFonts w:ascii="Arial" w:hAnsi="Arial" w:cs="Arial"/>
          <w:sz w:val="22"/>
          <w:szCs w:val="22"/>
        </w:rPr>
        <w:t>The s</w:t>
      </w:r>
      <w:r w:rsidR="007C6821" w:rsidRPr="00EA7F7A">
        <w:rPr>
          <w:rFonts w:ascii="Arial" w:hAnsi="Arial" w:cs="Arial"/>
          <w:sz w:val="22"/>
          <w:szCs w:val="22"/>
        </w:rPr>
        <w:t>tudent may be referred to another internship site</w:t>
      </w:r>
      <w:r w:rsidR="003418E8" w:rsidRPr="00EA7F7A">
        <w:rPr>
          <w:rFonts w:ascii="Arial" w:hAnsi="Arial" w:cs="Arial"/>
          <w:sz w:val="22"/>
          <w:szCs w:val="22"/>
        </w:rPr>
        <w:t>.</w:t>
      </w:r>
    </w:p>
    <w:p w14:paraId="69C1BB84" w14:textId="3C1B59ED" w:rsidR="006B6A60" w:rsidRPr="00EA7F7A" w:rsidRDefault="00EA7F7A" w:rsidP="008B4D46">
      <w:pPr>
        <w:pStyle w:val="ListParagraph"/>
        <w:numPr>
          <w:ilvl w:val="0"/>
          <w:numId w:val="42"/>
        </w:numPr>
        <w:spacing w:before="120" w:after="120" w:line="312" w:lineRule="auto"/>
        <w:ind w:left="648"/>
        <w:contextualSpacing w:val="0"/>
        <w:rPr>
          <w:rFonts w:ascii="Arial" w:hAnsi="Arial" w:cs="Arial"/>
          <w:sz w:val="22"/>
          <w:szCs w:val="22"/>
        </w:rPr>
      </w:pPr>
      <w:r>
        <w:rPr>
          <w:rFonts w:ascii="Arial" w:hAnsi="Arial" w:cs="Arial"/>
          <w:sz w:val="22"/>
          <w:szCs w:val="22"/>
        </w:rPr>
        <w:lastRenderedPageBreak/>
        <w:t>The student’s i</w:t>
      </w:r>
      <w:r w:rsidR="00125415" w:rsidRPr="00EA7F7A">
        <w:rPr>
          <w:rFonts w:ascii="Arial" w:hAnsi="Arial" w:cs="Arial"/>
          <w:sz w:val="22"/>
          <w:szCs w:val="22"/>
        </w:rPr>
        <w:t>nternship may be def</w:t>
      </w:r>
      <w:r w:rsidR="007C6821" w:rsidRPr="00EA7F7A">
        <w:rPr>
          <w:rFonts w:ascii="Arial" w:hAnsi="Arial" w:cs="Arial"/>
          <w:sz w:val="22"/>
          <w:szCs w:val="22"/>
        </w:rPr>
        <w:t>er</w:t>
      </w:r>
      <w:r w:rsidR="00125415" w:rsidRPr="00EA7F7A">
        <w:rPr>
          <w:rFonts w:ascii="Arial" w:hAnsi="Arial" w:cs="Arial"/>
          <w:sz w:val="22"/>
          <w:szCs w:val="22"/>
        </w:rPr>
        <w:t>red</w:t>
      </w:r>
      <w:r w:rsidR="007C6821" w:rsidRPr="00EA7F7A">
        <w:rPr>
          <w:rFonts w:ascii="Arial" w:hAnsi="Arial" w:cs="Arial"/>
          <w:sz w:val="22"/>
          <w:szCs w:val="22"/>
        </w:rPr>
        <w:t xml:space="preserve"> to a subsequent semester</w:t>
      </w:r>
      <w:r w:rsidR="003418E8" w:rsidRPr="00EA7F7A">
        <w:rPr>
          <w:rFonts w:ascii="Arial" w:hAnsi="Arial" w:cs="Arial"/>
          <w:sz w:val="22"/>
          <w:szCs w:val="22"/>
        </w:rPr>
        <w:t>.</w:t>
      </w:r>
    </w:p>
    <w:p w14:paraId="63BD45EA" w14:textId="1C87A1FB" w:rsidR="006B6A60" w:rsidRPr="00EA7F7A" w:rsidRDefault="00EA7F7A" w:rsidP="008B4D46">
      <w:pPr>
        <w:pStyle w:val="ListParagraph"/>
        <w:numPr>
          <w:ilvl w:val="0"/>
          <w:numId w:val="42"/>
        </w:numPr>
        <w:spacing w:before="120" w:after="120" w:line="312" w:lineRule="auto"/>
        <w:ind w:left="648"/>
        <w:contextualSpacing w:val="0"/>
        <w:rPr>
          <w:rFonts w:ascii="Arial" w:hAnsi="Arial" w:cs="Arial"/>
          <w:sz w:val="22"/>
          <w:szCs w:val="22"/>
        </w:rPr>
      </w:pPr>
      <w:r>
        <w:rPr>
          <w:rFonts w:ascii="Arial" w:hAnsi="Arial" w:cs="Arial"/>
          <w:sz w:val="22"/>
          <w:szCs w:val="22"/>
        </w:rPr>
        <w:t>The</w:t>
      </w:r>
      <w:r w:rsidR="00125415" w:rsidRPr="00EA7F7A">
        <w:rPr>
          <w:rFonts w:ascii="Arial" w:hAnsi="Arial" w:cs="Arial"/>
          <w:sz w:val="22"/>
          <w:szCs w:val="22"/>
        </w:rPr>
        <w:t xml:space="preserve"> student </w:t>
      </w:r>
      <w:r w:rsidR="003418E8" w:rsidRPr="00EA7F7A">
        <w:rPr>
          <w:rFonts w:ascii="Arial" w:hAnsi="Arial" w:cs="Arial"/>
          <w:sz w:val="22"/>
          <w:szCs w:val="22"/>
        </w:rPr>
        <w:t>may receive</w:t>
      </w:r>
      <w:r w:rsidR="00125415" w:rsidRPr="00EA7F7A">
        <w:rPr>
          <w:rFonts w:ascii="Arial" w:hAnsi="Arial" w:cs="Arial"/>
          <w:sz w:val="22"/>
          <w:szCs w:val="22"/>
        </w:rPr>
        <w:t xml:space="preserve"> a</w:t>
      </w:r>
      <w:r w:rsidR="007C6821" w:rsidRPr="00EA7F7A">
        <w:rPr>
          <w:rFonts w:ascii="Arial" w:hAnsi="Arial" w:cs="Arial"/>
          <w:sz w:val="22"/>
          <w:szCs w:val="22"/>
        </w:rPr>
        <w:t xml:space="preserve"> grade of “F” that </w:t>
      </w:r>
      <w:r w:rsidR="003418E8" w:rsidRPr="00EA7F7A">
        <w:rPr>
          <w:rFonts w:ascii="Arial" w:hAnsi="Arial" w:cs="Arial"/>
          <w:sz w:val="22"/>
          <w:szCs w:val="22"/>
        </w:rPr>
        <w:t>will affect their</w:t>
      </w:r>
      <w:r w:rsidR="007C6821" w:rsidRPr="00EA7F7A">
        <w:rPr>
          <w:rFonts w:ascii="Arial" w:hAnsi="Arial" w:cs="Arial"/>
          <w:sz w:val="22"/>
          <w:szCs w:val="22"/>
        </w:rPr>
        <w:t xml:space="preserve"> academic standing and ability to continue in their academic program.</w:t>
      </w:r>
    </w:p>
    <w:p w14:paraId="2338D354" w14:textId="1E8941CC" w:rsidR="006B6A60" w:rsidRPr="00BE0A75" w:rsidRDefault="007C6821" w:rsidP="00BE0A75">
      <w:pPr>
        <w:spacing w:line="312" w:lineRule="auto"/>
        <w:ind w:left="144"/>
        <w:rPr>
          <w:rFonts w:ascii="Arial" w:hAnsi="Arial" w:cs="Arial"/>
          <w:color w:val="000000"/>
          <w:sz w:val="22"/>
          <w:szCs w:val="22"/>
        </w:rPr>
      </w:pPr>
      <w:r w:rsidRPr="00BE0A75">
        <w:rPr>
          <w:rFonts w:ascii="Arial" w:hAnsi="Arial" w:cs="Arial"/>
          <w:sz w:val="22"/>
          <w:szCs w:val="22"/>
        </w:rPr>
        <w:t>A student may appeal any final assigned grade by following the appeal procedures outlined in the Student Handbook</w:t>
      </w:r>
      <w:r w:rsidR="00125415" w:rsidRPr="00BE0A75">
        <w:rPr>
          <w:rFonts w:ascii="Arial" w:hAnsi="Arial" w:cs="Arial"/>
          <w:sz w:val="22"/>
          <w:szCs w:val="22"/>
        </w:rPr>
        <w:t xml:space="preserve">, which is available </w:t>
      </w:r>
      <w:r w:rsidR="003418E8" w:rsidRPr="00BE0A75">
        <w:rPr>
          <w:rFonts w:ascii="Arial" w:hAnsi="Arial" w:cs="Arial"/>
          <w:sz w:val="22"/>
          <w:szCs w:val="22"/>
        </w:rPr>
        <w:t xml:space="preserve">on the </w:t>
      </w:r>
      <w:hyperlink r:id="rId46" w:history="1">
        <w:r w:rsidR="003418E8" w:rsidRPr="00BE0A75">
          <w:rPr>
            <w:rStyle w:val="Hyperlink"/>
            <w:rFonts w:ascii="Arial" w:hAnsi="Arial" w:cs="Arial"/>
            <w:sz w:val="22"/>
            <w:szCs w:val="22"/>
          </w:rPr>
          <w:t>Loyola School of Social Work Forms &amp; Handbooks</w:t>
        </w:r>
      </w:hyperlink>
      <w:r w:rsidR="003418E8" w:rsidRPr="00BE0A75">
        <w:rPr>
          <w:rFonts w:ascii="Arial" w:hAnsi="Arial" w:cs="Arial"/>
          <w:color w:val="000000"/>
          <w:sz w:val="22"/>
          <w:szCs w:val="22"/>
        </w:rPr>
        <w:t xml:space="preserve"> page.</w:t>
      </w:r>
    </w:p>
    <w:p w14:paraId="3E68FD41" w14:textId="236119AF" w:rsidR="006B6A60" w:rsidRPr="00D33C88" w:rsidRDefault="007C6821" w:rsidP="00BB017B">
      <w:pPr>
        <w:pStyle w:val="Heading3"/>
      </w:pPr>
      <w:bookmarkStart w:id="210" w:name="_Toc116999655"/>
      <w:r w:rsidRPr="00D33C88">
        <w:t>Assignment of an “I” for Incomplete</w:t>
      </w:r>
      <w:bookmarkEnd w:id="210"/>
    </w:p>
    <w:p w14:paraId="7B0965D7" w14:textId="3428DE39" w:rsidR="00C06809" w:rsidRPr="00EA7F7A" w:rsidRDefault="00C06809" w:rsidP="00A85893">
      <w:pPr>
        <w:spacing w:line="312" w:lineRule="auto"/>
        <w:ind w:left="144"/>
        <w:rPr>
          <w:rFonts w:ascii="Arial" w:hAnsi="Arial" w:cs="Arial"/>
          <w:sz w:val="22"/>
          <w:szCs w:val="22"/>
        </w:rPr>
      </w:pPr>
      <w:r w:rsidRPr="00D33C88">
        <w:rPr>
          <w:rFonts w:ascii="Arial" w:hAnsi="Arial" w:cs="Arial"/>
          <w:sz w:val="22"/>
          <w:szCs w:val="22"/>
        </w:rPr>
        <w:t xml:space="preserve">Students will receive an incomplete grade </w:t>
      </w:r>
      <w:r w:rsidR="00C14F2A" w:rsidRPr="00D33C88">
        <w:rPr>
          <w:rFonts w:ascii="Arial" w:hAnsi="Arial" w:cs="Arial"/>
          <w:sz w:val="22"/>
          <w:szCs w:val="22"/>
        </w:rPr>
        <w:t>for their internship</w:t>
      </w:r>
      <w:r w:rsidRPr="00D33C88">
        <w:rPr>
          <w:rFonts w:ascii="Arial" w:hAnsi="Arial" w:cs="Arial"/>
          <w:sz w:val="22"/>
          <w:szCs w:val="22"/>
        </w:rPr>
        <w:t xml:space="preserve"> if they </w:t>
      </w:r>
      <w:r w:rsidR="00C14F2A" w:rsidRPr="00D33C88">
        <w:rPr>
          <w:rFonts w:ascii="Arial" w:hAnsi="Arial" w:cs="Arial"/>
          <w:sz w:val="22"/>
          <w:szCs w:val="22"/>
        </w:rPr>
        <w:t>do</w:t>
      </w:r>
      <w:r w:rsidRPr="00D33C88">
        <w:rPr>
          <w:rFonts w:ascii="Arial" w:hAnsi="Arial" w:cs="Arial"/>
          <w:sz w:val="22"/>
          <w:szCs w:val="22"/>
        </w:rPr>
        <w:t xml:space="preserve"> not complet</w:t>
      </w:r>
      <w:r w:rsidR="00C14F2A" w:rsidRPr="00D33C88">
        <w:rPr>
          <w:rFonts w:ascii="Arial" w:hAnsi="Arial" w:cs="Arial"/>
          <w:sz w:val="22"/>
          <w:szCs w:val="22"/>
        </w:rPr>
        <w:t>e</w:t>
      </w:r>
      <w:r w:rsidRPr="00D33C88">
        <w:rPr>
          <w:rFonts w:ascii="Arial" w:hAnsi="Arial" w:cs="Arial"/>
          <w:sz w:val="22"/>
          <w:szCs w:val="22"/>
        </w:rPr>
        <w:t xml:space="preserve"> their internship documentation </w:t>
      </w:r>
      <w:r w:rsidR="00C14F2A" w:rsidRPr="00D33C88">
        <w:rPr>
          <w:rFonts w:ascii="Arial" w:hAnsi="Arial" w:cs="Arial"/>
          <w:sz w:val="22"/>
          <w:szCs w:val="22"/>
        </w:rPr>
        <w:t>before</w:t>
      </w:r>
      <w:r w:rsidRPr="00D33C88">
        <w:rPr>
          <w:rFonts w:ascii="Arial" w:hAnsi="Arial" w:cs="Arial"/>
          <w:sz w:val="22"/>
          <w:szCs w:val="22"/>
        </w:rPr>
        <w:t xml:space="preserve"> the end of the semester.  This </w:t>
      </w:r>
      <w:r w:rsidR="00C14F2A" w:rsidRPr="00D33C88">
        <w:rPr>
          <w:rFonts w:ascii="Arial" w:hAnsi="Arial" w:cs="Arial"/>
          <w:sz w:val="22"/>
          <w:szCs w:val="22"/>
        </w:rPr>
        <w:t xml:space="preserve">documentation </w:t>
      </w:r>
      <w:r w:rsidRPr="00D33C88">
        <w:rPr>
          <w:rFonts w:ascii="Arial" w:hAnsi="Arial" w:cs="Arial"/>
          <w:sz w:val="22"/>
          <w:szCs w:val="22"/>
        </w:rPr>
        <w:t xml:space="preserve">includes </w:t>
      </w:r>
      <w:r w:rsidR="00C14F2A" w:rsidRPr="00D33C88">
        <w:rPr>
          <w:rFonts w:ascii="Arial" w:hAnsi="Arial" w:cs="Arial"/>
          <w:sz w:val="22"/>
          <w:szCs w:val="22"/>
        </w:rPr>
        <w:t xml:space="preserve">the </w:t>
      </w:r>
      <w:r w:rsidR="009C3A16">
        <w:rPr>
          <w:rFonts w:ascii="Arial" w:hAnsi="Arial" w:cs="Arial"/>
          <w:sz w:val="22"/>
          <w:szCs w:val="22"/>
        </w:rPr>
        <w:t>Internship</w:t>
      </w:r>
      <w:r w:rsidRPr="00D33C88">
        <w:rPr>
          <w:rFonts w:ascii="Arial" w:hAnsi="Arial" w:cs="Arial"/>
          <w:sz w:val="22"/>
          <w:szCs w:val="22"/>
        </w:rPr>
        <w:t xml:space="preserve"> Supervisor</w:t>
      </w:r>
      <w:r w:rsidR="00C14F2A" w:rsidRPr="00D33C88">
        <w:rPr>
          <w:rFonts w:ascii="Arial" w:hAnsi="Arial" w:cs="Arial"/>
          <w:sz w:val="22"/>
          <w:szCs w:val="22"/>
        </w:rPr>
        <w:t>’s</w:t>
      </w:r>
      <w:r w:rsidRPr="00D33C88">
        <w:rPr>
          <w:rFonts w:ascii="Arial" w:hAnsi="Arial" w:cs="Arial"/>
          <w:sz w:val="22"/>
          <w:szCs w:val="22"/>
        </w:rPr>
        <w:t xml:space="preserve"> approval of internship </w:t>
      </w:r>
      <w:r w:rsidR="00C14F2A" w:rsidRPr="00D33C88">
        <w:rPr>
          <w:rFonts w:ascii="Arial" w:hAnsi="Arial" w:cs="Arial"/>
          <w:sz w:val="22"/>
          <w:szCs w:val="22"/>
        </w:rPr>
        <w:t>and the</w:t>
      </w:r>
      <w:r w:rsidRPr="00D33C88">
        <w:rPr>
          <w:rFonts w:ascii="Arial" w:hAnsi="Arial" w:cs="Arial"/>
          <w:sz w:val="22"/>
          <w:szCs w:val="22"/>
        </w:rPr>
        <w:t xml:space="preserve"> completion of the mid- or final-year evaluation.  If </w:t>
      </w:r>
      <w:r w:rsidR="00C14F2A" w:rsidRPr="00D33C88">
        <w:rPr>
          <w:rFonts w:ascii="Arial" w:hAnsi="Arial" w:cs="Arial"/>
          <w:sz w:val="22"/>
          <w:szCs w:val="22"/>
        </w:rPr>
        <w:t>a student needs</w:t>
      </w:r>
      <w:r w:rsidRPr="00D33C88">
        <w:rPr>
          <w:rFonts w:ascii="Arial" w:hAnsi="Arial" w:cs="Arial"/>
          <w:sz w:val="22"/>
          <w:szCs w:val="22"/>
        </w:rPr>
        <w:t xml:space="preserve"> additional time to complete </w:t>
      </w:r>
      <w:r w:rsidR="009C3A16">
        <w:rPr>
          <w:rFonts w:ascii="Arial" w:hAnsi="Arial" w:cs="Arial"/>
          <w:sz w:val="22"/>
          <w:szCs w:val="22"/>
        </w:rPr>
        <w:t>internship</w:t>
      </w:r>
      <w:r w:rsidRPr="00D33C88">
        <w:rPr>
          <w:rFonts w:ascii="Arial" w:hAnsi="Arial" w:cs="Arial"/>
          <w:sz w:val="22"/>
          <w:szCs w:val="22"/>
        </w:rPr>
        <w:t xml:space="preserve"> hours, </w:t>
      </w:r>
      <w:r w:rsidR="00C14F2A" w:rsidRPr="00D33C88">
        <w:rPr>
          <w:rFonts w:ascii="Arial" w:hAnsi="Arial" w:cs="Arial"/>
          <w:sz w:val="22"/>
          <w:szCs w:val="22"/>
        </w:rPr>
        <w:t>they</w:t>
      </w:r>
      <w:r w:rsidRPr="00D33C88">
        <w:rPr>
          <w:rFonts w:ascii="Arial" w:hAnsi="Arial" w:cs="Arial"/>
          <w:sz w:val="22"/>
          <w:szCs w:val="22"/>
        </w:rPr>
        <w:t xml:space="preserve"> must first speak with their </w:t>
      </w:r>
      <w:r w:rsidR="009C3A16">
        <w:rPr>
          <w:rFonts w:ascii="Arial" w:hAnsi="Arial" w:cs="Arial"/>
          <w:sz w:val="22"/>
          <w:szCs w:val="22"/>
        </w:rPr>
        <w:t>Internship</w:t>
      </w:r>
      <w:r w:rsidRPr="00D33C88">
        <w:rPr>
          <w:rFonts w:ascii="Arial" w:hAnsi="Arial" w:cs="Arial"/>
          <w:sz w:val="22"/>
          <w:szCs w:val="22"/>
        </w:rPr>
        <w:t xml:space="preserve"> Supervisor to determine a plan for completion. It is the student's responsibility to inform their </w:t>
      </w:r>
      <w:r w:rsidR="00D164A0">
        <w:rPr>
          <w:rFonts w:ascii="Arial" w:hAnsi="Arial" w:cs="Arial"/>
          <w:sz w:val="22"/>
          <w:szCs w:val="22"/>
        </w:rPr>
        <w:t>Loyola Internship Liaison</w:t>
      </w:r>
      <w:r w:rsidRPr="00D33C88">
        <w:rPr>
          <w:rFonts w:ascii="Arial" w:hAnsi="Arial" w:cs="Arial"/>
          <w:sz w:val="22"/>
          <w:szCs w:val="22"/>
        </w:rPr>
        <w:t xml:space="preserve"> of </w:t>
      </w:r>
      <w:r w:rsidR="00C14F2A" w:rsidRPr="00D33C88">
        <w:rPr>
          <w:rFonts w:ascii="Arial" w:hAnsi="Arial" w:cs="Arial"/>
          <w:sz w:val="22"/>
          <w:szCs w:val="22"/>
        </w:rPr>
        <w:t>the need for such a plan</w:t>
      </w:r>
      <w:r w:rsidRPr="00D33C88">
        <w:rPr>
          <w:rFonts w:ascii="Arial" w:hAnsi="Arial" w:cs="Arial"/>
          <w:sz w:val="22"/>
          <w:szCs w:val="22"/>
        </w:rPr>
        <w:t>.</w:t>
      </w:r>
    </w:p>
    <w:p w14:paraId="49A6692F" w14:textId="3E7AA53E" w:rsidR="006B6A60" w:rsidRPr="00EA7F7A" w:rsidRDefault="007C6821" w:rsidP="00BB017B">
      <w:pPr>
        <w:pStyle w:val="Heading3"/>
      </w:pPr>
      <w:bookmarkStart w:id="211" w:name="_Toc116999656"/>
      <w:r w:rsidRPr="00D33C88">
        <w:t>Assignment of a “W” for Withdraw</w:t>
      </w:r>
      <w:bookmarkEnd w:id="211"/>
    </w:p>
    <w:p w14:paraId="6B6967F0" w14:textId="5747ED80" w:rsidR="00AE4FF8" w:rsidRPr="00EA7F7A" w:rsidRDefault="00FC4F09" w:rsidP="00A85893">
      <w:pPr>
        <w:spacing w:line="312" w:lineRule="auto"/>
        <w:ind w:left="144"/>
        <w:rPr>
          <w:rFonts w:ascii="Arial" w:hAnsi="Arial" w:cs="Arial"/>
          <w:sz w:val="22"/>
          <w:szCs w:val="22"/>
        </w:rPr>
      </w:pPr>
      <w:r w:rsidRPr="00D33C88">
        <w:rPr>
          <w:rFonts w:ascii="Arial" w:hAnsi="Arial" w:cs="Arial"/>
          <w:sz w:val="22"/>
          <w:szCs w:val="22"/>
        </w:rPr>
        <w:t xml:space="preserve">Since the integrity of the two consecutive semester </w:t>
      </w:r>
      <w:r w:rsidR="009C3A16">
        <w:rPr>
          <w:rFonts w:ascii="Arial" w:hAnsi="Arial" w:cs="Arial"/>
          <w:sz w:val="22"/>
          <w:szCs w:val="22"/>
        </w:rPr>
        <w:t>internship</w:t>
      </w:r>
      <w:r w:rsidRPr="00D33C88">
        <w:rPr>
          <w:rFonts w:ascii="Arial" w:hAnsi="Arial" w:cs="Arial"/>
          <w:sz w:val="22"/>
          <w:szCs w:val="22"/>
        </w:rPr>
        <w:t xml:space="preserve"> courses must be maintained, withdrawal from the </w:t>
      </w:r>
      <w:r w:rsidR="009C3A16">
        <w:rPr>
          <w:rFonts w:ascii="Arial" w:hAnsi="Arial" w:cs="Arial"/>
          <w:sz w:val="22"/>
          <w:szCs w:val="22"/>
        </w:rPr>
        <w:t>internship</w:t>
      </w:r>
      <w:r w:rsidRPr="00D33C88">
        <w:rPr>
          <w:rFonts w:ascii="Arial" w:hAnsi="Arial" w:cs="Arial"/>
          <w:sz w:val="22"/>
          <w:szCs w:val="22"/>
        </w:rPr>
        <w:t xml:space="preserve"> course in the first or second semester of </w:t>
      </w:r>
      <w:r w:rsidR="0098511E" w:rsidRPr="00D33C88">
        <w:rPr>
          <w:rFonts w:ascii="Arial" w:hAnsi="Arial" w:cs="Arial"/>
          <w:sz w:val="22"/>
          <w:szCs w:val="22"/>
        </w:rPr>
        <w:t>internship</w:t>
      </w:r>
      <w:r w:rsidRPr="00D33C88">
        <w:rPr>
          <w:rFonts w:ascii="Arial" w:hAnsi="Arial" w:cs="Arial"/>
          <w:sz w:val="22"/>
          <w:szCs w:val="22"/>
        </w:rPr>
        <w:t xml:space="preserve"> will be permitted only in unusual circumstances. A withdrawal </w:t>
      </w:r>
      <w:r w:rsidR="00C14F2A" w:rsidRPr="00D33C88">
        <w:rPr>
          <w:rFonts w:ascii="Arial" w:hAnsi="Arial" w:cs="Arial"/>
          <w:sz w:val="22"/>
          <w:szCs w:val="22"/>
        </w:rPr>
        <w:t xml:space="preserve">may </w:t>
      </w:r>
      <w:r w:rsidRPr="00D33C88">
        <w:rPr>
          <w:rFonts w:ascii="Arial" w:hAnsi="Arial" w:cs="Arial"/>
          <w:sz w:val="22"/>
          <w:szCs w:val="22"/>
        </w:rPr>
        <w:t xml:space="preserve">require that </w:t>
      </w:r>
      <w:r w:rsidR="00C14F2A" w:rsidRPr="00D33C88">
        <w:rPr>
          <w:rFonts w:ascii="Arial" w:hAnsi="Arial" w:cs="Arial"/>
          <w:sz w:val="22"/>
          <w:szCs w:val="22"/>
        </w:rPr>
        <w:t xml:space="preserve">a student repeat </w:t>
      </w:r>
      <w:r w:rsidRPr="00D33C88">
        <w:rPr>
          <w:rFonts w:ascii="Arial" w:hAnsi="Arial" w:cs="Arial"/>
          <w:sz w:val="22"/>
          <w:szCs w:val="22"/>
        </w:rPr>
        <w:t xml:space="preserve">both semesters of the </w:t>
      </w:r>
      <w:r w:rsidR="009C3A16">
        <w:rPr>
          <w:rFonts w:ascii="Arial" w:hAnsi="Arial" w:cs="Arial"/>
          <w:sz w:val="22"/>
          <w:szCs w:val="22"/>
        </w:rPr>
        <w:t>internship</w:t>
      </w:r>
      <w:r w:rsidRPr="00D33C88">
        <w:rPr>
          <w:rFonts w:ascii="Arial" w:hAnsi="Arial" w:cs="Arial"/>
          <w:sz w:val="22"/>
          <w:szCs w:val="22"/>
        </w:rPr>
        <w:t xml:space="preserve"> </w:t>
      </w:r>
      <w:r w:rsidR="00C14F2A" w:rsidRPr="00D33C88">
        <w:rPr>
          <w:rFonts w:ascii="Arial" w:hAnsi="Arial" w:cs="Arial"/>
          <w:sz w:val="22"/>
          <w:szCs w:val="22"/>
        </w:rPr>
        <w:t>course</w:t>
      </w:r>
      <w:r w:rsidRPr="00D33C88">
        <w:rPr>
          <w:rFonts w:ascii="Arial" w:hAnsi="Arial" w:cs="Arial"/>
          <w:sz w:val="22"/>
          <w:szCs w:val="22"/>
        </w:rPr>
        <w:t xml:space="preserve">. Students who must withdraw from </w:t>
      </w:r>
      <w:r w:rsidR="009C3A16">
        <w:rPr>
          <w:rFonts w:ascii="Arial" w:hAnsi="Arial" w:cs="Arial"/>
          <w:sz w:val="22"/>
          <w:szCs w:val="22"/>
        </w:rPr>
        <w:t>internship</w:t>
      </w:r>
      <w:r w:rsidRPr="00D33C88">
        <w:rPr>
          <w:rFonts w:ascii="Arial" w:hAnsi="Arial" w:cs="Arial"/>
          <w:sz w:val="22"/>
          <w:szCs w:val="22"/>
        </w:rPr>
        <w:t xml:space="preserve">work for a term or who must leave </w:t>
      </w:r>
      <w:r w:rsidR="00C14F2A" w:rsidRPr="00D33C88">
        <w:rPr>
          <w:rFonts w:ascii="Arial" w:hAnsi="Arial" w:cs="Arial"/>
          <w:sz w:val="22"/>
          <w:szCs w:val="22"/>
        </w:rPr>
        <w:t xml:space="preserve">an </w:t>
      </w:r>
      <w:r w:rsidRPr="00D33C88">
        <w:rPr>
          <w:rFonts w:ascii="Arial" w:hAnsi="Arial" w:cs="Arial"/>
          <w:sz w:val="22"/>
          <w:szCs w:val="22"/>
        </w:rPr>
        <w:t xml:space="preserve">internship and cannot secure a new </w:t>
      </w:r>
      <w:r w:rsidR="00C14F2A" w:rsidRPr="00D33C88">
        <w:rPr>
          <w:rFonts w:ascii="Arial" w:hAnsi="Arial" w:cs="Arial"/>
          <w:sz w:val="22"/>
          <w:szCs w:val="22"/>
        </w:rPr>
        <w:t>one</w:t>
      </w:r>
      <w:r w:rsidRPr="00D33C88">
        <w:rPr>
          <w:rFonts w:ascii="Arial" w:hAnsi="Arial" w:cs="Arial"/>
          <w:sz w:val="22"/>
          <w:szCs w:val="22"/>
        </w:rPr>
        <w:t xml:space="preserve"> during the same term will receive a “W” for Withdraw and will be expected to </w:t>
      </w:r>
      <w:r w:rsidR="005D1077" w:rsidRPr="00D33C88">
        <w:rPr>
          <w:rFonts w:ascii="Arial" w:hAnsi="Arial" w:cs="Arial"/>
          <w:sz w:val="22"/>
          <w:szCs w:val="22"/>
        </w:rPr>
        <w:t>re</w:t>
      </w:r>
      <w:r w:rsidRPr="00D33C88">
        <w:rPr>
          <w:rFonts w:ascii="Arial" w:hAnsi="Arial" w:cs="Arial"/>
          <w:sz w:val="22"/>
          <w:szCs w:val="22"/>
        </w:rPr>
        <w:t xml:space="preserve">start their </w:t>
      </w:r>
      <w:r w:rsidR="0098511E" w:rsidRPr="00D33C88">
        <w:rPr>
          <w:rFonts w:ascii="Arial" w:hAnsi="Arial" w:cs="Arial"/>
          <w:sz w:val="22"/>
          <w:szCs w:val="22"/>
        </w:rPr>
        <w:t>internship hours</w:t>
      </w:r>
      <w:r w:rsidRPr="00D33C88">
        <w:rPr>
          <w:rFonts w:ascii="Arial" w:hAnsi="Arial" w:cs="Arial"/>
          <w:sz w:val="22"/>
          <w:szCs w:val="22"/>
        </w:rPr>
        <w:t>.</w:t>
      </w:r>
    </w:p>
    <w:p w14:paraId="50FA90FE" w14:textId="3BCE907A" w:rsidR="006B6A60" w:rsidRPr="00D33C88" w:rsidRDefault="007C6821" w:rsidP="00BB017B">
      <w:pPr>
        <w:pStyle w:val="Heading3"/>
      </w:pPr>
      <w:bookmarkStart w:id="212" w:name="_Toc116999658"/>
      <w:r w:rsidRPr="00D33C88">
        <w:t>Assignment of an “F” Grade</w:t>
      </w:r>
      <w:bookmarkEnd w:id="212"/>
    </w:p>
    <w:p w14:paraId="0FE39358" w14:textId="14722C05" w:rsidR="006B6A60" w:rsidRPr="00D33C88" w:rsidRDefault="00C14F2A" w:rsidP="00A85893">
      <w:pPr>
        <w:tabs>
          <w:tab w:val="left" w:pos="360"/>
        </w:tabs>
        <w:spacing w:line="312" w:lineRule="auto"/>
        <w:ind w:left="144"/>
        <w:rPr>
          <w:rFonts w:ascii="Arial" w:hAnsi="Arial" w:cs="Arial"/>
          <w:sz w:val="22"/>
          <w:szCs w:val="22"/>
        </w:rPr>
      </w:pPr>
      <w:r w:rsidRPr="00D33C88">
        <w:rPr>
          <w:rFonts w:ascii="Arial" w:hAnsi="Arial" w:cs="Arial"/>
          <w:sz w:val="22"/>
          <w:szCs w:val="22"/>
        </w:rPr>
        <w:t xml:space="preserve">Circumstances may arise during an internship where </w:t>
      </w:r>
      <w:r w:rsidR="007C6821" w:rsidRPr="00D33C88">
        <w:rPr>
          <w:rFonts w:ascii="Arial" w:hAnsi="Arial" w:cs="Arial"/>
          <w:sz w:val="22"/>
          <w:szCs w:val="22"/>
        </w:rPr>
        <w:t xml:space="preserve">there is </w:t>
      </w:r>
      <w:r w:rsidRPr="00D33C88">
        <w:rPr>
          <w:rFonts w:ascii="Arial" w:hAnsi="Arial" w:cs="Arial"/>
          <w:sz w:val="22"/>
          <w:szCs w:val="22"/>
        </w:rPr>
        <w:t>insufficient</w:t>
      </w:r>
      <w:r w:rsidR="007C6821" w:rsidRPr="00D33C88">
        <w:rPr>
          <w:rFonts w:ascii="Arial" w:hAnsi="Arial" w:cs="Arial"/>
          <w:sz w:val="22"/>
          <w:szCs w:val="22"/>
        </w:rPr>
        <w:t xml:space="preserve"> time to create an educational plan to remedy </w:t>
      </w:r>
      <w:r w:rsidRPr="00D33C88">
        <w:rPr>
          <w:rFonts w:ascii="Arial" w:hAnsi="Arial" w:cs="Arial"/>
          <w:sz w:val="22"/>
          <w:szCs w:val="22"/>
        </w:rPr>
        <w:t>a student’s difficulties</w:t>
      </w:r>
      <w:r w:rsidR="007C6821" w:rsidRPr="00D33C88">
        <w:rPr>
          <w:rFonts w:ascii="Arial" w:hAnsi="Arial" w:cs="Arial"/>
          <w:sz w:val="22"/>
          <w:szCs w:val="22"/>
        </w:rPr>
        <w:t xml:space="preserve">, or </w:t>
      </w:r>
      <w:r w:rsidRPr="00D33C88">
        <w:rPr>
          <w:rFonts w:ascii="Arial" w:hAnsi="Arial" w:cs="Arial"/>
          <w:sz w:val="22"/>
          <w:szCs w:val="22"/>
        </w:rPr>
        <w:t xml:space="preserve">where </w:t>
      </w:r>
      <w:r w:rsidR="007C6821" w:rsidRPr="00D33C88">
        <w:rPr>
          <w:rFonts w:ascii="Arial" w:hAnsi="Arial" w:cs="Arial"/>
          <w:sz w:val="22"/>
          <w:szCs w:val="22"/>
        </w:rPr>
        <w:t xml:space="preserve">there is a violation of sound practice or ethics that </w:t>
      </w:r>
      <w:r w:rsidR="005B11BD" w:rsidRPr="00D33C88">
        <w:rPr>
          <w:rFonts w:ascii="Arial" w:hAnsi="Arial" w:cs="Arial"/>
          <w:sz w:val="22"/>
          <w:szCs w:val="22"/>
        </w:rPr>
        <w:t>requires i</w:t>
      </w:r>
      <w:r w:rsidR="007C6821" w:rsidRPr="00D33C88">
        <w:rPr>
          <w:rFonts w:ascii="Arial" w:hAnsi="Arial" w:cs="Arial"/>
          <w:sz w:val="22"/>
          <w:szCs w:val="22"/>
        </w:rPr>
        <w:t xml:space="preserve">mmediate action to </w:t>
      </w:r>
      <w:r w:rsidRPr="00D33C88">
        <w:rPr>
          <w:rFonts w:ascii="Arial" w:hAnsi="Arial" w:cs="Arial"/>
          <w:sz w:val="22"/>
          <w:szCs w:val="22"/>
        </w:rPr>
        <w:t>protect</w:t>
      </w:r>
      <w:r w:rsidR="007C6821" w:rsidRPr="00D33C88">
        <w:rPr>
          <w:rFonts w:ascii="Arial" w:hAnsi="Arial" w:cs="Arial"/>
          <w:sz w:val="22"/>
          <w:szCs w:val="22"/>
        </w:rPr>
        <w:t xml:space="preserve"> the client, the agency, or the school. </w:t>
      </w:r>
      <w:r w:rsidR="005B11BD" w:rsidRPr="00D33C88">
        <w:rPr>
          <w:rFonts w:ascii="Arial" w:hAnsi="Arial" w:cs="Arial"/>
          <w:sz w:val="22"/>
          <w:szCs w:val="22"/>
        </w:rPr>
        <w:t xml:space="preserve">This may be the case if a student exhibits behavior which indicates unsuitability for the social work profession, such as: </w:t>
      </w:r>
      <w:r w:rsidR="007C6821" w:rsidRPr="00D33C88">
        <w:rPr>
          <w:rFonts w:ascii="Arial" w:hAnsi="Arial" w:cs="Arial"/>
          <w:sz w:val="22"/>
          <w:szCs w:val="22"/>
        </w:rPr>
        <w:t>inability to engage clients</w:t>
      </w:r>
      <w:r w:rsidR="005B11BD" w:rsidRPr="00D33C88">
        <w:rPr>
          <w:rFonts w:ascii="Arial" w:hAnsi="Arial" w:cs="Arial"/>
          <w:sz w:val="22"/>
          <w:szCs w:val="22"/>
        </w:rPr>
        <w:t>;</w:t>
      </w:r>
      <w:r w:rsidR="007C6821" w:rsidRPr="00D33C88">
        <w:rPr>
          <w:rFonts w:ascii="Arial" w:hAnsi="Arial" w:cs="Arial"/>
          <w:sz w:val="22"/>
          <w:szCs w:val="22"/>
        </w:rPr>
        <w:t xml:space="preserve"> inability to follow the </w:t>
      </w:r>
      <w:r w:rsidR="009C3A16">
        <w:rPr>
          <w:rFonts w:ascii="Arial" w:hAnsi="Arial" w:cs="Arial"/>
          <w:sz w:val="22"/>
          <w:szCs w:val="22"/>
        </w:rPr>
        <w:t>Internship</w:t>
      </w:r>
      <w:r w:rsidR="00B868D2" w:rsidRPr="00D33C88">
        <w:rPr>
          <w:rFonts w:ascii="Arial" w:hAnsi="Arial" w:cs="Arial"/>
          <w:sz w:val="22"/>
          <w:szCs w:val="22"/>
        </w:rPr>
        <w:t xml:space="preserve"> Supervisor</w:t>
      </w:r>
      <w:r w:rsidR="007C6821" w:rsidRPr="00D33C88">
        <w:rPr>
          <w:rFonts w:ascii="Arial" w:hAnsi="Arial" w:cs="Arial"/>
          <w:sz w:val="22"/>
          <w:szCs w:val="22"/>
        </w:rPr>
        <w:t>’s directions</w:t>
      </w:r>
      <w:r w:rsidR="005B11BD" w:rsidRPr="00D33C88">
        <w:rPr>
          <w:rFonts w:ascii="Arial" w:hAnsi="Arial" w:cs="Arial"/>
          <w:sz w:val="22"/>
          <w:szCs w:val="22"/>
        </w:rPr>
        <w:t>;</w:t>
      </w:r>
      <w:r w:rsidR="007C6821" w:rsidRPr="00D33C88">
        <w:rPr>
          <w:rFonts w:ascii="Arial" w:hAnsi="Arial" w:cs="Arial"/>
          <w:sz w:val="22"/>
          <w:szCs w:val="22"/>
        </w:rPr>
        <w:t xml:space="preserve"> inability to respect agency structures and negotiate within them</w:t>
      </w:r>
      <w:r w:rsidR="005B11BD" w:rsidRPr="00D33C88">
        <w:rPr>
          <w:rFonts w:ascii="Arial" w:hAnsi="Arial" w:cs="Arial"/>
          <w:sz w:val="22"/>
          <w:szCs w:val="22"/>
        </w:rPr>
        <w:t>;</w:t>
      </w:r>
      <w:r w:rsidR="007C6821" w:rsidRPr="00D33C88">
        <w:rPr>
          <w:rFonts w:ascii="Arial" w:hAnsi="Arial" w:cs="Arial"/>
          <w:sz w:val="22"/>
          <w:szCs w:val="22"/>
        </w:rPr>
        <w:t xml:space="preserve"> continuous errors in judgment</w:t>
      </w:r>
      <w:r w:rsidR="005B11BD" w:rsidRPr="00D33C88">
        <w:rPr>
          <w:rFonts w:ascii="Arial" w:hAnsi="Arial" w:cs="Arial"/>
          <w:sz w:val="22"/>
          <w:szCs w:val="22"/>
        </w:rPr>
        <w:t>;</w:t>
      </w:r>
      <w:r w:rsidR="007C6821" w:rsidRPr="00D33C88">
        <w:rPr>
          <w:rFonts w:ascii="Arial" w:hAnsi="Arial" w:cs="Arial"/>
          <w:sz w:val="22"/>
          <w:szCs w:val="22"/>
        </w:rPr>
        <w:t xml:space="preserve"> inability and</w:t>
      </w:r>
      <w:r w:rsidR="005B11BD" w:rsidRPr="00D33C88">
        <w:rPr>
          <w:rFonts w:ascii="Arial" w:hAnsi="Arial" w:cs="Arial"/>
          <w:sz w:val="22"/>
          <w:szCs w:val="22"/>
        </w:rPr>
        <w:t>/</w:t>
      </w:r>
      <w:r w:rsidR="007C6821" w:rsidRPr="00D33C88">
        <w:rPr>
          <w:rFonts w:ascii="Arial" w:hAnsi="Arial" w:cs="Arial"/>
          <w:sz w:val="22"/>
          <w:szCs w:val="22"/>
        </w:rPr>
        <w:t>or unwillingness to explore and utilize modalities and theories learned in the classroom as appropriate to the client and situat</w:t>
      </w:r>
      <w:r w:rsidR="00125415" w:rsidRPr="00D33C88">
        <w:rPr>
          <w:rFonts w:ascii="Arial" w:hAnsi="Arial" w:cs="Arial"/>
          <w:sz w:val="22"/>
          <w:szCs w:val="22"/>
        </w:rPr>
        <w:t>ions</w:t>
      </w:r>
      <w:r w:rsidR="005B11BD" w:rsidRPr="00D33C88">
        <w:rPr>
          <w:rFonts w:ascii="Arial" w:hAnsi="Arial" w:cs="Arial"/>
          <w:sz w:val="22"/>
          <w:szCs w:val="22"/>
        </w:rPr>
        <w:t>;</w:t>
      </w:r>
      <w:r w:rsidR="00125415" w:rsidRPr="00D33C88">
        <w:rPr>
          <w:rFonts w:ascii="Arial" w:hAnsi="Arial" w:cs="Arial"/>
          <w:sz w:val="22"/>
          <w:szCs w:val="22"/>
        </w:rPr>
        <w:t xml:space="preserve"> or </w:t>
      </w:r>
      <w:r w:rsidR="005B11BD" w:rsidRPr="00D33C88">
        <w:rPr>
          <w:rFonts w:ascii="Arial" w:hAnsi="Arial" w:cs="Arial"/>
          <w:sz w:val="22"/>
          <w:szCs w:val="22"/>
        </w:rPr>
        <w:t xml:space="preserve">other </w:t>
      </w:r>
      <w:r w:rsidR="00125415" w:rsidRPr="00D33C88">
        <w:rPr>
          <w:rFonts w:ascii="Arial" w:hAnsi="Arial" w:cs="Arial"/>
          <w:sz w:val="22"/>
          <w:szCs w:val="22"/>
        </w:rPr>
        <w:t>inappropriate behavior</w:t>
      </w:r>
      <w:r w:rsidR="005B11BD" w:rsidRPr="00D33C88">
        <w:rPr>
          <w:rFonts w:ascii="Arial" w:hAnsi="Arial" w:cs="Arial"/>
          <w:sz w:val="22"/>
          <w:szCs w:val="22"/>
        </w:rPr>
        <w:t xml:space="preserve">. </w:t>
      </w:r>
      <w:r w:rsidR="00EA7F7A">
        <w:rPr>
          <w:rFonts w:ascii="Arial" w:hAnsi="Arial" w:cs="Arial"/>
          <w:sz w:val="22"/>
          <w:szCs w:val="22"/>
        </w:rPr>
        <w:t>These</w:t>
      </w:r>
      <w:r w:rsidR="005B11BD" w:rsidRPr="00D33C88">
        <w:rPr>
          <w:rFonts w:ascii="Arial" w:hAnsi="Arial" w:cs="Arial"/>
          <w:sz w:val="22"/>
          <w:szCs w:val="22"/>
        </w:rPr>
        <w:t xml:space="preserve"> behavi</w:t>
      </w:r>
      <w:r w:rsidR="00A85893">
        <w:rPr>
          <w:rFonts w:ascii="Arial" w:hAnsi="Arial" w:cs="Arial"/>
          <w:sz w:val="22"/>
          <w:szCs w:val="22"/>
        </w:rPr>
        <w:t>ors may result in an “F” grade.</w:t>
      </w:r>
    </w:p>
    <w:p w14:paraId="75AC063D" w14:textId="5F00C272" w:rsidR="006B6A60" w:rsidRPr="00D33C88" w:rsidRDefault="007C6821" w:rsidP="00A85893">
      <w:pPr>
        <w:tabs>
          <w:tab w:val="left" w:pos="360"/>
        </w:tabs>
        <w:spacing w:before="120" w:line="312" w:lineRule="auto"/>
        <w:ind w:left="144"/>
        <w:rPr>
          <w:rFonts w:ascii="Arial" w:hAnsi="Arial" w:cs="Arial"/>
          <w:sz w:val="22"/>
          <w:szCs w:val="22"/>
        </w:rPr>
      </w:pPr>
      <w:r w:rsidRPr="00D33C88">
        <w:rPr>
          <w:rFonts w:ascii="Arial" w:hAnsi="Arial" w:cs="Arial"/>
          <w:sz w:val="22"/>
          <w:szCs w:val="22"/>
        </w:rPr>
        <w:t xml:space="preserve">In </w:t>
      </w:r>
      <w:r w:rsidR="005B11BD" w:rsidRPr="00D33C88">
        <w:rPr>
          <w:rFonts w:ascii="Arial" w:hAnsi="Arial" w:cs="Arial"/>
          <w:sz w:val="22"/>
          <w:szCs w:val="22"/>
        </w:rPr>
        <w:t>such a situation,</w:t>
      </w:r>
      <w:r w:rsidRPr="00D33C88">
        <w:rPr>
          <w:rFonts w:ascii="Arial" w:hAnsi="Arial" w:cs="Arial"/>
          <w:sz w:val="22"/>
          <w:szCs w:val="22"/>
        </w:rPr>
        <w:t xml:space="preserve">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or </w:t>
      </w:r>
      <w:r w:rsidR="00D164A0">
        <w:rPr>
          <w:rFonts w:ascii="Arial" w:hAnsi="Arial" w:cs="Arial"/>
          <w:sz w:val="22"/>
          <w:szCs w:val="22"/>
        </w:rPr>
        <w:t>Loyola Internship Liaison</w:t>
      </w:r>
      <w:r w:rsidRPr="00D33C88">
        <w:rPr>
          <w:rFonts w:ascii="Arial" w:hAnsi="Arial" w:cs="Arial"/>
          <w:sz w:val="22"/>
          <w:szCs w:val="22"/>
        </w:rPr>
        <w:t xml:space="preserve"> shall immediately notify the student that the </w:t>
      </w:r>
      <w:r w:rsidR="0098511E" w:rsidRPr="00D33C88">
        <w:rPr>
          <w:rFonts w:ascii="Arial" w:hAnsi="Arial" w:cs="Arial"/>
          <w:sz w:val="22"/>
          <w:szCs w:val="22"/>
        </w:rPr>
        <w:t>internship</w:t>
      </w:r>
      <w:r w:rsidRPr="00D33C88">
        <w:rPr>
          <w:rFonts w:ascii="Arial" w:hAnsi="Arial" w:cs="Arial"/>
          <w:sz w:val="22"/>
          <w:szCs w:val="22"/>
        </w:rPr>
        <w:t xml:space="preserve"> course has been terminated and the grade of “F” will be entered.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will submit, with or without the student’s signature, a</w:t>
      </w:r>
      <w:r w:rsidR="00FC4F09" w:rsidRPr="00D33C88">
        <w:rPr>
          <w:rFonts w:ascii="Arial" w:hAnsi="Arial" w:cs="Arial"/>
          <w:sz w:val="22"/>
          <w:szCs w:val="22"/>
        </w:rPr>
        <w:t xml:space="preserve"> termination</w:t>
      </w:r>
      <w:r w:rsidRPr="00D33C88">
        <w:rPr>
          <w:rFonts w:ascii="Arial" w:hAnsi="Arial" w:cs="Arial"/>
          <w:sz w:val="22"/>
          <w:szCs w:val="22"/>
        </w:rPr>
        <w:t xml:space="preserve"> evaluation for the semester which describes the problem in detail </w:t>
      </w:r>
      <w:r w:rsidR="005B11BD" w:rsidRPr="00D33C88">
        <w:rPr>
          <w:rFonts w:ascii="Arial" w:hAnsi="Arial" w:cs="Arial"/>
          <w:sz w:val="22"/>
          <w:szCs w:val="22"/>
        </w:rPr>
        <w:t xml:space="preserve">along </w:t>
      </w:r>
      <w:r w:rsidRPr="00D33C88">
        <w:rPr>
          <w:rFonts w:ascii="Arial" w:hAnsi="Arial" w:cs="Arial"/>
          <w:sz w:val="22"/>
          <w:szCs w:val="22"/>
        </w:rPr>
        <w:t>with the recommended grade of “F.”</w:t>
      </w:r>
    </w:p>
    <w:p w14:paraId="17D4A45E" w14:textId="732A6E23" w:rsidR="006B6A60" w:rsidRPr="00EA7F7A" w:rsidRDefault="007C6821" w:rsidP="00A47F17">
      <w:pPr>
        <w:pStyle w:val="Heading2"/>
      </w:pPr>
      <w:bookmarkStart w:id="213" w:name="_Toc512262430"/>
      <w:bookmarkStart w:id="214" w:name="_Toc116999659"/>
      <w:r w:rsidRPr="00D33C88">
        <w:lastRenderedPageBreak/>
        <w:t xml:space="preserve">MSW </w:t>
      </w:r>
      <w:bookmarkEnd w:id="213"/>
      <w:r w:rsidR="005B11BD" w:rsidRPr="00D33C88">
        <w:t>Students</w:t>
      </w:r>
      <w:bookmarkEnd w:id="214"/>
    </w:p>
    <w:p w14:paraId="7B90C25F" w14:textId="3888108A" w:rsidR="006B6A60" w:rsidRPr="00EA7F7A" w:rsidRDefault="007C6821" w:rsidP="00A85893">
      <w:pPr>
        <w:spacing w:line="312" w:lineRule="auto"/>
        <w:ind w:left="144"/>
        <w:rPr>
          <w:rFonts w:ascii="Arial" w:hAnsi="Arial" w:cs="Arial"/>
          <w:sz w:val="22"/>
          <w:szCs w:val="22"/>
        </w:rPr>
      </w:pPr>
      <w:r w:rsidRPr="00D33C88">
        <w:rPr>
          <w:rFonts w:ascii="Arial" w:hAnsi="Arial" w:cs="Arial"/>
          <w:sz w:val="22"/>
          <w:szCs w:val="22"/>
        </w:rPr>
        <w:t xml:space="preserve">For MSW students, </w:t>
      </w:r>
      <w:r w:rsidR="0098511E" w:rsidRPr="00D33C88">
        <w:rPr>
          <w:rFonts w:ascii="Arial" w:hAnsi="Arial" w:cs="Arial"/>
          <w:sz w:val="22"/>
          <w:szCs w:val="22"/>
        </w:rPr>
        <w:t xml:space="preserve">internship </w:t>
      </w:r>
      <w:r w:rsidRPr="00D33C88">
        <w:rPr>
          <w:rFonts w:ascii="Arial" w:hAnsi="Arial" w:cs="Arial"/>
          <w:sz w:val="22"/>
          <w:szCs w:val="22"/>
        </w:rPr>
        <w:t xml:space="preserve">courses are graded Pass (P) or No Pass (NP).  Each student’s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recommends a grade and provides additional feedback as needed.  The Internship Coordinator then reviews the evaluation and enters the final grade.  </w:t>
      </w:r>
    </w:p>
    <w:p w14:paraId="0AAC3427" w14:textId="4E50911C" w:rsidR="005B11BD" w:rsidRPr="00D33C88" w:rsidRDefault="007C6821" w:rsidP="00A85893">
      <w:pPr>
        <w:spacing w:before="120" w:after="120" w:line="312" w:lineRule="auto"/>
        <w:ind w:left="144"/>
        <w:rPr>
          <w:rFonts w:ascii="Arial" w:hAnsi="Arial" w:cs="Arial"/>
          <w:sz w:val="22"/>
          <w:szCs w:val="22"/>
        </w:rPr>
      </w:pPr>
      <w:r w:rsidRPr="00D33C88">
        <w:rPr>
          <w:rFonts w:ascii="Arial" w:hAnsi="Arial" w:cs="Arial"/>
          <w:sz w:val="22"/>
          <w:szCs w:val="22"/>
        </w:rPr>
        <w:t>When a student's performance is considered marginal or problematic</w:t>
      </w:r>
      <w:r w:rsidR="005B11BD" w:rsidRPr="00D33C88">
        <w:rPr>
          <w:rFonts w:ascii="Arial" w:hAnsi="Arial" w:cs="Arial"/>
          <w:sz w:val="22"/>
          <w:szCs w:val="22"/>
        </w:rPr>
        <w:t>,</w:t>
      </w:r>
      <w:r w:rsidRPr="00D33C88">
        <w:rPr>
          <w:rFonts w:ascii="Arial" w:hAnsi="Arial" w:cs="Arial"/>
          <w:sz w:val="22"/>
          <w:szCs w:val="22"/>
        </w:rPr>
        <w:t xml:space="preserve"> a meeting with the </w:t>
      </w:r>
      <w:r w:rsidR="00D164A0">
        <w:rPr>
          <w:rFonts w:ascii="Arial" w:hAnsi="Arial" w:cs="Arial"/>
          <w:sz w:val="22"/>
          <w:szCs w:val="22"/>
        </w:rPr>
        <w:t>Loyola Internship Liaison</w:t>
      </w:r>
      <w:r w:rsidRPr="00D33C88">
        <w:rPr>
          <w:rFonts w:ascii="Arial" w:hAnsi="Arial" w:cs="Arial"/>
          <w:sz w:val="22"/>
          <w:szCs w:val="22"/>
        </w:rPr>
        <w:t xml:space="preserv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and the student (collectively or indiv</w:t>
      </w:r>
      <w:r w:rsidR="00794FE7" w:rsidRPr="00D33C88">
        <w:rPr>
          <w:rFonts w:ascii="Arial" w:hAnsi="Arial" w:cs="Arial"/>
          <w:sz w:val="22"/>
          <w:szCs w:val="22"/>
        </w:rPr>
        <w:t xml:space="preserve">idually) is held to discuss the student’s performance or </w:t>
      </w:r>
      <w:r w:rsidRPr="00D33C88">
        <w:rPr>
          <w:rFonts w:ascii="Arial" w:hAnsi="Arial" w:cs="Arial"/>
          <w:sz w:val="22"/>
          <w:szCs w:val="22"/>
        </w:rPr>
        <w:t>evaluation and to help the student use the learning process more effectively.</w:t>
      </w:r>
    </w:p>
    <w:p w14:paraId="670F90D2" w14:textId="2E4E38BC" w:rsidR="006B6A60" w:rsidRPr="00D33C88" w:rsidRDefault="005B11BD" w:rsidP="00A85893">
      <w:pPr>
        <w:spacing w:line="312" w:lineRule="auto"/>
        <w:ind w:left="144"/>
        <w:rPr>
          <w:rFonts w:ascii="Arial" w:hAnsi="Arial" w:cs="Arial"/>
          <w:sz w:val="22"/>
          <w:szCs w:val="22"/>
        </w:rPr>
      </w:pPr>
      <w:r w:rsidRPr="00D33C88">
        <w:rPr>
          <w:rFonts w:ascii="Arial" w:hAnsi="Arial" w:cs="Arial"/>
          <w:sz w:val="22"/>
          <w:szCs w:val="22"/>
        </w:rPr>
        <w:t xml:space="preserve">If a student is asked to leave their internship for any reason or chooses to end their internship prematurely, this is a cause for great concern. In this situation the Internship Coordinator, </w:t>
      </w:r>
      <w:r w:rsidR="00D164A0">
        <w:rPr>
          <w:rFonts w:ascii="Arial" w:hAnsi="Arial" w:cs="Arial"/>
          <w:sz w:val="22"/>
          <w:szCs w:val="22"/>
        </w:rPr>
        <w:t>Loyola Internship Liaison</w:t>
      </w:r>
      <w:r w:rsidRPr="00D33C88">
        <w:rPr>
          <w:rFonts w:ascii="Arial" w:hAnsi="Arial" w:cs="Arial"/>
          <w:sz w:val="22"/>
          <w:szCs w:val="22"/>
        </w:rPr>
        <w:t xml:space="preserve"> and the Assistant Dean for Student Affairs</w:t>
      </w:r>
      <w:r w:rsidR="00EA7F7A">
        <w:rPr>
          <w:rFonts w:ascii="Arial" w:hAnsi="Arial" w:cs="Arial"/>
          <w:sz w:val="22"/>
          <w:szCs w:val="22"/>
        </w:rPr>
        <w:t xml:space="preserve"> will initiate a meeting.</w:t>
      </w:r>
      <w:r w:rsidRPr="00D33C88">
        <w:rPr>
          <w:rFonts w:ascii="Arial" w:hAnsi="Arial" w:cs="Arial"/>
          <w:sz w:val="22"/>
          <w:szCs w:val="22"/>
        </w:rPr>
        <w:t xml:space="preserve"> Every effort will be made to preserve the internship and to maximize the educational benefit of the student's experience through an active collaboration between the </w:t>
      </w:r>
      <w:r w:rsidR="00D164A0">
        <w:rPr>
          <w:rFonts w:ascii="Arial" w:hAnsi="Arial" w:cs="Arial"/>
          <w:sz w:val="22"/>
          <w:szCs w:val="22"/>
        </w:rPr>
        <w:t>Loyola Internship Liaison</w:t>
      </w:r>
      <w:r w:rsidRPr="00D33C88">
        <w:rPr>
          <w:rFonts w:ascii="Arial" w:hAnsi="Arial" w:cs="Arial"/>
          <w:sz w:val="22"/>
          <w:szCs w:val="22"/>
        </w:rPr>
        <w:t xml:space="preserve">, the </w:t>
      </w:r>
      <w:r w:rsidR="009C3A16">
        <w:rPr>
          <w:rFonts w:ascii="Arial" w:hAnsi="Arial" w:cs="Arial"/>
          <w:sz w:val="22"/>
          <w:szCs w:val="22"/>
        </w:rPr>
        <w:t>Internship</w:t>
      </w:r>
      <w:r w:rsidRPr="00D33C88">
        <w:rPr>
          <w:rFonts w:ascii="Arial" w:hAnsi="Arial" w:cs="Arial"/>
          <w:sz w:val="22"/>
          <w:szCs w:val="22"/>
        </w:rPr>
        <w:t xml:space="preserve"> Supervisor and the student. </w:t>
      </w:r>
    </w:p>
    <w:p w14:paraId="09119505" w14:textId="1A88827D" w:rsidR="005B11BD" w:rsidRPr="00D33C88" w:rsidRDefault="007C6821" w:rsidP="00BE0A75">
      <w:pPr>
        <w:spacing w:before="120" w:after="120" w:line="312" w:lineRule="auto"/>
        <w:ind w:left="144"/>
        <w:rPr>
          <w:rFonts w:ascii="Arial" w:hAnsi="Arial" w:cs="Arial"/>
          <w:sz w:val="22"/>
          <w:szCs w:val="22"/>
        </w:rPr>
      </w:pPr>
      <w:r w:rsidRPr="00D33C88">
        <w:rPr>
          <w:rFonts w:ascii="Arial" w:hAnsi="Arial" w:cs="Arial"/>
          <w:sz w:val="22"/>
          <w:szCs w:val="22"/>
        </w:rPr>
        <w:t xml:space="preserve">If </w:t>
      </w:r>
      <w:r w:rsidR="00794FE7" w:rsidRPr="00D33C88">
        <w:rPr>
          <w:rFonts w:ascii="Arial" w:hAnsi="Arial" w:cs="Arial"/>
          <w:sz w:val="22"/>
          <w:szCs w:val="22"/>
        </w:rPr>
        <w:t xml:space="preserve">a student’s </w:t>
      </w:r>
      <w:r w:rsidRPr="00D33C88">
        <w:rPr>
          <w:rFonts w:ascii="Arial" w:hAnsi="Arial" w:cs="Arial"/>
          <w:sz w:val="22"/>
          <w:szCs w:val="22"/>
        </w:rPr>
        <w:t xml:space="preserve">removal </w:t>
      </w:r>
      <w:r w:rsidR="00794FE7" w:rsidRPr="00D33C88">
        <w:rPr>
          <w:rFonts w:ascii="Arial" w:hAnsi="Arial" w:cs="Arial"/>
          <w:sz w:val="22"/>
          <w:szCs w:val="22"/>
        </w:rPr>
        <w:t xml:space="preserve">from the internship </w:t>
      </w:r>
      <w:r w:rsidRPr="00D33C88">
        <w:rPr>
          <w:rFonts w:ascii="Arial" w:hAnsi="Arial" w:cs="Arial"/>
          <w:sz w:val="22"/>
          <w:szCs w:val="22"/>
        </w:rPr>
        <w:t xml:space="preserve">is the outcome, it is the responsibility of the Internship Coordinator to meet with the student and </w:t>
      </w:r>
      <w:r w:rsidR="00023BAF" w:rsidRPr="00D33C88">
        <w:rPr>
          <w:rFonts w:ascii="Arial" w:hAnsi="Arial" w:cs="Arial"/>
          <w:sz w:val="22"/>
          <w:szCs w:val="22"/>
        </w:rPr>
        <w:t>review next steps</w:t>
      </w:r>
      <w:r w:rsidR="00794FE7" w:rsidRPr="00D33C88">
        <w:rPr>
          <w:rFonts w:ascii="Arial" w:hAnsi="Arial" w:cs="Arial"/>
          <w:sz w:val="22"/>
          <w:szCs w:val="22"/>
        </w:rPr>
        <w:t>.</w:t>
      </w:r>
      <w:r w:rsidRPr="00D33C88">
        <w:rPr>
          <w:rFonts w:ascii="Arial" w:hAnsi="Arial" w:cs="Arial"/>
          <w:sz w:val="22"/>
          <w:szCs w:val="22"/>
        </w:rPr>
        <w:t xml:space="preserve"> The </w:t>
      </w:r>
      <w:r w:rsidR="00794FE7" w:rsidRPr="00D33C88">
        <w:rPr>
          <w:rFonts w:ascii="Arial" w:hAnsi="Arial" w:cs="Arial"/>
          <w:sz w:val="22"/>
          <w:szCs w:val="22"/>
        </w:rPr>
        <w:t xml:space="preserve">Assistant Director of Internships </w:t>
      </w:r>
      <w:r w:rsidRPr="00D33C88">
        <w:rPr>
          <w:rFonts w:ascii="Arial" w:hAnsi="Arial" w:cs="Arial"/>
          <w:sz w:val="22"/>
          <w:szCs w:val="22"/>
        </w:rPr>
        <w:t xml:space="preserve">will also be consulted </w:t>
      </w:r>
      <w:r w:rsidR="005B11BD" w:rsidRPr="00D33C88">
        <w:rPr>
          <w:rFonts w:ascii="Arial" w:hAnsi="Arial" w:cs="Arial"/>
          <w:sz w:val="22"/>
          <w:szCs w:val="22"/>
        </w:rPr>
        <w:t>during</w:t>
      </w:r>
      <w:r w:rsidRPr="00D33C88">
        <w:rPr>
          <w:rFonts w:ascii="Arial" w:hAnsi="Arial" w:cs="Arial"/>
          <w:sz w:val="22"/>
          <w:szCs w:val="22"/>
        </w:rPr>
        <w:t xml:space="preserve"> this process.  </w:t>
      </w:r>
      <w:r w:rsidR="00CA26BF" w:rsidRPr="00D33C88">
        <w:rPr>
          <w:rFonts w:ascii="Arial" w:hAnsi="Arial" w:cs="Arial"/>
          <w:sz w:val="22"/>
          <w:szCs w:val="22"/>
        </w:rPr>
        <w:t xml:space="preserve">See Termination Policy </w:t>
      </w:r>
      <w:r w:rsidR="005B11BD" w:rsidRPr="00D33C88">
        <w:rPr>
          <w:rFonts w:ascii="Arial" w:hAnsi="Arial" w:cs="Arial"/>
          <w:sz w:val="22"/>
          <w:szCs w:val="22"/>
        </w:rPr>
        <w:t xml:space="preserve">above </w:t>
      </w:r>
      <w:r w:rsidR="00CA26BF" w:rsidRPr="00D33C88">
        <w:rPr>
          <w:rFonts w:ascii="Arial" w:hAnsi="Arial" w:cs="Arial"/>
          <w:sz w:val="22"/>
          <w:szCs w:val="22"/>
        </w:rPr>
        <w:t xml:space="preserve">for additional information. </w:t>
      </w:r>
      <w:r w:rsidR="005B11BD" w:rsidRPr="00D33C88">
        <w:rPr>
          <w:rFonts w:ascii="Arial" w:hAnsi="Arial" w:cs="Arial"/>
          <w:sz w:val="22"/>
          <w:szCs w:val="22"/>
        </w:rPr>
        <w:t>Depending on the circumstances and the outcome of the meeting, one of the following courses of action may be taken:</w:t>
      </w:r>
    </w:p>
    <w:p w14:paraId="028EA920" w14:textId="70DAEADC" w:rsidR="005B11BD" w:rsidRPr="00EA7F7A" w:rsidRDefault="00EA7F7A" w:rsidP="008B4D46">
      <w:pPr>
        <w:pStyle w:val="ListParagraph"/>
        <w:numPr>
          <w:ilvl w:val="0"/>
          <w:numId w:val="43"/>
        </w:numPr>
        <w:spacing w:before="120" w:after="120" w:line="312" w:lineRule="auto"/>
        <w:ind w:left="648"/>
        <w:contextualSpacing w:val="0"/>
        <w:jc w:val="both"/>
        <w:rPr>
          <w:rFonts w:ascii="Arial" w:hAnsi="Arial" w:cs="Arial"/>
          <w:sz w:val="22"/>
          <w:szCs w:val="22"/>
        </w:rPr>
      </w:pPr>
      <w:r>
        <w:rPr>
          <w:rFonts w:ascii="Arial" w:hAnsi="Arial" w:cs="Arial"/>
          <w:sz w:val="22"/>
          <w:szCs w:val="22"/>
        </w:rPr>
        <w:t>The s</w:t>
      </w:r>
      <w:r w:rsidR="005B11BD" w:rsidRPr="00EA7F7A">
        <w:rPr>
          <w:rFonts w:ascii="Arial" w:hAnsi="Arial" w:cs="Arial"/>
          <w:sz w:val="22"/>
          <w:szCs w:val="22"/>
        </w:rPr>
        <w:t xml:space="preserve">tudent may utilize </w:t>
      </w:r>
      <w:r w:rsidR="00C774B7">
        <w:rPr>
          <w:rFonts w:ascii="Arial" w:hAnsi="Arial" w:cs="Arial"/>
          <w:sz w:val="22"/>
          <w:szCs w:val="22"/>
        </w:rPr>
        <w:t>SONIA</w:t>
      </w:r>
      <w:r w:rsidR="005B11BD" w:rsidRPr="00EA7F7A">
        <w:rPr>
          <w:rFonts w:ascii="Arial" w:hAnsi="Arial" w:cs="Arial"/>
          <w:sz w:val="22"/>
          <w:szCs w:val="22"/>
        </w:rPr>
        <w:t xml:space="preserve"> to identify another internship site.</w:t>
      </w:r>
    </w:p>
    <w:p w14:paraId="35FAEEF7" w14:textId="1CD1A826" w:rsidR="005B11BD" w:rsidRPr="00EA7F7A" w:rsidRDefault="00EA7F7A" w:rsidP="008B4D46">
      <w:pPr>
        <w:pStyle w:val="ListParagraph"/>
        <w:numPr>
          <w:ilvl w:val="0"/>
          <w:numId w:val="43"/>
        </w:numPr>
        <w:spacing w:before="120" w:after="120" w:line="312" w:lineRule="auto"/>
        <w:ind w:left="648"/>
        <w:contextualSpacing w:val="0"/>
        <w:jc w:val="both"/>
        <w:rPr>
          <w:rFonts w:ascii="Arial" w:hAnsi="Arial" w:cs="Arial"/>
          <w:sz w:val="22"/>
          <w:szCs w:val="22"/>
        </w:rPr>
      </w:pPr>
      <w:r>
        <w:rPr>
          <w:rFonts w:ascii="Arial" w:hAnsi="Arial" w:cs="Arial"/>
          <w:sz w:val="22"/>
          <w:szCs w:val="22"/>
        </w:rPr>
        <w:t>The student’s i</w:t>
      </w:r>
      <w:r w:rsidR="005B11BD" w:rsidRPr="00EA7F7A">
        <w:rPr>
          <w:rFonts w:ascii="Arial" w:hAnsi="Arial" w:cs="Arial"/>
          <w:sz w:val="22"/>
          <w:szCs w:val="22"/>
        </w:rPr>
        <w:t>nternship may be deferred to a subsequent semester.</w:t>
      </w:r>
    </w:p>
    <w:p w14:paraId="2B10B7FA" w14:textId="78C3DD36" w:rsidR="006B6A60" w:rsidRPr="00EA7F7A" w:rsidRDefault="00023BAF" w:rsidP="008B4D46">
      <w:pPr>
        <w:pStyle w:val="ListParagraph"/>
        <w:numPr>
          <w:ilvl w:val="0"/>
          <w:numId w:val="43"/>
        </w:numPr>
        <w:spacing w:before="120" w:after="120" w:line="312" w:lineRule="auto"/>
        <w:ind w:left="648"/>
        <w:contextualSpacing w:val="0"/>
        <w:jc w:val="both"/>
        <w:rPr>
          <w:rFonts w:ascii="Arial" w:hAnsi="Arial" w:cs="Arial"/>
          <w:sz w:val="22"/>
          <w:szCs w:val="22"/>
        </w:rPr>
      </w:pPr>
      <w:r w:rsidRPr="00EA7F7A">
        <w:rPr>
          <w:rFonts w:ascii="Arial" w:hAnsi="Arial" w:cs="Arial"/>
          <w:sz w:val="22"/>
          <w:szCs w:val="22"/>
        </w:rPr>
        <w:t xml:space="preserve">School of Social Work administration will review the circumstances that led to the termination and determine the </w:t>
      </w:r>
      <w:r w:rsidR="005B11BD" w:rsidRPr="00EA7F7A">
        <w:rPr>
          <w:rFonts w:ascii="Arial" w:hAnsi="Arial" w:cs="Arial"/>
          <w:sz w:val="22"/>
          <w:szCs w:val="22"/>
        </w:rPr>
        <w:t xml:space="preserve">student’s </w:t>
      </w:r>
      <w:r w:rsidRPr="00EA7F7A">
        <w:rPr>
          <w:rFonts w:ascii="Arial" w:hAnsi="Arial" w:cs="Arial"/>
          <w:sz w:val="22"/>
          <w:szCs w:val="22"/>
        </w:rPr>
        <w:t xml:space="preserve">grade. </w:t>
      </w:r>
      <w:r w:rsidR="005B11BD" w:rsidRPr="00EA7F7A">
        <w:rPr>
          <w:rFonts w:ascii="Arial" w:hAnsi="Arial" w:cs="Arial"/>
          <w:sz w:val="22"/>
          <w:szCs w:val="22"/>
        </w:rPr>
        <w:t xml:space="preserve">If the student is assigned a grade of </w:t>
      </w:r>
      <w:r w:rsidR="00FC4F09" w:rsidRPr="00EA7F7A">
        <w:rPr>
          <w:rFonts w:ascii="Arial" w:hAnsi="Arial" w:cs="Arial"/>
          <w:sz w:val="22"/>
          <w:szCs w:val="22"/>
        </w:rPr>
        <w:t xml:space="preserve">“NP” for </w:t>
      </w:r>
      <w:r w:rsidR="0098511E" w:rsidRPr="00EA7F7A">
        <w:rPr>
          <w:rFonts w:ascii="Arial" w:hAnsi="Arial" w:cs="Arial"/>
          <w:sz w:val="22"/>
          <w:szCs w:val="22"/>
        </w:rPr>
        <w:t>the internship</w:t>
      </w:r>
      <w:r w:rsidR="00FC4F09" w:rsidRPr="00EA7F7A">
        <w:rPr>
          <w:rFonts w:ascii="Arial" w:hAnsi="Arial" w:cs="Arial"/>
          <w:sz w:val="22"/>
          <w:szCs w:val="22"/>
        </w:rPr>
        <w:t xml:space="preserve"> course</w:t>
      </w:r>
      <w:r w:rsidR="005B11BD" w:rsidRPr="00EA7F7A">
        <w:rPr>
          <w:rFonts w:ascii="Arial" w:hAnsi="Arial" w:cs="Arial"/>
          <w:sz w:val="22"/>
          <w:szCs w:val="22"/>
        </w:rPr>
        <w:t>, it will affect the</w:t>
      </w:r>
      <w:r w:rsidR="007C6821" w:rsidRPr="00EA7F7A">
        <w:rPr>
          <w:rFonts w:ascii="Arial" w:hAnsi="Arial" w:cs="Arial"/>
          <w:sz w:val="22"/>
          <w:szCs w:val="22"/>
        </w:rPr>
        <w:t xml:space="preserve"> student’s academic standing and ability to continue in their academic program.</w:t>
      </w:r>
    </w:p>
    <w:p w14:paraId="4DCAD52A" w14:textId="4B4A3BCB" w:rsidR="0098511E" w:rsidRPr="00EA7F7A" w:rsidRDefault="007C6821" w:rsidP="00BE0A75">
      <w:pPr>
        <w:spacing w:line="312" w:lineRule="auto"/>
        <w:ind w:left="144"/>
        <w:jc w:val="both"/>
        <w:rPr>
          <w:rFonts w:ascii="Arial" w:hAnsi="Arial" w:cs="Arial"/>
          <w:color w:val="000000"/>
          <w:sz w:val="22"/>
          <w:szCs w:val="22"/>
        </w:rPr>
      </w:pPr>
      <w:r w:rsidRPr="00D33C88">
        <w:rPr>
          <w:rFonts w:ascii="Arial" w:hAnsi="Arial" w:cs="Arial"/>
          <w:sz w:val="22"/>
          <w:szCs w:val="22"/>
        </w:rPr>
        <w:t>A student may appeal any final assigned grade by following the appeal procedures ou</w:t>
      </w:r>
      <w:r w:rsidR="00FC4F09" w:rsidRPr="00D33C88">
        <w:rPr>
          <w:rFonts w:ascii="Arial" w:hAnsi="Arial" w:cs="Arial"/>
          <w:sz w:val="22"/>
          <w:szCs w:val="22"/>
        </w:rPr>
        <w:t xml:space="preserve">tlined in the Student Handbook, which is available </w:t>
      </w:r>
      <w:r w:rsidR="005B11BD" w:rsidRPr="00D33C88">
        <w:rPr>
          <w:rFonts w:ascii="Arial" w:hAnsi="Arial" w:cs="Arial"/>
          <w:sz w:val="22"/>
          <w:szCs w:val="22"/>
        </w:rPr>
        <w:t xml:space="preserve">on the </w:t>
      </w:r>
      <w:hyperlink r:id="rId47" w:history="1">
        <w:r w:rsidR="005B11BD" w:rsidRPr="00D33C88">
          <w:rPr>
            <w:rStyle w:val="Hyperlink"/>
            <w:rFonts w:ascii="Arial" w:hAnsi="Arial" w:cs="Arial"/>
            <w:sz w:val="22"/>
            <w:szCs w:val="22"/>
          </w:rPr>
          <w:t>Loyola School of Social Work Forms &amp; Handbooks</w:t>
        </w:r>
      </w:hyperlink>
      <w:r w:rsidR="005B11BD" w:rsidRPr="00D33C88">
        <w:rPr>
          <w:rFonts w:ascii="Arial" w:hAnsi="Arial" w:cs="Arial"/>
          <w:color w:val="000000"/>
          <w:sz w:val="22"/>
          <w:szCs w:val="22"/>
        </w:rPr>
        <w:t xml:space="preserve"> page.</w:t>
      </w:r>
    </w:p>
    <w:p w14:paraId="561E05FE" w14:textId="7111ECB5" w:rsidR="006B6A60" w:rsidRPr="00D33C88" w:rsidRDefault="007C6821" w:rsidP="00BB017B">
      <w:pPr>
        <w:pStyle w:val="Heading3"/>
      </w:pPr>
      <w:bookmarkStart w:id="215" w:name="_Toc116999660"/>
      <w:r w:rsidRPr="00D33C88">
        <w:t>Assignment of an “I” for Incomplete</w:t>
      </w:r>
      <w:bookmarkEnd w:id="215"/>
    </w:p>
    <w:p w14:paraId="5E0DB361" w14:textId="6F8B99D2" w:rsidR="0098511E" w:rsidRPr="00D33C88" w:rsidRDefault="005B11BD" w:rsidP="00A85893">
      <w:pPr>
        <w:spacing w:line="312" w:lineRule="auto"/>
        <w:ind w:left="144"/>
        <w:rPr>
          <w:rFonts w:ascii="Arial" w:hAnsi="Arial" w:cs="Arial"/>
          <w:sz w:val="22"/>
          <w:szCs w:val="22"/>
        </w:rPr>
      </w:pPr>
      <w:r w:rsidRPr="00D33C88">
        <w:rPr>
          <w:rFonts w:ascii="Arial" w:hAnsi="Arial" w:cs="Arial"/>
          <w:sz w:val="22"/>
          <w:szCs w:val="22"/>
        </w:rPr>
        <w:t xml:space="preserve">Students will receive an incomplete grade for their internship if they do not complete their internship documentation before the end of the semester.  This documentation includes the </w:t>
      </w:r>
      <w:r w:rsidR="009C3A16">
        <w:rPr>
          <w:rFonts w:ascii="Arial" w:hAnsi="Arial" w:cs="Arial"/>
          <w:sz w:val="22"/>
          <w:szCs w:val="22"/>
        </w:rPr>
        <w:t>Internship</w:t>
      </w:r>
      <w:r w:rsidRPr="00D33C88">
        <w:rPr>
          <w:rFonts w:ascii="Arial" w:hAnsi="Arial" w:cs="Arial"/>
          <w:sz w:val="22"/>
          <w:szCs w:val="22"/>
        </w:rPr>
        <w:t xml:space="preserve"> Supervisor’s approval of internship and the completion of the mid- or final-year evaluation.  If a student needs additional time to complete </w:t>
      </w:r>
      <w:r w:rsidR="009C3A16">
        <w:rPr>
          <w:rFonts w:ascii="Arial" w:hAnsi="Arial" w:cs="Arial"/>
          <w:sz w:val="22"/>
          <w:szCs w:val="22"/>
        </w:rPr>
        <w:t>internship</w:t>
      </w:r>
      <w:r w:rsidRPr="00D33C88">
        <w:rPr>
          <w:rFonts w:ascii="Arial" w:hAnsi="Arial" w:cs="Arial"/>
          <w:sz w:val="22"/>
          <w:szCs w:val="22"/>
        </w:rPr>
        <w:t xml:space="preserve"> hours, they must first </w:t>
      </w:r>
      <w:r w:rsidRPr="00D33C88">
        <w:rPr>
          <w:rFonts w:ascii="Arial" w:hAnsi="Arial" w:cs="Arial"/>
          <w:sz w:val="22"/>
          <w:szCs w:val="22"/>
        </w:rPr>
        <w:lastRenderedPageBreak/>
        <w:t xml:space="preserve">speak with their </w:t>
      </w:r>
      <w:r w:rsidR="009C3A16">
        <w:rPr>
          <w:rFonts w:ascii="Arial" w:hAnsi="Arial" w:cs="Arial"/>
          <w:sz w:val="22"/>
          <w:szCs w:val="22"/>
        </w:rPr>
        <w:t>Internship</w:t>
      </w:r>
      <w:r w:rsidRPr="00D33C88">
        <w:rPr>
          <w:rFonts w:ascii="Arial" w:hAnsi="Arial" w:cs="Arial"/>
          <w:sz w:val="22"/>
          <w:szCs w:val="22"/>
        </w:rPr>
        <w:t xml:space="preserve"> Supervisor to determine a plan for completion. It is the student's responsibility to inform their </w:t>
      </w:r>
      <w:r w:rsidR="00D164A0">
        <w:rPr>
          <w:rFonts w:ascii="Arial" w:hAnsi="Arial" w:cs="Arial"/>
          <w:sz w:val="22"/>
          <w:szCs w:val="22"/>
        </w:rPr>
        <w:t>Loyola Internship Liaison</w:t>
      </w:r>
      <w:r w:rsidRPr="00D33C88">
        <w:rPr>
          <w:rFonts w:ascii="Arial" w:hAnsi="Arial" w:cs="Arial"/>
          <w:sz w:val="22"/>
          <w:szCs w:val="22"/>
        </w:rPr>
        <w:t xml:space="preserve"> of the need for such a plan.</w:t>
      </w:r>
    </w:p>
    <w:p w14:paraId="60FCB144" w14:textId="0D4409E2" w:rsidR="006B6A60" w:rsidRPr="00EA7F7A" w:rsidRDefault="00EA7F7A" w:rsidP="00BB017B">
      <w:pPr>
        <w:pStyle w:val="Heading3"/>
      </w:pPr>
      <w:bookmarkStart w:id="216" w:name="_Toc116999661"/>
      <w:r>
        <w:t>Ass</w:t>
      </w:r>
      <w:r w:rsidR="007C6821" w:rsidRPr="00D33C88">
        <w:t>ignment of a “W” for Withdraw</w:t>
      </w:r>
      <w:bookmarkEnd w:id="216"/>
    </w:p>
    <w:p w14:paraId="25AAF7A8" w14:textId="2FB41A77" w:rsidR="00AE4FF8" w:rsidRPr="00EA7F7A" w:rsidRDefault="00D22CE5" w:rsidP="00A85893">
      <w:pPr>
        <w:spacing w:line="312" w:lineRule="auto"/>
        <w:ind w:left="144"/>
        <w:rPr>
          <w:rFonts w:ascii="Arial" w:hAnsi="Arial" w:cs="Arial"/>
          <w:sz w:val="22"/>
          <w:szCs w:val="22"/>
        </w:rPr>
      </w:pPr>
      <w:r w:rsidRPr="00D33C88">
        <w:rPr>
          <w:rFonts w:ascii="Arial" w:hAnsi="Arial" w:cs="Arial"/>
          <w:sz w:val="22"/>
          <w:szCs w:val="22"/>
        </w:rPr>
        <w:t xml:space="preserve">Since the integrity of the two consecutive semester </w:t>
      </w:r>
      <w:r w:rsidR="009C3A16">
        <w:rPr>
          <w:rFonts w:ascii="Arial" w:hAnsi="Arial" w:cs="Arial"/>
          <w:sz w:val="22"/>
          <w:szCs w:val="22"/>
        </w:rPr>
        <w:t>internship</w:t>
      </w:r>
      <w:r w:rsidRPr="00D33C88">
        <w:rPr>
          <w:rFonts w:ascii="Arial" w:hAnsi="Arial" w:cs="Arial"/>
          <w:sz w:val="22"/>
          <w:szCs w:val="22"/>
        </w:rPr>
        <w:t xml:space="preserve"> courses must be maintained, withdrawal from the </w:t>
      </w:r>
      <w:r w:rsidR="009C3A16">
        <w:rPr>
          <w:rFonts w:ascii="Arial" w:hAnsi="Arial" w:cs="Arial"/>
          <w:sz w:val="22"/>
          <w:szCs w:val="22"/>
        </w:rPr>
        <w:t>internship</w:t>
      </w:r>
      <w:r w:rsidRPr="00D33C88">
        <w:rPr>
          <w:rFonts w:ascii="Arial" w:hAnsi="Arial" w:cs="Arial"/>
          <w:sz w:val="22"/>
          <w:szCs w:val="22"/>
        </w:rPr>
        <w:t xml:space="preserve"> course in the first or second semester of internship will be permitted only in unusual circumstances. A withdrawal may require that a student repeat both semesters of the </w:t>
      </w:r>
      <w:r w:rsidR="009C3A16">
        <w:rPr>
          <w:rFonts w:ascii="Arial" w:hAnsi="Arial" w:cs="Arial"/>
          <w:sz w:val="22"/>
          <w:szCs w:val="22"/>
        </w:rPr>
        <w:t>internship</w:t>
      </w:r>
      <w:r w:rsidRPr="00D33C88">
        <w:rPr>
          <w:rFonts w:ascii="Arial" w:hAnsi="Arial" w:cs="Arial"/>
          <w:sz w:val="22"/>
          <w:szCs w:val="22"/>
        </w:rPr>
        <w:t xml:space="preserve"> course. Students who must withdraw from </w:t>
      </w:r>
      <w:r w:rsidR="009C3A16">
        <w:rPr>
          <w:rFonts w:ascii="Arial" w:hAnsi="Arial" w:cs="Arial"/>
          <w:sz w:val="22"/>
          <w:szCs w:val="22"/>
        </w:rPr>
        <w:t>internship</w:t>
      </w:r>
      <w:r w:rsidRPr="00D33C88">
        <w:rPr>
          <w:rFonts w:ascii="Arial" w:hAnsi="Arial" w:cs="Arial"/>
          <w:sz w:val="22"/>
          <w:szCs w:val="22"/>
        </w:rPr>
        <w:t>work for a term or who must leave an internship and cannot secure a new one during the same term will receive a “W” for Withdraw and will be expected to restart their internship hours.</w:t>
      </w:r>
    </w:p>
    <w:p w14:paraId="13801521" w14:textId="4B0FCF36" w:rsidR="006B6A60" w:rsidRPr="00D33C88" w:rsidRDefault="007C6821" w:rsidP="00BB017B">
      <w:pPr>
        <w:pStyle w:val="Heading3"/>
      </w:pPr>
      <w:bookmarkStart w:id="217" w:name="_Toc116999663"/>
      <w:r w:rsidRPr="00D33C88">
        <w:t>Assignment of an “NP” Grade</w:t>
      </w:r>
      <w:bookmarkEnd w:id="217"/>
    </w:p>
    <w:p w14:paraId="086E8E79" w14:textId="458C1976" w:rsidR="00D22CE5" w:rsidRPr="008C4211" w:rsidRDefault="00D22CE5" w:rsidP="00A85893">
      <w:pPr>
        <w:tabs>
          <w:tab w:val="left" w:pos="360"/>
        </w:tabs>
        <w:spacing w:line="312" w:lineRule="auto"/>
        <w:ind w:left="144"/>
        <w:rPr>
          <w:rFonts w:ascii="Arial" w:hAnsi="Arial" w:cs="Arial"/>
          <w:sz w:val="22"/>
          <w:szCs w:val="22"/>
        </w:rPr>
      </w:pPr>
      <w:r w:rsidRPr="008C4211">
        <w:rPr>
          <w:rFonts w:ascii="Arial" w:hAnsi="Arial" w:cs="Arial"/>
          <w:sz w:val="22"/>
          <w:szCs w:val="22"/>
        </w:rPr>
        <w:t xml:space="preserve">Circumstances may arise during an internship where there is insufficient time to create an educational plan to remedy a student’s difficulties, or where there is a violation of sound practice or ethics that requires immediate action to protect the client, the agency, or the school. This may be the case if a student exhibits behavior which indicates unsuitability for the social work profession, such as: inability to engage clients; inability to follow the </w:t>
      </w:r>
      <w:r w:rsidR="009C3A16">
        <w:rPr>
          <w:rFonts w:ascii="Arial" w:hAnsi="Arial" w:cs="Arial"/>
          <w:sz w:val="22"/>
          <w:szCs w:val="22"/>
        </w:rPr>
        <w:t>Internship</w:t>
      </w:r>
      <w:r w:rsidRPr="008C4211">
        <w:rPr>
          <w:rFonts w:ascii="Arial" w:hAnsi="Arial" w:cs="Arial"/>
          <w:sz w:val="22"/>
          <w:szCs w:val="22"/>
        </w:rPr>
        <w:t xml:space="preserve"> Supervisor’s directions; inability to respect agency structures and negotiate within them; continuous errors in judgment; inability and/or unwillingness to explore and utilize modalities and theories learned in the classroom as appropriate to the client and situations; or other inappropriate behavior. </w:t>
      </w:r>
      <w:r w:rsidR="00EA7F7A" w:rsidRPr="008C4211">
        <w:rPr>
          <w:rFonts w:ascii="Arial" w:hAnsi="Arial" w:cs="Arial"/>
          <w:sz w:val="22"/>
          <w:szCs w:val="22"/>
        </w:rPr>
        <w:t>These</w:t>
      </w:r>
      <w:r w:rsidRPr="008C4211">
        <w:rPr>
          <w:rFonts w:ascii="Arial" w:hAnsi="Arial" w:cs="Arial"/>
          <w:sz w:val="22"/>
          <w:szCs w:val="22"/>
        </w:rPr>
        <w:t xml:space="preserve"> behavior</w:t>
      </w:r>
      <w:r w:rsidR="00A85893" w:rsidRPr="008C4211">
        <w:rPr>
          <w:rFonts w:ascii="Arial" w:hAnsi="Arial" w:cs="Arial"/>
          <w:sz w:val="22"/>
          <w:szCs w:val="22"/>
        </w:rPr>
        <w:t>s may result in an “NP” grade.</w:t>
      </w:r>
    </w:p>
    <w:p w14:paraId="10F45249" w14:textId="5C5492CD" w:rsidR="006B6A60" w:rsidRPr="008C4211" w:rsidRDefault="00D22CE5" w:rsidP="00A85893">
      <w:pPr>
        <w:tabs>
          <w:tab w:val="left" w:pos="360"/>
        </w:tabs>
        <w:spacing w:before="120" w:line="312" w:lineRule="auto"/>
        <w:ind w:left="144"/>
        <w:rPr>
          <w:rFonts w:ascii="Arial" w:hAnsi="Arial" w:cs="Arial"/>
          <w:sz w:val="22"/>
          <w:szCs w:val="22"/>
        </w:rPr>
      </w:pPr>
      <w:r w:rsidRPr="008C4211">
        <w:rPr>
          <w:rFonts w:ascii="Arial" w:hAnsi="Arial" w:cs="Arial"/>
          <w:sz w:val="22"/>
          <w:szCs w:val="22"/>
        </w:rPr>
        <w:t xml:space="preserve">In such a situation, the </w:t>
      </w:r>
      <w:r w:rsidR="009C3A16">
        <w:rPr>
          <w:rFonts w:ascii="Arial" w:hAnsi="Arial" w:cs="Arial"/>
          <w:sz w:val="22"/>
          <w:szCs w:val="22"/>
        </w:rPr>
        <w:t>Internship</w:t>
      </w:r>
      <w:r w:rsidRPr="008C4211">
        <w:rPr>
          <w:rFonts w:ascii="Arial" w:hAnsi="Arial" w:cs="Arial"/>
          <w:sz w:val="22"/>
          <w:szCs w:val="22"/>
        </w:rPr>
        <w:t xml:space="preserve"> Supervisor or </w:t>
      </w:r>
      <w:r w:rsidR="00D164A0">
        <w:rPr>
          <w:rFonts w:ascii="Arial" w:hAnsi="Arial" w:cs="Arial"/>
          <w:sz w:val="22"/>
          <w:szCs w:val="22"/>
        </w:rPr>
        <w:t>Loyola Internship Liaison</w:t>
      </w:r>
      <w:r w:rsidRPr="008C4211">
        <w:rPr>
          <w:rFonts w:ascii="Arial" w:hAnsi="Arial" w:cs="Arial"/>
          <w:sz w:val="22"/>
          <w:szCs w:val="22"/>
        </w:rPr>
        <w:t xml:space="preserve"> shall immediately notify the student that the internship course has been terminated and the grade of “NP” will be entered. The </w:t>
      </w:r>
      <w:r w:rsidR="009C3A16">
        <w:rPr>
          <w:rFonts w:ascii="Arial" w:hAnsi="Arial" w:cs="Arial"/>
          <w:sz w:val="22"/>
          <w:szCs w:val="22"/>
        </w:rPr>
        <w:t>Internship</w:t>
      </w:r>
      <w:r w:rsidRPr="008C4211">
        <w:rPr>
          <w:rFonts w:ascii="Arial" w:hAnsi="Arial" w:cs="Arial"/>
          <w:sz w:val="22"/>
          <w:szCs w:val="22"/>
        </w:rPr>
        <w:t xml:space="preserve"> Supervisor will submit, with or without the student’s signature, a termination evaluation for the semester </w:t>
      </w:r>
      <w:r w:rsidR="00EA7F7A" w:rsidRPr="008C4211">
        <w:rPr>
          <w:rFonts w:ascii="Arial" w:hAnsi="Arial" w:cs="Arial"/>
          <w:sz w:val="22"/>
          <w:szCs w:val="22"/>
        </w:rPr>
        <w:t>that</w:t>
      </w:r>
      <w:r w:rsidRPr="008C4211">
        <w:rPr>
          <w:rFonts w:ascii="Arial" w:hAnsi="Arial" w:cs="Arial"/>
          <w:sz w:val="22"/>
          <w:szCs w:val="22"/>
        </w:rPr>
        <w:t xml:space="preserve"> describes the problem in detail along with the recommended grade of “NP.”</w:t>
      </w:r>
    </w:p>
    <w:p w14:paraId="56E8D850" w14:textId="69FBA717" w:rsidR="006B6A60" w:rsidRPr="008C4211" w:rsidRDefault="007C6821" w:rsidP="00A85893">
      <w:pPr>
        <w:spacing w:before="120" w:line="312" w:lineRule="auto"/>
        <w:ind w:left="144"/>
        <w:rPr>
          <w:rFonts w:ascii="Arial" w:hAnsi="Arial" w:cs="Arial"/>
          <w:color w:val="000000"/>
          <w:sz w:val="22"/>
          <w:szCs w:val="22"/>
        </w:rPr>
      </w:pPr>
      <w:r w:rsidRPr="008C4211">
        <w:rPr>
          <w:rFonts w:ascii="Arial" w:hAnsi="Arial" w:cs="Arial"/>
          <w:sz w:val="22"/>
          <w:szCs w:val="22"/>
        </w:rPr>
        <w:t>Since a student who receives an “NP” grade is dismissed from the program, the student may appeal or file a grievance. The procedures for this process are o</w:t>
      </w:r>
      <w:r w:rsidR="00FC4F09" w:rsidRPr="008C4211">
        <w:rPr>
          <w:rFonts w:ascii="Arial" w:hAnsi="Arial" w:cs="Arial"/>
          <w:sz w:val="22"/>
          <w:szCs w:val="22"/>
        </w:rPr>
        <w:t xml:space="preserve">utlined in the Student Handbook, which is available </w:t>
      </w:r>
      <w:r w:rsidR="00D22CE5" w:rsidRPr="008C4211">
        <w:rPr>
          <w:rFonts w:ascii="Arial" w:hAnsi="Arial" w:cs="Arial"/>
          <w:sz w:val="22"/>
          <w:szCs w:val="22"/>
        </w:rPr>
        <w:t xml:space="preserve">on the </w:t>
      </w:r>
      <w:hyperlink r:id="rId48" w:history="1">
        <w:r w:rsidR="00D22CE5" w:rsidRPr="008C4211">
          <w:rPr>
            <w:rStyle w:val="Hyperlink"/>
            <w:rFonts w:ascii="Arial" w:hAnsi="Arial" w:cs="Arial"/>
            <w:sz w:val="22"/>
            <w:szCs w:val="22"/>
          </w:rPr>
          <w:t>Loyola School of Social Work Forms &amp; Handbooks</w:t>
        </w:r>
      </w:hyperlink>
      <w:r w:rsidR="00D22CE5" w:rsidRPr="008C4211">
        <w:rPr>
          <w:rFonts w:ascii="Arial" w:hAnsi="Arial" w:cs="Arial"/>
          <w:color w:val="000000"/>
          <w:sz w:val="22"/>
          <w:szCs w:val="22"/>
        </w:rPr>
        <w:t xml:space="preserve"> page.</w:t>
      </w:r>
    </w:p>
    <w:p w14:paraId="6EE3E9DB" w14:textId="1536C889" w:rsidR="006B6A60" w:rsidRPr="00D33C88" w:rsidRDefault="007C6821" w:rsidP="00BB017B">
      <w:pPr>
        <w:pStyle w:val="Heading3"/>
      </w:pPr>
      <w:bookmarkStart w:id="218" w:name="_Toc512262431"/>
      <w:bookmarkStart w:id="219" w:name="_Toc116999664"/>
      <w:r w:rsidRPr="00D33C88">
        <w:t xml:space="preserve">Financial Aid Implications of Failure in </w:t>
      </w:r>
      <w:bookmarkEnd w:id="218"/>
      <w:r w:rsidR="005F7A5D" w:rsidRPr="00D33C88">
        <w:t>Internship</w:t>
      </w:r>
      <w:bookmarkEnd w:id="219"/>
      <w:r w:rsidRPr="00D33C88">
        <w:t xml:space="preserve"> </w:t>
      </w:r>
    </w:p>
    <w:p w14:paraId="32A66BDD" w14:textId="3189E836" w:rsidR="00D22CE5" w:rsidRPr="008C4211" w:rsidRDefault="007C6821" w:rsidP="00A85893">
      <w:pPr>
        <w:tabs>
          <w:tab w:val="left" w:pos="360"/>
        </w:tabs>
        <w:spacing w:line="312" w:lineRule="auto"/>
        <w:ind w:left="144"/>
        <w:rPr>
          <w:rFonts w:ascii="Arial" w:hAnsi="Arial" w:cs="Arial"/>
          <w:sz w:val="22"/>
          <w:szCs w:val="22"/>
        </w:rPr>
      </w:pPr>
      <w:r w:rsidRPr="008C4211">
        <w:rPr>
          <w:rFonts w:ascii="Arial" w:hAnsi="Arial" w:cs="Arial"/>
          <w:sz w:val="22"/>
          <w:szCs w:val="22"/>
        </w:rPr>
        <w:t>A student who is dismissed from or leaves an internship risks various consequences</w:t>
      </w:r>
      <w:r w:rsidR="00D22CE5" w:rsidRPr="008C4211">
        <w:rPr>
          <w:rFonts w:ascii="Arial" w:hAnsi="Arial" w:cs="Arial"/>
          <w:sz w:val="22"/>
          <w:szCs w:val="22"/>
        </w:rPr>
        <w:t>,</w:t>
      </w:r>
      <w:r w:rsidRPr="008C4211">
        <w:rPr>
          <w:rFonts w:ascii="Arial" w:hAnsi="Arial" w:cs="Arial"/>
          <w:sz w:val="22"/>
          <w:szCs w:val="22"/>
        </w:rPr>
        <w:t xml:space="preserve"> as noted in the preceding section. In addition, a student in such scenarios must be aware that regardless of the final decision about </w:t>
      </w:r>
      <w:r w:rsidR="005F7A5D" w:rsidRPr="008C4211">
        <w:rPr>
          <w:rFonts w:ascii="Arial" w:hAnsi="Arial" w:cs="Arial"/>
          <w:sz w:val="22"/>
          <w:szCs w:val="22"/>
        </w:rPr>
        <w:t>the internship</w:t>
      </w:r>
      <w:r w:rsidRPr="008C4211">
        <w:rPr>
          <w:rFonts w:ascii="Arial" w:hAnsi="Arial" w:cs="Arial"/>
          <w:sz w:val="22"/>
          <w:szCs w:val="22"/>
        </w:rPr>
        <w:t xml:space="preserve">, a refund of financial aid is dependent upon the last day that the student attended all classes, whether that is </w:t>
      </w:r>
      <w:r w:rsidR="00D22CE5" w:rsidRPr="008C4211">
        <w:rPr>
          <w:rFonts w:ascii="Arial" w:hAnsi="Arial" w:cs="Arial"/>
          <w:sz w:val="22"/>
          <w:szCs w:val="22"/>
        </w:rPr>
        <w:t>at the internship site</w:t>
      </w:r>
      <w:r w:rsidRPr="008C4211">
        <w:rPr>
          <w:rFonts w:ascii="Arial" w:hAnsi="Arial" w:cs="Arial"/>
          <w:sz w:val="22"/>
          <w:szCs w:val="22"/>
        </w:rPr>
        <w:t xml:space="preserve"> or in a class.</w:t>
      </w:r>
    </w:p>
    <w:p w14:paraId="783D0518" w14:textId="5F73480F" w:rsidR="006B6A60" w:rsidRPr="008C4211" w:rsidRDefault="00D22CE5" w:rsidP="00A85893">
      <w:pPr>
        <w:tabs>
          <w:tab w:val="left" w:pos="360"/>
        </w:tabs>
        <w:spacing w:before="120" w:after="120" w:line="312" w:lineRule="auto"/>
        <w:ind w:left="144"/>
        <w:rPr>
          <w:rFonts w:ascii="Arial" w:hAnsi="Arial" w:cs="Arial"/>
          <w:sz w:val="22"/>
          <w:szCs w:val="22"/>
        </w:rPr>
      </w:pPr>
      <w:r w:rsidRPr="008C4211">
        <w:rPr>
          <w:rFonts w:ascii="Arial" w:hAnsi="Arial" w:cs="Arial"/>
          <w:sz w:val="22"/>
          <w:szCs w:val="22"/>
        </w:rPr>
        <w:t xml:space="preserve">If a student leaves or is dismissed from an internship but continues to attend class and then receives an NP for the failed internship and is dismissed from the MSW program, that </w:t>
      </w:r>
      <w:r w:rsidRPr="008C4211">
        <w:rPr>
          <w:rFonts w:ascii="Arial" w:hAnsi="Arial" w:cs="Arial"/>
          <w:sz w:val="22"/>
          <w:szCs w:val="22"/>
        </w:rPr>
        <w:lastRenderedPageBreak/>
        <w:t xml:space="preserve">student’s financial aid refund will be based on the last time the student attended class rather than the last day of the internship. </w:t>
      </w:r>
    </w:p>
    <w:p w14:paraId="297C1B89" w14:textId="52BC0ECE" w:rsidR="00A85893" w:rsidRPr="008C4211" w:rsidRDefault="007C6821" w:rsidP="008C4211">
      <w:pPr>
        <w:spacing w:line="312" w:lineRule="auto"/>
        <w:ind w:left="144"/>
        <w:rPr>
          <w:rFonts w:ascii="Arial" w:hAnsi="Arial" w:cs="Arial"/>
          <w:color w:val="000000"/>
          <w:sz w:val="22"/>
          <w:szCs w:val="22"/>
        </w:rPr>
      </w:pPr>
      <w:r w:rsidRPr="008C4211">
        <w:rPr>
          <w:rFonts w:ascii="Arial" w:hAnsi="Arial" w:cs="Arial"/>
          <w:sz w:val="22"/>
          <w:szCs w:val="22"/>
        </w:rPr>
        <w:t>Implications of this financial aid decision could significant</w:t>
      </w:r>
      <w:r w:rsidR="00D22CE5" w:rsidRPr="008C4211">
        <w:rPr>
          <w:rFonts w:ascii="Arial" w:hAnsi="Arial" w:cs="Arial"/>
          <w:sz w:val="22"/>
          <w:szCs w:val="22"/>
        </w:rPr>
        <w:t>ly</w:t>
      </w:r>
      <w:r w:rsidRPr="008C4211">
        <w:rPr>
          <w:rFonts w:ascii="Arial" w:hAnsi="Arial" w:cs="Arial"/>
          <w:sz w:val="22"/>
          <w:szCs w:val="22"/>
        </w:rPr>
        <w:t xml:space="preserve"> </w:t>
      </w:r>
      <w:r w:rsidR="00D22CE5" w:rsidRPr="008C4211">
        <w:rPr>
          <w:rFonts w:ascii="Arial" w:hAnsi="Arial" w:cs="Arial"/>
          <w:sz w:val="22"/>
          <w:szCs w:val="22"/>
        </w:rPr>
        <w:t>affect</w:t>
      </w:r>
      <w:r w:rsidRPr="008C4211">
        <w:rPr>
          <w:rFonts w:ascii="Arial" w:hAnsi="Arial" w:cs="Arial"/>
          <w:sz w:val="22"/>
          <w:szCs w:val="22"/>
        </w:rPr>
        <w:t xml:space="preserve"> the student’s financial situation. As a result, all students who </w:t>
      </w:r>
      <w:r w:rsidR="00A558E5" w:rsidRPr="008C4211">
        <w:rPr>
          <w:rFonts w:ascii="Arial" w:hAnsi="Arial" w:cs="Arial"/>
          <w:sz w:val="22"/>
          <w:szCs w:val="22"/>
        </w:rPr>
        <w:t xml:space="preserve">are dismissed from an internship or who withdraw from an internship voluntarily </w:t>
      </w:r>
      <w:r w:rsidRPr="008C4211">
        <w:rPr>
          <w:rFonts w:ascii="Arial" w:hAnsi="Arial" w:cs="Arial"/>
          <w:sz w:val="22"/>
          <w:szCs w:val="22"/>
        </w:rPr>
        <w:t xml:space="preserve">will be notified of the financial aid implications by the School as a courtesy as soon as that information is brought to </w:t>
      </w:r>
      <w:r w:rsidR="00D22CE5" w:rsidRPr="008C4211">
        <w:rPr>
          <w:rFonts w:ascii="Arial" w:hAnsi="Arial" w:cs="Arial"/>
          <w:sz w:val="22"/>
          <w:szCs w:val="22"/>
        </w:rPr>
        <w:t>the School’s attention</w:t>
      </w:r>
      <w:r w:rsidRPr="008C4211">
        <w:rPr>
          <w:rFonts w:ascii="Arial" w:hAnsi="Arial" w:cs="Arial"/>
          <w:sz w:val="22"/>
          <w:szCs w:val="22"/>
        </w:rPr>
        <w:t>. However, it is the student’s responsibility to stay informed of the University’s approved withdrawal and reimbursement deadlines. This information is posted on-line in the Univer</w:t>
      </w:r>
      <w:r w:rsidR="00FC4F09" w:rsidRPr="008C4211">
        <w:rPr>
          <w:rFonts w:ascii="Arial" w:hAnsi="Arial" w:cs="Arial"/>
          <w:sz w:val="22"/>
          <w:szCs w:val="22"/>
        </w:rPr>
        <w:t>sity’s calendar</w:t>
      </w:r>
      <w:r w:rsidR="00D22CE5" w:rsidRPr="008C4211">
        <w:rPr>
          <w:rFonts w:ascii="Arial" w:hAnsi="Arial" w:cs="Arial"/>
          <w:sz w:val="22"/>
          <w:szCs w:val="22"/>
        </w:rPr>
        <w:t xml:space="preserve"> </w:t>
      </w:r>
      <w:r w:rsidR="00FC4F09" w:rsidRPr="008C4211">
        <w:rPr>
          <w:rFonts w:ascii="Arial" w:hAnsi="Arial" w:cs="Arial"/>
          <w:sz w:val="22"/>
          <w:szCs w:val="22"/>
        </w:rPr>
        <w:t xml:space="preserve">which is available </w:t>
      </w:r>
      <w:r w:rsidR="00D22CE5" w:rsidRPr="008C4211">
        <w:rPr>
          <w:rFonts w:ascii="Arial" w:hAnsi="Arial" w:cs="Arial"/>
          <w:sz w:val="22"/>
          <w:szCs w:val="22"/>
        </w:rPr>
        <w:t xml:space="preserve">on </w:t>
      </w:r>
      <w:hyperlink r:id="rId49" w:history="1">
        <w:r w:rsidR="00D22CE5" w:rsidRPr="008C4211">
          <w:rPr>
            <w:rStyle w:val="Hyperlink"/>
            <w:rFonts w:ascii="Arial" w:hAnsi="Arial" w:cs="Arial"/>
            <w:sz w:val="22"/>
            <w:szCs w:val="22"/>
          </w:rPr>
          <w:t>Loyola School of Social Work Forms &amp; Handbooks</w:t>
        </w:r>
      </w:hyperlink>
      <w:r w:rsidR="00D22CE5" w:rsidRPr="008C4211">
        <w:rPr>
          <w:rFonts w:ascii="Arial" w:hAnsi="Arial" w:cs="Arial"/>
          <w:color w:val="000000"/>
          <w:sz w:val="22"/>
          <w:szCs w:val="22"/>
        </w:rPr>
        <w:t xml:space="preserve"> page.</w:t>
      </w:r>
      <w:bookmarkStart w:id="220" w:name="_3fwokq0" w:colFirst="0" w:colLast="0"/>
      <w:bookmarkStart w:id="221" w:name="_Toc512262432"/>
      <w:bookmarkStart w:id="222" w:name="_Toc106876507"/>
      <w:bookmarkEnd w:id="220"/>
    </w:p>
    <w:p w14:paraId="36072A4D" w14:textId="3E1ABEB6" w:rsidR="006B6A60" w:rsidRPr="00A558E5" w:rsidRDefault="00A558E5" w:rsidP="00BB017B">
      <w:pPr>
        <w:pStyle w:val="Heading1"/>
      </w:pPr>
      <w:bookmarkStart w:id="223" w:name="_Toc116999665"/>
      <w:r w:rsidRPr="00A558E5">
        <w:t>Safety Considerations</w:t>
      </w:r>
      <w:bookmarkEnd w:id="221"/>
      <w:bookmarkEnd w:id="222"/>
      <w:bookmarkEnd w:id="223"/>
    </w:p>
    <w:p w14:paraId="1B8A4330" w14:textId="4D989CEF" w:rsidR="0040711C" w:rsidRPr="00D33C88" w:rsidRDefault="007C6821" w:rsidP="008C4211">
      <w:pPr>
        <w:spacing w:line="312" w:lineRule="auto"/>
        <w:rPr>
          <w:rFonts w:ascii="Arial" w:hAnsi="Arial" w:cs="Arial"/>
          <w:sz w:val="22"/>
          <w:szCs w:val="22"/>
        </w:rPr>
      </w:pPr>
      <w:r w:rsidRPr="00D33C88">
        <w:rPr>
          <w:rFonts w:ascii="Arial" w:hAnsi="Arial" w:cs="Arial"/>
          <w:sz w:val="22"/>
          <w:szCs w:val="22"/>
        </w:rPr>
        <w:t>Loyola University recognizes the potential risks involved in providing services to clients, agencies, and communities in crisis</w:t>
      </w:r>
      <w:r w:rsidR="00D22CE5" w:rsidRPr="00D33C88">
        <w:rPr>
          <w:rFonts w:ascii="Arial" w:hAnsi="Arial" w:cs="Arial"/>
          <w:sz w:val="22"/>
          <w:szCs w:val="22"/>
        </w:rPr>
        <w:t xml:space="preserve"> and understands that</w:t>
      </w:r>
      <w:r w:rsidRPr="00D33C88">
        <w:rPr>
          <w:rFonts w:ascii="Arial" w:hAnsi="Arial" w:cs="Arial"/>
          <w:sz w:val="22"/>
          <w:szCs w:val="22"/>
        </w:rPr>
        <w:t xml:space="preserve"> </w:t>
      </w:r>
      <w:r w:rsidR="00D22CE5" w:rsidRPr="00D33C88">
        <w:rPr>
          <w:rFonts w:ascii="Arial" w:hAnsi="Arial" w:cs="Arial"/>
          <w:sz w:val="22"/>
          <w:szCs w:val="22"/>
        </w:rPr>
        <w:t>s</w:t>
      </w:r>
      <w:r w:rsidRPr="00D33C88">
        <w:rPr>
          <w:rFonts w:ascii="Arial" w:hAnsi="Arial" w:cs="Arial"/>
          <w:sz w:val="22"/>
          <w:szCs w:val="22"/>
        </w:rPr>
        <w:t xml:space="preserve">tudents sometimes lack the experience and skills to assess risk and take appropriate precautions.  Each </w:t>
      </w:r>
      <w:r w:rsidR="00384E71" w:rsidRPr="00D33C88">
        <w:rPr>
          <w:rFonts w:ascii="Arial" w:hAnsi="Arial" w:cs="Arial"/>
          <w:sz w:val="22"/>
          <w:szCs w:val="22"/>
        </w:rPr>
        <w:t>internship has its own</w:t>
      </w:r>
      <w:r w:rsidRPr="00D33C88">
        <w:rPr>
          <w:rFonts w:ascii="Arial" w:hAnsi="Arial" w:cs="Arial"/>
          <w:sz w:val="22"/>
          <w:szCs w:val="22"/>
        </w:rPr>
        <w:t xml:space="preserve"> approach </w:t>
      </w:r>
      <w:r w:rsidR="00384E71" w:rsidRPr="00D33C88">
        <w:rPr>
          <w:rFonts w:ascii="Arial" w:hAnsi="Arial" w:cs="Arial"/>
          <w:sz w:val="22"/>
          <w:szCs w:val="22"/>
        </w:rPr>
        <w:t xml:space="preserve">to </w:t>
      </w:r>
      <w:r w:rsidRPr="00D33C88">
        <w:rPr>
          <w:rFonts w:ascii="Arial" w:hAnsi="Arial" w:cs="Arial"/>
          <w:sz w:val="22"/>
          <w:szCs w:val="22"/>
        </w:rPr>
        <w:t>and polic</w:t>
      </w:r>
      <w:r w:rsidR="00FC4F09" w:rsidRPr="00D33C88">
        <w:rPr>
          <w:rFonts w:ascii="Arial" w:hAnsi="Arial" w:cs="Arial"/>
          <w:sz w:val="22"/>
          <w:szCs w:val="22"/>
        </w:rPr>
        <w:t xml:space="preserve">y regarding </w:t>
      </w:r>
      <w:r w:rsidR="00384E71" w:rsidRPr="00D33C88">
        <w:rPr>
          <w:rFonts w:ascii="Arial" w:hAnsi="Arial" w:cs="Arial"/>
          <w:sz w:val="22"/>
          <w:szCs w:val="22"/>
        </w:rPr>
        <w:t>the safety of interns</w:t>
      </w:r>
      <w:r w:rsidR="00FC4F09" w:rsidRPr="00D33C88">
        <w:rPr>
          <w:rFonts w:ascii="Arial" w:hAnsi="Arial" w:cs="Arial"/>
          <w:sz w:val="22"/>
          <w:szCs w:val="22"/>
        </w:rPr>
        <w:t xml:space="preserve">. As part of the </w:t>
      </w:r>
      <w:r w:rsidR="00384E71" w:rsidRPr="00D33C88">
        <w:rPr>
          <w:rFonts w:ascii="Arial" w:hAnsi="Arial" w:cs="Arial"/>
          <w:sz w:val="22"/>
          <w:szCs w:val="22"/>
        </w:rPr>
        <w:t>internship L</w:t>
      </w:r>
      <w:r w:rsidR="00FC4F09" w:rsidRPr="00D33C88">
        <w:rPr>
          <w:rFonts w:ascii="Arial" w:hAnsi="Arial" w:cs="Arial"/>
          <w:sz w:val="22"/>
          <w:szCs w:val="22"/>
        </w:rPr>
        <w:t xml:space="preserve">earning </w:t>
      </w:r>
      <w:r w:rsidR="00384E71" w:rsidRPr="00D33C88">
        <w:rPr>
          <w:rFonts w:ascii="Arial" w:hAnsi="Arial" w:cs="Arial"/>
          <w:sz w:val="22"/>
          <w:szCs w:val="22"/>
        </w:rPr>
        <w:t>A</w:t>
      </w:r>
      <w:r w:rsidR="00FC4F09" w:rsidRPr="00D33C88">
        <w:rPr>
          <w:rFonts w:ascii="Arial" w:hAnsi="Arial" w:cs="Arial"/>
          <w:sz w:val="22"/>
          <w:szCs w:val="22"/>
        </w:rPr>
        <w:t xml:space="preserve">greement, the School </w:t>
      </w:r>
      <w:r w:rsidRPr="00D33C88">
        <w:rPr>
          <w:rFonts w:ascii="Arial" w:hAnsi="Arial" w:cs="Arial"/>
          <w:sz w:val="22"/>
          <w:szCs w:val="22"/>
        </w:rPr>
        <w:t xml:space="preserve">requires that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review </w:t>
      </w:r>
      <w:r w:rsidR="00384E71" w:rsidRPr="00D33C88">
        <w:rPr>
          <w:rFonts w:ascii="Arial" w:hAnsi="Arial" w:cs="Arial"/>
          <w:sz w:val="22"/>
          <w:szCs w:val="22"/>
        </w:rPr>
        <w:t>the site’s</w:t>
      </w:r>
      <w:r w:rsidRPr="00D33C88">
        <w:rPr>
          <w:rFonts w:ascii="Arial" w:hAnsi="Arial" w:cs="Arial"/>
          <w:sz w:val="22"/>
          <w:szCs w:val="22"/>
        </w:rPr>
        <w:t xml:space="preserve"> safety policy during the first week of the stude</w:t>
      </w:r>
      <w:r w:rsidR="00FC4F09" w:rsidRPr="00D33C88">
        <w:rPr>
          <w:rFonts w:ascii="Arial" w:hAnsi="Arial" w:cs="Arial"/>
          <w:sz w:val="22"/>
          <w:szCs w:val="22"/>
        </w:rPr>
        <w:t xml:space="preserve">nt’s internship. </w:t>
      </w:r>
      <w:r w:rsidR="005F7A5D" w:rsidRPr="00D33C88">
        <w:rPr>
          <w:rFonts w:ascii="Arial" w:hAnsi="Arial" w:cs="Arial"/>
          <w:sz w:val="22"/>
          <w:szCs w:val="22"/>
        </w:rPr>
        <w:t>Internship</w:t>
      </w:r>
      <w:r w:rsidRPr="00D33C88">
        <w:rPr>
          <w:rFonts w:ascii="Arial" w:hAnsi="Arial" w:cs="Arial"/>
          <w:sz w:val="22"/>
          <w:szCs w:val="22"/>
        </w:rPr>
        <w:t xml:space="preserve"> sites must have a safety plan in place for students in case of emergencies such as fire, police, medical, and any </w:t>
      </w:r>
      <w:r w:rsidR="00384E71" w:rsidRPr="00D33C88">
        <w:rPr>
          <w:rFonts w:ascii="Arial" w:hAnsi="Arial" w:cs="Arial"/>
          <w:sz w:val="22"/>
          <w:szCs w:val="22"/>
        </w:rPr>
        <w:t xml:space="preserve">issues with possibly unruly or violent clients, </w:t>
      </w:r>
      <w:r w:rsidR="00FC4F09" w:rsidRPr="00D33C88">
        <w:rPr>
          <w:rFonts w:ascii="Arial" w:hAnsi="Arial" w:cs="Arial"/>
          <w:sz w:val="22"/>
          <w:szCs w:val="22"/>
        </w:rPr>
        <w:t>and this plan should be shared with students during their orientation</w:t>
      </w:r>
      <w:r w:rsidRPr="00D33C88">
        <w:rPr>
          <w:rFonts w:ascii="Arial" w:hAnsi="Arial" w:cs="Arial"/>
          <w:sz w:val="22"/>
          <w:szCs w:val="22"/>
        </w:rPr>
        <w:t>.</w:t>
      </w:r>
      <w:r w:rsidRPr="00D33C88">
        <w:rPr>
          <w:rFonts w:ascii="Arial" w:hAnsi="Arial" w:cs="Arial"/>
          <w:b/>
          <w:color w:val="0000FF"/>
          <w:sz w:val="22"/>
          <w:szCs w:val="22"/>
        </w:rPr>
        <w:t xml:space="preserve"> </w:t>
      </w:r>
      <w:r w:rsidRPr="00D33C88">
        <w:rPr>
          <w:rFonts w:ascii="Arial" w:hAnsi="Arial" w:cs="Arial"/>
          <w:sz w:val="22"/>
          <w:szCs w:val="22"/>
        </w:rPr>
        <w:t xml:space="preserve"> </w:t>
      </w:r>
      <w:r w:rsidR="00FD3F80" w:rsidRPr="00D33C88">
        <w:rPr>
          <w:rFonts w:ascii="Arial" w:hAnsi="Arial" w:cs="Arial"/>
          <w:sz w:val="22"/>
          <w:szCs w:val="22"/>
        </w:rPr>
        <w:t xml:space="preserve">If at any point during </w:t>
      </w:r>
      <w:r w:rsidR="00384E71" w:rsidRPr="00D33C88">
        <w:rPr>
          <w:rFonts w:ascii="Arial" w:hAnsi="Arial" w:cs="Arial"/>
          <w:sz w:val="22"/>
          <w:szCs w:val="22"/>
        </w:rPr>
        <w:t>the</w:t>
      </w:r>
      <w:r w:rsidR="00FD3F80" w:rsidRPr="00D33C88">
        <w:rPr>
          <w:rFonts w:ascii="Arial" w:hAnsi="Arial" w:cs="Arial"/>
          <w:sz w:val="22"/>
          <w:szCs w:val="22"/>
        </w:rPr>
        <w:t xml:space="preserve"> internship a student feels uncomfortable or unsafe with the work they are being asked to do or with the</w:t>
      </w:r>
      <w:r w:rsidR="00384E71" w:rsidRPr="00D33C88">
        <w:rPr>
          <w:rFonts w:ascii="Arial" w:hAnsi="Arial" w:cs="Arial"/>
          <w:sz w:val="22"/>
          <w:szCs w:val="22"/>
        </w:rPr>
        <w:t>ir</w:t>
      </w:r>
      <w:r w:rsidR="00FD3F80" w:rsidRPr="00D33C88">
        <w:rPr>
          <w:rFonts w:ascii="Arial" w:hAnsi="Arial" w:cs="Arial"/>
          <w:sz w:val="22"/>
          <w:szCs w:val="22"/>
        </w:rPr>
        <w:t xml:space="preserve"> environment, they should immediately contact either their </w:t>
      </w:r>
      <w:r w:rsidR="00D164A0">
        <w:rPr>
          <w:rFonts w:ascii="Arial" w:hAnsi="Arial" w:cs="Arial"/>
          <w:sz w:val="22"/>
          <w:szCs w:val="22"/>
        </w:rPr>
        <w:t>Loyola Internship Liaison</w:t>
      </w:r>
      <w:r w:rsidR="00A85893">
        <w:rPr>
          <w:rFonts w:ascii="Arial" w:hAnsi="Arial" w:cs="Arial"/>
          <w:sz w:val="22"/>
          <w:szCs w:val="22"/>
        </w:rPr>
        <w:t xml:space="preserve"> or Internship Coordinator.</w:t>
      </w:r>
    </w:p>
    <w:p w14:paraId="22404AE7" w14:textId="77777777" w:rsidR="0040711C" w:rsidRPr="00A558E5" w:rsidRDefault="0040711C" w:rsidP="00A47F17">
      <w:pPr>
        <w:pStyle w:val="Heading2"/>
      </w:pPr>
      <w:bookmarkStart w:id="224" w:name="_Toc116999666"/>
      <w:r w:rsidRPr="00A558E5">
        <w:t>Professional Liability Insurance</w:t>
      </w:r>
      <w:bookmarkEnd w:id="224"/>
      <w:r w:rsidRPr="00A558E5">
        <w:t xml:space="preserve"> </w:t>
      </w:r>
    </w:p>
    <w:p w14:paraId="131813BC" w14:textId="4816A457" w:rsidR="002C3C38" w:rsidRPr="00D33C88" w:rsidRDefault="002A3FD5" w:rsidP="00A85893">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 xml:space="preserve">Loyola University Chicago's Risk Management Office can provide proof of professional liability insurance coverage for undergraduate and graduate students who are actively enrolled in the BSW and MSW programs and who are completing an internship with an approved partner of the School of Social Work. The University provides documentation </w:t>
      </w:r>
      <w:r w:rsidR="00384E71" w:rsidRPr="00D33C88">
        <w:rPr>
          <w:rFonts w:ascii="Arial" w:hAnsi="Arial" w:cs="Arial"/>
          <w:color w:val="000000"/>
          <w:sz w:val="22"/>
          <w:szCs w:val="22"/>
          <w:shd w:val="clear" w:color="auto" w:fill="FFFFFF"/>
        </w:rPr>
        <w:t>of</w:t>
      </w:r>
      <w:r w:rsidRPr="00D33C88">
        <w:rPr>
          <w:rFonts w:ascii="Arial" w:hAnsi="Arial" w:cs="Arial"/>
          <w:color w:val="000000"/>
          <w:sz w:val="22"/>
          <w:szCs w:val="22"/>
          <w:shd w:val="clear" w:color="auto" w:fill="FFFFFF"/>
        </w:rPr>
        <w:t xml:space="preserve"> this coverage by issuing certificates of liability insurance upon request. If an organization</w:t>
      </w:r>
      <w:r w:rsidR="00384E71" w:rsidRPr="00D33C88">
        <w:rPr>
          <w:rFonts w:ascii="Arial" w:hAnsi="Arial" w:cs="Arial"/>
          <w:color w:val="000000"/>
          <w:sz w:val="22"/>
          <w:szCs w:val="22"/>
          <w:shd w:val="clear" w:color="auto" w:fill="FFFFFF"/>
        </w:rPr>
        <w:t xml:space="preserve"> or </w:t>
      </w:r>
      <w:r w:rsidRPr="00D33C88">
        <w:rPr>
          <w:rFonts w:ascii="Arial" w:hAnsi="Arial" w:cs="Arial"/>
          <w:color w:val="000000"/>
          <w:sz w:val="22"/>
          <w:szCs w:val="22"/>
          <w:shd w:val="clear" w:color="auto" w:fill="FFFFFF"/>
        </w:rPr>
        <w:t xml:space="preserve">agency needs documentation of </w:t>
      </w:r>
      <w:r w:rsidR="00384E71" w:rsidRPr="00D33C88">
        <w:rPr>
          <w:rFonts w:ascii="Arial" w:hAnsi="Arial" w:cs="Arial"/>
          <w:color w:val="000000"/>
          <w:sz w:val="22"/>
          <w:szCs w:val="22"/>
          <w:shd w:val="clear" w:color="auto" w:fill="FFFFFF"/>
        </w:rPr>
        <w:t>your insurance</w:t>
      </w:r>
      <w:r w:rsidRPr="00D33C88">
        <w:rPr>
          <w:rFonts w:ascii="Arial" w:hAnsi="Arial" w:cs="Arial"/>
          <w:color w:val="000000"/>
          <w:sz w:val="22"/>
          <w:szCs w:val="22"/>
          <w:shd w:val="clear" w:color="auto" w:fill="FFFFFF"/>
        </w:rPr>
        <w:t xml:space="preserve"> coverage, please contact your Internship Coordinator. Requests are directed to the Risk Management Office for processing and then certificates are sent to agency contacts through email.</w:t>
      </w:r>
    </w:p>
    <w:p w14:paraId="1DB9DFBA" w14:textId="77777777" w:rsidR="001F125E" w:rsidRPr="00D33C88" w:rsidRDefault="001F125E" w:rsidP="00A47F17">
      <w:pPr>
        <w:pStyle w:val="Heading2"/>
      </w:pPr>
      <w:bookmarkStart w:id="225" w:name="_Toc116999667"/>
      <w:r w:rsidRPr="00D33C88">
        <w:t xml:space="preserve">Title IX, Sexual </w:t>
      </w:r>
      <w:r w:rsidR="0030778B" w:rsidRPr="00D33C88">
        <w:t>Harassment</w:t>
      </w:r>
      <w:r w:rsidRPr="00D33C88">
        <w:t>, Gender Misconduct and Discrimination</w:t>
      </w:r>
      <w:bookmarkEnd w:id="225"/>
    </w:p>
    <w:p w14:paraId="758F2123" w14:textId="7C3427EC" w:rsidR="00585786" w:rsidRPr="008C4211" w:rsidRDefault="001F125E" w:rsidP="00A85893">
      <w:pPr>
        <w:spacing w:line="312" w:lineRule="auto"/>
        <w:ind w:left="144"/>
        <w:rPr>
          <w:rFonts w:ascii="Arial" w:hAnsi="Arial" w:cs="Arial"/>
          <w:color w:val="212121"/>
          <w:sz w:val="22"/>
          <w:szCs w:val="22"/>
        </w:rPr>
      </w:pPr>
      <w:r w:rsidRPr="008C4211">
        <w:rPr>
          <w:rFonts w:ascii="Arial" w:hAnsi="Arial" w:cs="Arial"/>
          <w:sz w:val="22"/>
          <w:szCs w:val="22"/>
        </w:rPr>
        <w:t xml:space="preserve">Title IX of the Education Amendments of 1972 prohibits discrimination on the basis of gender (sex). </w:t>
      </w:r>
      <w:r w:rsidR="00384E71" w:rsidRPr="008C4211">
        <w:rPr>
          <w:rFonts w:ascii="Arial" w:hAnsi="Arial" w:cs="Arial"/>
          <w:sz w:val="22"/>
          <w:szCs w:val="22"/>
        </w:rPr>
        <w:t xml:space="preserve">Conduct prohibited under </w:t>
      </w:r>
      <w:r w:rsidRPr="008C4211">
        <w:rPr>
          <w:rFonts w:ascii="Arial" w:hAnsi="Arial" w:cs="Arial"/>
          <w:sz w:val="22"/>
          <w:szCs w:val="22"/>
        </w:rPr>
        <w:t xml:space="preserve">Title IX includes sexual harassment, sexual assault, sexual misconduct, relationship (dating) violence and stalking.  All students, staff, and faculty are </w:t>
      </w:r>
      <w:r w:rsidR="00384E71" w:rsidRPr="008C4211">
        <w:rPr>
          <w:rFonts w:ascii="Arial" w:hAnsi="Arial" w:cs="Arial"/>
          <w:sz w:val="22"/>
          <w:szCs w:val="22"/>
        </w:rPr>
        <w:lastRenderedPageBreak/>
        <w:t>covered by</w:t>
      </w:r>
      <w:r w:rsidRPr="008C4211">
        <w:rPr>
          <w:rFonts w:ascii="Arial" w:hAnsi="Arial" w:cs="Arial"/>
          <w:sz w:val="22"/>
          <w:szCs w:val="22"/>
        </w:rPr>
        <w:t xml:space="preserve"> Title IX. </w:t>
      </w:r>
      <w:r w:rsidR="00384E71" w:rsidRPr="008C4211">
        <w:rPr>
          <w:rFonts w:ascii="Arial" w:hAnsi="Arial" w:cs="Arial"/>
          <w:sz w:val="22"/>
          <w:szCs w:val="22"/>
        </w:rPr>
        <w:t>This law</w:t>
      </w:r>
      <w:r w:rsidRPr="008C4211">
        <w:rPr>
          <w:rFonts w:ascii="Arial" w:hAnsi="Arial" w:cs="Arial"/>
          <w:sz w:val="22"/>
          <w:szCs w:val="22"/>
        </w:rPr>
        <w:t xml:space="preserve"> requires educational institutions to create and maintain policies and procedures that do not discriminate against anyone on the basis of gender, including any form of sexual harassment, sexual assault, dating violence, and stalking</w:t>
      </w:r>
      <w:r w:rsidR="007D0678" w:rsidRPr="008C4211">
        <w:rPr>
          <w:rFonts w:ascii="Arial" w:hAnsi="Arial" w:cs="Arial"/>
          <w:sz w:val="22"/>
          <w:szCs w:val="22"/>
        </w:rPr>
        <w:t>. Off</w:t>
      </w:r>
      <w:r w:rsidRPr="008C4211">
        <w:rPr>
          <w:rFonts w:ascii="Cambria Math" w:hAnsi="Cambria Math" w:cs="Cambria Math"/>
          <w:sz w:val="22"/>
          <w:szCs w:val="22"/>
        </w:rPr>
        <w:t>‐</w:t>
      </w:r>
      <w:r w:rsidRPr="008C4211">
        <w:rPr>
          <w:rFonts w:ascii="Arial" w:hAnsi="Arial" w:cs="Arial"/>
          <w:sz w:val="22"/>
          <w:szCs w:val="22"/>
        </w:rPr>
        <w:t xml:space="preserve">campus </w:t>
      </w:r>
      <w:r w:rsidR="007D0678" w:rsidRPr="008C4211">
        <w:rPr>
          <w:rFonts w:ascii="Arial" w:hAnsi="Arial" w:cs="Arial"/>
          <w:sz w:val="22"/>
          <w:szCs w:val="22"/>
        </w:rPr>
        <w:t>incidents that</w:t>
      </w:r>
      <w:r w:rsidRPr="008C4211">
        <w:rPr>
          <w:rFonts w:ascii="Arial" w:hAnsi="Arial" w:cs="Arial"/>
          <w:sz w:val="22"/>
          <w:szCs w:val="22"/>
        </w:rPr>
        <w:t xml:space="preserve"> </w:t>
      </w:r>
      <w:r w:rsidR="00384E71" w:rsidRPr="008C4211">
        <w:rPr>
          <w:rFonts w:ascii="Arial" w:hAnsi="Arial" w:cs="Arial"/>
          <w:sz w:val="22"/>
          <w:szCs w:val="22"/>
        </w:rPr>
        <w:t>affect</w:t>
      </w:r>
      <w:r w:rsidRPr="008C4211">
        <w:rPr>
          <w:rFonts w:ascii="Arial" w:hAnsi="Arial" w:cs="Arial"/>
          <w:sz w:val="22"/>
          <w:szCs w:val="22"/>
        </w:rPr>
        <w:t xml:space="preserve"> a student’s participation in any educational program or activity will be handled similarly to incidents that take place on</w:t>
      </w:r>
      <w:r w:rsidRPr="008C4211">
        <w:rPr>
          <w:rFonts w:ascii="Cambria Math" w:hAnsi="Cambria Math" w:cs="Cambria Math"/>
          <w:sz w:val="22"/>
          <w:szCs w:val="22"/>
        </w:rPr>
        <w:t>‐</w:t>
      </w:r>
      <w:r w:rsidRPr="008C4211">
        <w:rPr>
          <w:rFonts w:ascii="Arial" w:hAnsi="Arial" w:cs="Arial"/>
          <w:sz w:val="22"/>
          <w:szCs w:val="22"/>
        </w:rPr>
        <w:t xml:space="preserve">campus. </w:t>
      </w:r>
      <w:r w:rsidR="00585786" w:rsidRPr="008C4211">
        <w:rPr>
          <w:rFonts w:ascii="Arial" w:hAnsi="Arial" w:cs="Arial"/>
          <w:color w:val="212121"/>
          <w:sz w:val="22"/>
          <w:szCs w:val="22"/>
        </w:rPr>
        <w:t xml:space="preserve">Students </w:t>
      </w:r>
      <w:r w:rsidR="00384E71" w:rsidRPr="008C4211">
        <w:rPr>
          <w:rFonts w:ascii="Arial" w:hAnsi="Arial" w:cs="Arial"/>
          <w:color w:val="212121"/>
          <w:sz w:val="22"/>
          <w:szCs w:val="22"/>
        </w:rPr>
        <w:t>should</w:t>
      </w:r>
      <w:r w:rsidR="00585786" w:rsidRPr="008C4211">
        <w:rPr>
          <w:rFonts w:ascii="Arial" w:hAnsi="Arial" w:cs="Arial"/>
          <w:color w:val="212121"/>
          <w:sz w:val="22"/>
          <w:szCs w:val="22"/>
        </w:rPr>
        <w:t xml:space="preserve"> know that </w:t>
      </w:r>
      <w:r w:rsidR="00384E71" w:rsidRPr="008C4211">
        <w:rPr>
          <w:rFonts w:ascii="Arial" w:hAnsi="Arial" w:cs="Arial"/>
          <w:color w:val="212121"/>
          <w:sz w:val="22"/>
          <w:szCs w:val="22"/>
        </w:rPr>
        <w:t>Loyola University faculty</w:t>
      </w:r>
      <w:r w:rsidR="00585786" w:rsidRPr="008C4211">
        <w:rPr>
          <w:rFonts w:ascii="Arial" w:hAnsi="Arial" w:cs="Arial"/>
          <w:color w:val="212121"/>
          <w:sz w:val="22"/>
          <w:szCs w:val="22"/>
        </w:rPr>
        <w:t xml:space="preserve"> </w:t>
      </w:r>
      <w:r w:rsidR="00384E71" w:rsidRPr="008C4211">
        <w:rPr>
          <w:rFonts w:ascii="Arial" w:hAnsi="Arial" w:cs="Arial"/>
          <w:color w:val="212121"/>
          <w:sz w:val="22"/>
          <w:szCs w:val="22"/>
        </w:rPr>
        <w:t xml:space="preserve">and </w:t>
      </w:r>
      <w:r w:rsidR="007D099E" w:rsidRPr="008C4211">
        <w:rPr>
          <w:rFonts w:ascii="Arial" w:hAnsi="Arial" w:cs="Arial"/>
          <w:color w:val="212121"/>
          <w:sz w:val="22"/>
          <w:szCs w:val="22"/>
        </w:rPr>
        <w:t>staff are</w:t>
      </w:r>
      <w:r w:rsidR="00384E71" w:rsidRPr="008C4211">
        <w:rPr>
          <w:rFonts w:ascii="Arial" w:hAnsi="Arial" w:cs="Arial"/>
          <w:color w:val="212121"/>
          <w:sz w:val="22"/>
          <w:szCs w:val="22"/>
        </w:rPr>
        <w:t xml:space="preserve"> required to</w:t>
      </w:r>
      <w:r w:rsidR="00585786" w:rsidRPr="008C4211">
        <w:rPr>
          <w:rFonts w:ascii="Arial" w:hAnsi="Arial" w:cs="Arial"/>
          <w:color w:val="212121"/>
          <w:sz w:val="22"/>
          <w:szCs w:val="22"/>
        </w:rPr>
        <w:t xml:space="preserve"> notify designated </w:t>
      </w:r>
      <w:r w:rsidR="00384E71" w:rsidRPr="008C4211">
        <w:rPr>
          <w:rFonts w:ascii="Arial" w:hAnsi="Arial" w:cs="Arial"/>
          <w:color w:val="212121"/>
          <w:sz w:val="22"/>
          <w:szCs w:val="22"/>
        </w:rPr>
        <w:t>Loyola</w:t>
      </w:r>
      <w:r w:rsidR="00585786" w:rsidRPr="008C4211">
        <w:rPr>
          <w:rFonts w:ascii="Arial" w:hAnsi="Arial" w:cs="Arial"/>
          <w:color w:val="212121"/>
          <w:sz w:val="22"/>
          <w:szCs w:val="22"/>
        </w:rPr>
        <w:t xml:space="preserve"> personnel of incidents of gender-based misconduct (sexual assault, dating/domestic violence, stalking, sexual harassment, etc.) that are shared in private or during class discussions. </w:t>
      </w:r>
      <w:r w:rsidR="00384E71" w:rsidRPr="008C4211">
        <w:rPr>
          <w:rFonts w:ascii="Arial" w:hAnsi="Arial" w:cs="Arial"/>
          <w:color w:val="212121"/>
          <w:sz w:val="22"/>
          <w:szCs w:val="22"/>
        </w:rPr>
        <w:t xml:space="preserve">This requirement is meant to keep </w:t>
      </w:r>
      <w:r w:rsidR="00585786" w:rsidRPr="008C4211">
        <w:rPr>
          <w:rFonts w:ascii="Arial" w:hAnsi="Arial" w:cs="Arial"/>
          <w:color w:val="212121"/>
          <w:sz w:val="22"/>
          <w:szCs w:val="22"/>
        </w:rPr>
        <w:t xml:space="preserve">all members of the Loyola community safe, </w:t>
      </w:r>
      <w:r w:rsidR="00384E71" w:rsidRPr="008C4211">
        <w:rPr>
          <w:rFonts w:ascii="Arial" w:hAnsi="Arial" w:cs="Arial"/>
          <w:color w:val="212121"/>
          <w:sz w:val="22"/>
          <w:szCs w:val="22"/>
        </w:rPr>
        <w:t xml:space="preserve">and </w:t>
      </w:r>
      <w:r w:rsidR="00585786" w:rsidRPr="008C4211">
        <w:rPr>
          <w:rFonts w:ascii="Arial" w:hAnsi="Arial" w:cs="Arial"/>
          <w:color w:val="212121"/>
          <w:sz w:val="22"/>
          <w:szCs w:val="22"/>
        </w:rPr>
        <w:t xml:space="preserve">also to ensure </w:t>
      </w:r>
      <w:r w:rsidR="007D0678" w:rsidRPr="008C4211">
        <w:rPr>
          <w:rFonts w:ascii="Arial" w:hAnsi="Arial" w:cs="Arial"/>
          <w:color w:val="212121"/>
          <w:sz w:val="22"/>
          <w:szCs w:val="22"/>
        </w:rPr>
        <w:t>that students</w:t>
      </w:r>
      <w:r w:rsidR="00585786" w:rsidRPr="008C4211">
        <w:rPr>
          <w:rFonts w:ascii="Arial" w:hAnsi="Arial" w:cs="Arial"/>
          <w:color w:val="212121"/>
          <w:sz w:val="22"/>
          <w:szCs w:val="22"/>
        </w:rPr>
        <w:t xml:space="preserve"> are connected to the resources and </w:t>
      </w:r>
      <w:r w:rsidR="00384E71" w:rsidRPr="008C4211">
        <w:rPr>
          <w:rFonts w:ascii="Arial" w:hAnsi="Arial" w:cs="Arial"/>
          <w:color w:val="212121"/>
          <w:sz w:val="22"/>
          <w:szCs w:val="22"/>
        </w:rPr>
        <w:t xml:space="preserve">available reporting options. Note that discussing hypothetical scenarios does not require that action be taken. You can learn more about the University’s obligations when it receives notice of a Title IX related incident and see </w:t>
      </w:r>
      <w:r w:rsidR="007D099E" w:rsidRPr="008C4211">
        <w:rPr>
          <w:rFonts w:ascii="Arial" w:hAnsi="Arial" w:cs="Arial"/>
          <w:color w:val="212121"/>
          <w:sz w:val="22"/>
          <w:szCs w:val="22"/>
        </w:rPr>
        <w:t>confidential</w:t>
      </w:r>
      <w:r w:rsidR="00384E71" w:rsidRPr="008C4211">
        <w:rPr>
          <w:rFonts w:ascii="Arial" w:hAnsi="Arial" w:cs="Arial"/>
          <w:color w:val="212121"/>
          <w:sz w:val="22"/>
          <w:szCs w:val="22"/>
        </w:rPr>
        <w:t xml:space="preserve"> resources for students and complaint procedures at </w:t>
      </w:r>
      <w:r w:rsidR="00384E71" w:rsidRPr="008C4211">
        <w:rPr>
          <w:rFonts w:ascii="Arial" w:hAnsi="Arial" w:cs="Arial"/>
          <w:sz w:val="22"/>
          <w:szCs w:val="22"/>
        </w:rPr>
        <w:t xml:space="preserve">the Office of Equity &amp; Compliance’s </w:t>
      </w:r>
      <w:hyperlink r:id="rId50" w:history="1">
        <w:r w:rsidR="00384E71" w:rsidRPr="008C4211">
          <w:rPr>
            <w:rStyle w:val="Hyperlink"/>
            <w:rFonts w:ascii="Arial" w:hAnsi="Arial" w:cs="Arial"/>
            <w:sz w:val="22"/>
            <w:szCs w:val="22"/>
          </w:rPr>
          <w:t>Title IX at Loyola University Chicago</w:t>
        </w:r>
      </w:hyperlink>
      <w:r w:rsidR="00384E71" w:rsidRPr="008C4211">
        <w:rPr>
          <w:rFonts w:ascii="Arial" w:hAnsi="Arial" w:cs="Arial"/>
          <w:sz w:val="22"/>
          <w:szCs w:val="22"/>
        </w:rPr>
        <w:t xml:space="preserve"> page.</w:t>
      </w:r>
    </w:p>
    <w:p w14:paraId="3A7B1DE2" w14:textId="165341AD" w:rsidR="00585786" w:rsidRPr="008C4211" w:rsidRDefault="00B52647" w:rsidP="00A85893">
      <w:pPr>
        <w:spacing w:before="120" w:line="312" w:lineRule="auto"/>
        <w:ind w:left="144"/>
        <w:rPr>
          <w:rFonts w:ascii="Arial" w:hAnsi="Arial" w:cs="Arial"/>
          <w:color w:val="FF0000"/>
          <w:sz w:val="22"/>
          <w:szCs w:val="22"/>
        </w:rPr>
      </w:pPr>
      <w:r w:rsidRPr="008C4211">
        <w:rPr>
          <w:rFonts w:ascii="Arial" w:hAnsi="Arial" w:cs="Arial"/>
          <w:sz w:val="22"/>
          <w:szCs w:val="22"/>
        </w:rPr>
        <w:t>T</w:t>
      </w:r>
      <w:r w:rsidR="00585786" w:rsidRPr="008C4211">
        <w:rPr>
          <w:rFonts w:ascii="Arial" w:hAnsi="Arial" w:cs="Arial"/>
          <w:sz w:val="22"/>
          <w:szCs w:val="22"/>
        </w:rPr>
        <w:t>he Dean of Student</w:t>
      </w:r>
      <w:r w:rsidR="00C63863" w:rsidRPr="008C4211">
        <w:rPr>
          <w:rFonts w:ascii="Arial" w:hAnsi="Arial" w:cs="Arial"/>
          <w:sz w:val="22"/>
          <w:szCs w:val="22"/>
        </w:rPr>
        <w:t>s</w:t>
      </w:r>
      <w:r w:rsidR="00585786" w:rsidRPr="008C4211">
        <w:rPr>
          <w:rFonts w:ascii="Arial" w:hAnsi="Arial" w:cs="Arial"/>
          <w:sz w:val="22"/>
          <w:szCs w:val="22"/>
        </w:rPr>
        <w:t xml:space="preserve"> Office</w:t>
      </w:r>
      <w:r w:rsidRPr="008C4211">
        <w:rPr>
          <w:rFonts w:ascii="Arial" w:hAnsi="Arial" w:cs="Arial"/>
          <w:sz w:val="22"/>
          <w:szCs w:val="22"/>
        </w:rPr>
        <w:t xml:space="preserve"> helps students navigate </w:t>
      </w:r>
      <w:r w:rsidR="00585786" w:rsidRPr="008C4211">
        <w:rPr>
          <w:rFonts w:ascii="Arial" w:hAnsi="Arial" w:cs="Arial"/>
          <w:sz w:val="22"/>
          <w:szCs w:val="22"/>
        </w:rPr>
        <w:t xml:space="preserve">the University’s response to reports of gender-based discrimination or other forms of misconduct. Gender-based misconduct includes all forms of dating and domestic violence and sexual misconduct as defined </w:t>
      </w:r>
      <w:r w:rsidR="007D0678" w:rsidRPr="008C4211">
        <w:rPr>
          <w:rFonts w:ascii="Arial" w:hAnsi="Arial" w:cs="Arial"/>
          <w:sz w:val="22"/>
          <w:szCs w:val="22"/>
        </w:rPr>
        <w:t>on</w:t>
      </w:r>
      <w:r w:rsidR="00585786" w:rsidRPr="008C4211">
        <w:rPr>
          <w:rFonts w:ascii="Arial" w:hAnsi="Arial" w:cs="Arial"/>
          <w:sz w:val="22"/>
          <w:szCs w:val="22"/>
        </w:rPr>
        <w:t xml:space="preserve"> the</w:t>
      </w:r>
      <w:r w:rsidR="001F021A" w:rsidRPr="008C4211">
        <w:rPr>
          <w:rFonts w:ascii="Arial" w:hAnsi="Arial" w:cs="Arial"/>
          <w:sz w:val="22"/>
          <w:szCs w:val="22"/>
        </w:rPr>
        <w:t xml:space="preserve"> </w:t>
      </w:r>
      <w:hyperlink r:id="rId51" w:anchor="d.en.33855https://www.luc.edu/osccr/resources/communitystandards/" w:history="1">
        <w:r w:rsidR="001F021A" w:rsidRPr="008C4211">
          <w:rPr>
            <w:rStyle w:val="Hyperlink"/>
            <w:rFonts w:ascii="Arial" w:hAnsi="Arial" w:cs="Arial"/>
            <w:sz w:val="22"/>
            <w:szCs w:val="22"/>
          </w:rPr>
          <w:t xml:space="preserve">Loyola University </w:t>
        </w:r>
        <w:r w:rsidR="00585786" w:rsidRPr="008C4211">
          <w:rPr>
            <w:rStyle w:val="Hyperlink"/>
            <w:rFonts w:ascii="Arial" w:hAnsi="Arial" w:cs="Arial"/>
            <w:sz w:val="22"/>
            <w:szCs w:val="22"/>
          </w:rPr>
          <w:t>Community Standards</w:t>
        </w:r>
      </w:hyperlink>
      <w:r w:rsidR="007D0678" w:rsidRPr="008C4211">
        <w:rPr>
          <w:rFonts w:ascii="Arial" w:hAnsi="Arial" w:cs="Arial"/>
          <w:sz w:val="22"/>
          <w:szCs w:val="22"/>
        </w:rPr>
        <w:t xml:space="preserve"> page</w:t>
      </w:r>
      <w:r w:rsidR="00585786" w:rsidRPr="008C4211">
        <w:rPr>
          <w:rFonts w:ascii="Arial" w:hAnsi="Arial" w:cs="Arial"/>
          <w:sz w:val="22"/>
          <w:szCs w:val="22"/>
        </w:rPr>
        <w:t>, as well as stalking and any other misconduct where the victim/survivor was targeted because of their sex, gender, or gender</w:t>
      </w:r>
      <w:r w:rsidRPr="008C4211">
        <w:rPr>
          <w:rFonts w:ascii="Arial" w:hAnsi="Arial" w:cs="Arial"/>
          <w:sz w:val="22"/>
          <w:szCs w:val="22"/>
        </w:rPr>
        <w:t xml:space="preserve"> </w:t>
      </w:r>
      <w:r w:rsidR="00585786" w:rsidRPr="008C4211">
        <w:rPr>
          <w:rFonts w:ascii="Arial" w:hAnsi="Arial" w:cs="Arial"/>
          <w:sz w:val="22"/>
          <w:szCs w:val="22"/>
        </w:rPr>
        <w:t>expression</w:t>
      </w:r>
      <w:r w:rsidRPr="008C4211">
        <w:rPr>
          <w:rFonts w:ascii="Arial" w:hAnsi="Arial" w:cs="Arial"/>
          <w:sz w:val="22"/>
          <w:szCs w:val="22"/>
        </w:rPr>
        <w:t xml:space="preserve">. More information is available at the Dean of Students Office’s </w:t>
      </w:r>
      <w:hyperlink r:id="rId52" w:history="1">
        <w:r w:rsidRPr="008C4211">
          <w:rPr>
            <w:rStyle w:val="Hyperlink"/>
            <w:rFonts w:ascii="Arial" w:hAnsi="Arial" w:cs="Arial"/>
            <w:sz w:val="22"/>
            <w:szCs w:val="22"/>
          </w:rPr>
          <w:t>Equity-Based Services</w:t>
        </w:r>
      </w:hyperlink>
      <w:r w:rsidRPr="008C4211">
        <w:rPr>
          <w:rFonts w:ascii="Arial" w:hAnsi="Arial" w:cs="Arial"/>
          <w:sz w:val="22"/>
          <w:szCs w:val="22"/>
        </w:rPr>
        <w:t xml:space="preserve"> page.</w:t>
      </w:r>
    </w:p>
    <w:p w14:paraId="20362F2F" w14:textId="77777777" w:rsidR="00585786" w:rsidRPr="00D33C88" w:rsidRDefault="00585786" w:rsidP="00A47F17">
      <w:pPr>
        <w:pStyle w:val="Heading2"/>
      </w:pPr>
      <w:bookmarkStart w:id="226" w:name="_Toc116999668"/>
      <w:r w:rsidRPr="00D33C88">
        <w:t>Gender Pronouns</w:t>
      </w:r>
      <w:bookmarkEnd w:id="226"/>
      <w:r w:rsidRPr="00D33C88">
        <w:t xml:space="preserve"> </w:t>
      </w:r>
    </w:p>
    <w:p w14:paraId="59BCEDDF" w14:textId="367C8B2A" w:rsidR="00585786" w:rsidRPr="00D33C88" w:rsidRDefault="00585786" w:rsidP="00A85893">
      <w:pPr>
        <w:spacing w:after="160" w:line="312" w:lineRule="auto"/>
        <w:ind w:left="144"/>
        <w:rPr>
          <w:rFonts w:ascii="Arial" w:hAnsi="Arial" w:cs="Arial"/>
          <w:color w:val="FF0000"/>
          <w:sz w:val="22"/>
          <w:szCs w:val="22"/>
        </w:rPr>
      </w:pPr>
      <w:r w:rsidRPr="00D33C88">
        <w:rPr>
          <w:rFonts w:ascii="Arial" w:hAnsi="Arial" w:cs="Arial"/>
          <w:sz w:val="22"/>
          <w:szCs w:val="22"/>
        </w:rPr>
        <w:t xml:space="preserve">Addressing individuals at all times </w:t>
      </w:r>
      <w:r w:rsidR="00B52647" w:rsidRPr="00D33C88">
        <w:rPr>
          <w:rFonts w:ascii="Arial" w:hAnsi="Arial" w:cs="Arial"/>
          <w:sz w:val="22"/>
          <w:szCs w:val="22"/>
        </w:rPr>
        <w:t>with their</w:t>
      </w:r>
      <w:r w:rsidRPr="00D33C88">
        <w:rPr>
          <w:rFonts w:ascii="Arial" w:hAnsi="Arial" w:cs="Arial"/>
          <w:sz w:val="22"/>
          <w:szCs w:val="22"/>
        </w:rPr>
        <w:t xml:space="preserve"> appropriate name and gender pronouns honors and affirms individuals of all gender identities and gender expressions. Misgendering and heteronormative language excludes the experiences of individuals whose identities may not fit the gender binary, and/or who may not identify with the sex they were assigned at birth. </w:t>
      </w:r>
      <w:r w:rsidR="00B52647" w:rsidRPr="00D33C88">
        <w:rPr>
          <w:rFonts w:ascii="Arial" w:hAnsi="Arial" w:cs="Arial"/>
          <w:sz w:val="22"/>
          <w:szCs w:val="22"/>
        </w:rPr>
        <w:t>Note that e</w:t>
      </w:r>
      <w:r w:rsidRPr="00D33C88">
        <w:rPr>
          <w:rFonts w:ascii="Arial" w:hAnsi="Arial" w:cs="Arial"/>
          <w:sz w:val="22"/>
          <w:szCs w:val="22"/>
        </w:rPr>
        <w:t xml:space="preserve">xplicit identification of pronouns is increasingly </w:t>
      </w:r>
      <w:r w:rsidR="007D0678">
        <w:rPr>
          <w:rFonts w:ascii="Arial" w:hAnsi="Arial" w:cs="Arial"/>
          <w:sz w:val="22"/>
          <w:szCs w:val="22"/>
        </w:rPr>
        <w:t>common</w:t>
      </w:r>
      <w:r w:rsidRPr="00D33C88">
        <w:rPr>
          <w:rFonts w:ascii="Arial" w:hAnsi="Arial" w:cs="Arial"/>
          <w:sz w:val="22"/>
          <w:szCs w:val="22"/>
        </w:rPr>
        <w:t xml:space="preserve"> in professional identification (</w:t>
      </w:r>
      <w:r w:rsidR="007D099E" w:rsidRPr="00D33C88">
        <w:rPr>
          <w:rFonts w:ascii="Arial" w:hAnsi="Arial" w:cs="Arial"/>
          <w:sz w:val="22"/>
          <w:szCs w:val="22"/>
        </w:rPr>
        <w:t>e.g.,</w:t>
      </w:r>
      <w:r w:rsidRPr="00D33C88">
        <w:rPr>
          <w:rFonts w:ascii="Arial" w:hAnsi="Arial" w:cs="Arial"/>
          <w:sz w:val="22"/>
          <w:szCs w:val="22"/>
        </w:rPr>
        <w:t xml:space="preserve"> conference nametags, Twitter handles, </w:t>
      </w:r>
      <w:r w:rsidR="007D099E" w:rsidRPr="00D33C88">
        <w:rPr>
          <w:rFonts w:ascii="Arial" w:hAnsi="Arial" w:cs="Arial"/>
          <w:sz w:val="22"/>
          <w:szCs w:val="22"/>
        </w:rPr>
        <w:t>etc.</w:t>
      </w:r>
      <w:r w:rsidRPr="00D33C88">
        <w:rPr>
          <w:rFonts w:ascii="Arial" w:hAnsi="Arial" w:cs="Arial"/>
          <w:sz w:val="22"/>
          <w:szCs w:val="22"/>
        </w:rPr>
        <w:t xml:space="preserve">). </w:t>
      </w:r>
    </w:p>
    <w:p w14:paraId="3FFE6F02" w14:textId="2391792B" w:rsidR="006B6A60" w:rsidRPr="00D33C88" w:rsidRDefault="007C6821" w:rsidP="00A47F17">
      <w:pPr>
        <w:pStyle w:val="Heading2"/>
      </w:pPr>
      <w:bookmarkStart w:id="227" w:name="_Toc116999669"/>
      <w:r w:rsidRPr="00D33C88">
        <w:t>Agency Protocol</w:t>
      </w:r>
      <w:r w:rsidR="00B52647" w:rsidRPr="00D33C88">
        <w:t>s</w:t>
      </w:r>
      <w:bookmarkEnd w:id="227"/>
    </w:p>
    <w:p w14:paraId="4C78E800" w14:textId="2FFD75B8" w:rsidR="006B6A60" w:rsidRPr="00D33C88" w:rsidRDefault="002A3FD5" w:rsidP="008C4211">
      <w:pPr>
        <w:spacing w:line="312" w:lineRule="auto"/>
        <w:ind w:left="144"/>
        <w:rPr>
          <w:rFonts w:ascii="Arial" w:hAnsi="Arial" w:cs="Arial"/>
          <w:sz w:val="22"/>
          <w:szCs w:val="22"/>
        </w:rPr>
      </w:pPr>
      <w:r w:rsidRPr="00D33C88">
        <w:rPr>
          <w:rFonts w:ascii="Arial" w:hAnsi="Arial" w:cs="Arial"/>
          <w:color w:val="000000"/>
          <w:sz w:val="22"/>
          <w:szCs w:val="22"/>
          <w:shd w:val="clear" w:color="auto" w:fill="FFFFFF"/>
        </w:rPr>
        <w:t>It is important for students to know the</w:t>
      </w:r>
      <w:r w:rsidR="00B52647" w:rsidRPr="00D33C88">
        <w:rPr>
          <w:rFonts w:ascii="Arial" w:hAnsi="Arial" w:cs="Arial"/>
          <w:color w:val="000000"/>
          <w:sz w:val="22"/>
          <w:szCs w:val="22"/>
          <w:shd w:val="clear" w:color="auto" w:fill="FFFFFF"/>
        </w:rPr>
        <w:t>ir internship</w:t>
      </w:r>
      <w:r w:rsidRPr="00D33C88">
        <w:rPr>
          <w:rFonts w:ascii="Arial" w:hAnsi="Arial" w:cs="Arial"/>
          <w:color w:val="000000"/>
          <w:sz w:val="22"/>
          <w:szCs w:val="22"/>
          <w:shd w:val="clear" w:color="auto" w:fill="FFFFFF"/>
        </w:rPr>
        <w:t xml:space="preserve"> agency’s protocol</w:t>
      </w:r>
      <w:r w:rsidR="00B52647" w:rsidRPr="00D33C88">
        <w:rPr>
          <w:rFonts w:ascii="Arial" w:hAnsi="Arial" w:cs="Arial"/>
          <w:color w:val="000000"/>
          <w:sz w:val="22"/>
          <w:szCs w:val="22"/>
          <w:shd w:val="clear" w:color="auto" w:fill="FFFFFF"/>
        </w:rPr>
        <w:t>s</w:t>
      </w:r>
      <w:r w:rsidRPr="00D33C88">
        <w:rPr>
          <w:rFonts w:ascii="Arial" w:hAnsi="Arial" w:cs="Arial"/>
          <w:color w:val="000000"/>
          <w:sz w:val="22"/>
          <w:szCs w:val="22"/>
          <w:shd w:val="clear" w:color="auto" w:fill="FFFFFF"/>
        </w:rPr>
        <w:t xml:space="preserve"> for safety and security. The following are guidelines and suggestions that may be helpful to students, </w:t>
      </w:r>
      <w:r w:rsidR="009C3A16">
        <w:rPr>
          <w:rFonts w:ascii="Arial" w:hAnsi="Arial" w:cs="Arial"/>
          <w:color w:val="000000"/>
          <w:sz w:val="22"/>
          <w:szCs w:val="22"/>
          <w:shd w:val="clear" w:color="auto" w:fill="FFFFFF"/>
        </w:rPr>
        <w:t>Internship</w:t>
      </w:r>
      <w:r w:rsidRPr="00D33C88">
        <w:rPr>
          <w:rFonts w:ascii="Arial" w:hAnsi="Arial" w:cs="Arial"/>
          <w:color w:val="000000"/>
          <w:sz w:val="22"/>
          <w:szCs w:val="22"/>
          <w:shd w:val="clear" w:color="auto" w:fill="FFFFFF"/>
        </w:rPr>
        <w:t xml:space="preserve"> Supervisors, and </w:t>
      </w:r>
      <w:r w:rsidR="00D164A0">
        <w:rPr>
          <w:rFonts w:ascii="Arial" w:hAnsi="Arial" w:cs="Arial"/>
          <w:color w:val="000000"/>
          <w:sz w:val="22"/>
          <w:szCs w:val="22"/>
          <w:shd w:val="clear" w:color="auto" w:fill="FFFFFF"/>
        </w:rPr>
        <w:t>Loyola Internship Liaison</w:t>
      </w:r>
      <w:r w:rsidRPr="00D33C88">
        <w:rPr>
          <w:rFonts w:ascii="Arial" w:hAnsi="Arial" w:cs="Arial"/>
          <w:color w:val="000000"/>
          <w:sz w:val="22"/>
          <w:szCs w:val="22"/>
          <w:shd w:val="clear" w:color="auto" w:fill="FFFFFF"/>
        </w:rPr>
        <w:t>s as they consider the particular safety issues in their settings. Specific steps taken by students or agency personnel will be determined by the individual situation, the nature of the setting, etc. The agency should know the student’s schedule and whereabouts at all times, especially when the student is working outside the building.</w:t>
      </w:r>
    </w:p>
    <w:p w14:paraId="55691F4A" w14:textId="77777777" w:rsidR="006B6A60" w:rsidRPr="00D33C88" w:rsidRDefault="007C6821" w:rsidP="00BB017B">
      <w:pPr>
        <w:pStyle w:val="Heading3"/>
      </w:pPr>
      <w:bookmarkStart w:id="228" w:name="_Toc116999670"/>
      <w:r w:rsidRPr="00D33C88">
        <w:lastRenderedPageBreak/>
        <w:t>Security of Belongings</w:t>
      </w:r>
      <w:bookmarkEnd w:id="228"/>
    </w:p>
    <w:p w14:paraId="506AC966" w14:textId="48B9BE4D" w:rsidR="006B6A60" w:rsidRPr="00D33C88" w:rsidRDefault="007C6821" w:rsidP="00A85893">
      <w:pPr>
        <w:spacing w:line="312" w:lineRule="auto"/>
        <w:ind w:left="144"/>
        <w:rPr>
          <w:rFonts w:ascii="Arial" w:hAnsi="Arial" w:cs="Arial"/>
          <w:sz w:val="22"/>
          <w:szCs w:val="22"/>
        </w:rPr>
      </w:pPr>
      <w:r w:rsidRPr="00D33C88">
        <w:rPr>
          <w:rFonts w:ascii="Arial" w:hAnsi="Arial" w:cs="Arial"/>
          <w:sz w:val="22"/>
          <w:szCs w:val="22"/>
        </w:rPr>
        <w:t xml:space="preserve">The agency is responsible for providing students with a secure place to keep belongings while at </w:t>
      </w:r>
      <w:r w:rsidR="00296970" w:rsidRPr="00D33C88">
        <w:rPr>
          <w:rFonts w:ascii="Arial" w:hAnsi="Arial" w:cs="Arial"/>
          <w:sz w:val="22"/>
          <w:szCs w:val="22"/>
        </w:rPr>
        <w:t xml:space="preserve">their </w:t>
      </w:r>
      <w:r w:rsidRPr="00D33C88">
        <w:rPr>
          <w:rFonts w:ascii="Arial" w:hAnsi="Arial" w:cs="Arial"/>
          <w:sz w:val="22"/>
          <w:szCs w:val="22"/>
        </w:rPr>
        <w:t>internship</w:t>
      </w:r>
      <w:r w:rsidR="00B52647" w:rsidRPr="00D33C88">
        <w:rPr>
          <w:rFonts w:ascii="Arial" w:hAnsi="Arial" w:cs="Arial"/>
          <w:sz w:val="22"/>
          <w:szCs w:val="22"/>
        </w:rPr>
        <w:t xml:space="preserve"> site</w:t>
      </w:r>
      <w:r w:rsidRPr="00D33C88">
        <w:rPr>
          <w:rFonts w:ascii="Arial" w:hAnsi="Arial" w:cs="Arial"/>
          <w:sz w:val="22"/>
          <w:szCs w:val="22"/>
        </w:rPr>
        <w:t xml:space="preserve">.  It is preferable that the space be </w:t>
      </w:r>
      <w:r w:rsidR="00B52647" w:rsidRPr="00D33C88">
        <w:rPr>
          <w:rFonts w:ascii="Arial" w:hAnsi="Arial" w:cs="Arial"/>
          <w:sz w:val="22"/>
          <w:szCs w:val="22"/>
        </w:rPr>
        <w:t>lockable</w:t>
      </w:r>
      <w:r w:rsidRPr="00D33C88">
        <w:rPr>
          <w:rFonts w:ascii="Arial" w:hAnsi="Arial" w:cs="Arial"/>
          <w:sz w:val="22"/>
          <w:szCs w:val="22"/>
        </w:rPr>
        <w:t xml:space="preserve">, </w:t>
      </w:r>
      <w:r w:rsidR="00B52647" w:rsidRPr="00D33C88">
        <w:rPr>
          <w:rFonts w:ascii="Arial" w:hAnsi="Arial" w:cs="Arial"/>
          <w:sz w:val="22"/>
          <w:szCs w:val="22"/>
        </w:rPr>
        <w:t>such as</w:t>
      </w:r>
      <w:r w:rsidRPr="00D33C88">
        <w:rPr>
          <w:rFonts w:ascii="Arial" w:hAnsi="Arial" w:cs="Arial"/>
          <w:sz w:val="22"/>
          <w:szCs w:val="22"/>
        </w:rPr>
        <w:t xml:space="preserve"> a desk drawer or filing cabinet.  Students should not leave cell phones, laptops, backpacks, purses </w:t>
      </w:r>
      <w:r w:rsidR="00B52647" w:rsidRPr="00D33C88">
        <w:rPr>
          <w:rFonts w:ascii="Arial" w:hAnsi="Arial" w:cs="Arial"/>
          <w:sz w:val="22"/>
          <w:szCs w:val="22"/>
        </w:rPr>
        <w:t>or</w:t>
      </w:r>
      <w:r w:rsidRPr="00D33C88">
        <w:rPr>
          <w:rFonts w:ascii="Arial" w:hAnsi="Arial" w:cs="Arial"/>
          <w:sz w:val="22"/>
          <w:szCs w:val="22"/>
        </w:rPr>
        <w:t xml:space="preserve"> other personal articles visible and unattended, even in an office with the door closed.  Valuables should not be brought to internship settings</w:t>
      </w:r>
      <w:r w:rsidR="00B52647" w:rsidRPr="00D33C88">
        <w:rPr>
          <w:rFonts w:ascii="Arial" w:hAnsi="Arial" w:cs="Arial"/>
          <w:sz w:val="22"/>
          <w:szCs w:val="22"/>
        </w:rPr>
        <w:t>,</w:t>
      </w:r>
      <w:r w:rsidRPr="00D33C88">
        <w:rPr>
          <w:rFonts w:ascii="Arial" w:hAnsi="Arial" w:cs="Arial"/>
          <w:sz w:val="22"/>
          <w:szCs w:val="22"/>
        </w:rPr>
        <w:t xml:space="preserve"> should not be left in cars, and should not be placed out of view just </w:t>
      </w:r>
      <w:r w:rsidR="00B52647" w:rsidRPr="00D33C88">
        <w:rPr>
          <w:rFonts w:ascii="Arial" w:hAnsi="Arial" w:cs="Arial"/>
          <w:sz w:val="22"/>
          <w:szCs w:val="22"/>
        </w:rPr>
        <w:t>before</w:t>
      </w:r>
      <w:r w:rsidRPr="00D33C88">
        <w:rPr>
          <w:rFonts w:ascii="Arial" w:hAnsi="Arial" w:cs="Arial"/>
          <w:sz w:val="22"/>
          <w:szCs w:val="22"/>
        </w:rPr>
        <w:t xml:space="preserve"> leaving a vehicle.</w:t>
      </w:r>
    </w:p>
    <w:p w14:paraId="2BBD35E8" w14:textId="77777777" w:rsidR="006B6A60" w:rsidRPr="00D33C88" w:rsidRDefault="007C6821" w:rsidP="00BB017B">
      <w:pPr>
        <w:pStyle w:val="Heading3"/>
      </w:pPr>
      <w:bookmarkStart w:id="229" w:name="_Toc116999671"/>
      <w:r w:rsidRPr="00D33C88">
        <w:t>Safety Issues Related to Working with Clients</w:t>
      </w:r>
      <w:bookmarkEnd w:id="229"/>
    </w:p>
    <w:p w14:paraId="1E174A3B" w14:textId="0C9FD988" w:rsidR="006B6A60" w:rsidRPr="008C4211" w:rsidRDefault="007C6821" w:rsidP="00A85893">
      <w:pPr>
        <w:spacing w:line="312" w:lineRule="auto"/>
        <w:ind w:left="144"/>
        <w:rPr>
          <w:rStyle w:val="Strong"/>
          <w:rFonts w:ascii="Arial" w:hAnsi="Arial" w:cs="Arial"/>
          <w:sz w:val="22"/>
          <w:szCs w:val="22"/>
        </w:rPr>
      </w:pPr>
      <w:r w:rsidRPr="00D33C88">
        <w:rPr>
          <w:rFonts w:ascii="Arial" w:hAnsi="Arial" w:cs="Arial"/>
          <w:sz w:val="22"/>
          <w:szCs w:val="22"/>
        </w:rPr>
        <w:t xml:space="preserve">Social work students work with clients in a range of settings and situations.  Some individuals </w:t>
      </w:r>
      <w:r w:rsidR="00B52647" w:rsidRPr="00D33C88">
        <w:rPr>
          <w:rFonts w:ascii="Arial" w:hAnsi="Arial" w:cs="Arial"/>
          <w:sz w:val="22"/>
          <w:szCs w:val="22"/>
        </w:rPr>
        <w:t xml:space="preserve">may be </w:t>
      </w:r>
      <w:r w:rsidRPr="00D33C88">
        <w:rPr>
          <w:rFonts w:ascii="Arial" w:hAnsi="Arial" w:cs="Arial"/>
          <w:sz w:val="22"/>
          <w:szCs w:val="22"/>
        </w:rPr>
        <w:t xml:space="preserve">dealing with overwhelming emotions and environmental stressors that result in behaviors that are threatening or appear to be threatening to the student.  Students should always consult with agency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s regarding preparation for and handling of specific situations that are potentially difficult or threatening, such as medical emergencies, suicide or homicide risks, potential abuse of others, and the presence of weapons. </w:t>
      </w:r>
      <w:r w:rsidRPr="008C4211">
        <w:rPr>
          <w:rStyle w:val="Strong"/>
          <w:rFonts w:ascii="Arial" w:hAnsi="Arial" w:cs="Arial"/>
          <w:sz w:val="22"/>
          <w:szCs w:val="22"/>
        </w:rPr>
        <w:t xml:space="preserve">If a student ever feels uncomfortable or unsafe during their internship, the student should immediately notify their </w:t>
      </w:r>
      <w:r w:rsidR="009C3A16">
        <w:rPr>
          <w:rStyle w:val="Strong"/>
          <w:rFonts w:ascii="Arial" w:hAnsi="Arial" w:cs="Arial"/>
          <w:sz w:val="22"/>
          <w:szCs w:val="22"/>
        </w:rPr>
        <w:t>Internship</w:t>
      </w:r>
      <w:r w:rsidR="00B868D2" w:rsidRPr="008C4211">
        <w:rPr>
          <w:rStyle w:val="Strong"/>
          <w:rFonts w:ascii="Arial" w:hAnsi="Arial" w:cs="Arial"/>
          <w:sz w:val="22"/>
          <w:szCs w:val="22"/>
        </w:rPr>
        <w:t xml:space="preserve"> Supervisor</w:t>
      </w:r>
      <w:r w:rsidRPr="008C4211">
        <w:rPr>
          <w:rStyle w:val="Strong"/>
          <w:rFonts w:ascii="Arial" w:hAnsi="Arial" w:cs="Arial"/>
          <w:sz w:val="22"/>
          <w:szCs w:val="22"/>
        </w:rPr>
        <w:t xml:space="preserve">, </w:t>
      </w:r>
      <w:r w:rsidR="00D164A0">
        <w:rPr>
          <w:rStyle w:val="Strong"/>
          <w:rFonts w:ascii="Arial" w:hAnsi="Arial" w:cs="Arial"/>
          <w:sz w:val="22"/>
          <w:szCs w:val="22"/>
        </w:rPr>
        <w:t>Loyola Internship Liaison</w:t>
      </w:r>
      <w:r w:rsidR="00B52647" w:rsidRPr="008C4211">
        <w:rPr>
          <w:rStyle w:val="Strong"/>
          <w:rFonts w:ascii="Arial" w:hAnsi="Arial" w:cs="Arial"/>
          <w:sz w:val="22"/>
          <w:szCs w:val="22"/>
        </w:rPr>
        <w:t xml:space="preserve">, </w:t>
      </w:r>
      <w:r w:rsidRPr="008C4211">
        <w:rPr>
          <w:rStyle w:val="Strong"/>
          <w:rFonts w:ascii="Arial" w:hAnsi="Arial" w:cs="Arial"/>
          <w:sz w:val="22"/>
          <w:szCs w:val="22"/>
        </w:rPr>
        <w:t xml:space="preserve">or Internship Coordinator. </w:t>
      </w:r>
    </w:p>
    <w:p w14:paraId="7E8780FD" w14:textId="77777777" w:rsidR="006B6A60" w:rsidRPr="00D33C88" w:rsidRDefault="007C6821" w:rsidP="00BB017B">
      <w:pPr>
        <w:pStyle w:val="Heading3"/>
      </w:pPr>
      <w:bookmarkStart w:id="230" w:name="_Toc116999672"/>
      <w:r w:rsidRPr="00D33C88">
        <w:t>Safety Tips for Office Meetings</w:t>
      </w:r>
      <w:bookmarkEnd w:id="230"/>
    </w:p>
    <w:p w14:paraId="6A1EEFA9" w14:textId="6D87CD8C" w:rsidR="006B6A60" w:rsidRPr="00D33C88" w:rsidRDefault="007C6821" w:rsidP="00A85893">
      <w:pPr>
        <w:spacing w:line="312" w:lineRule="auto"/>
        <w:ind w:left="144"/>
        <w:rPr>
          <w:rFonts w:ascii="Arial" w:hAnsi="Arial" w:cs="Arial"/>
          <w:b/>
          <w:sz w:val="22"/>
          <w:szCs w:val="22"/>
        </w:rPr>
      </w:pPr>
      <w:r w:rsidRPr="00D33C88">
        <w:rPr>
          <w:rFonts w:ascii="Arial" w:hAnsi="Arial" w:cs="Arial"/>
          <w:sz w:val="22"/>
          <w:szCs w:val="22"/>
        </w:rPr>
        <w:t xml:space="preserve">When considering the location of an office meeting, it is important to consider what is in the room, whether there is more than one exit, and where each person will sit. When scheduling the appointment, it is helpful to think about whether other people will be around and available at the time of the meeting for help if needed.  </w:t>
      </w:r>
      <w:r w:rsidR="00B52647" w:rsidRPr="00D33C88">
        <w:rPr>
          <w:rFonts w:ascii="Arial" w:hAnsi="Arial" w:cs="Arial"/>
          <w:sz w:val="22"/>
          <w:szCs w:val="22"/>
        </w:rPr>
        <w:t>It is also</w:t>
      </w:r>
      <w:r w:rsidRPr="00D33C88">
        <w:rPr>
          <w:rFonts w:ascii="Arial" w:hAnsi="Arial" w:cs="Arial"/>
          <w:sz w:val="22"/>
          <w:szCs w:val="22"/>
        </w:rPr>
        <w:t xml:space="preserve"> important to have a plan for assistance in the event that the client becomes agitated.  This may include having another staff person in the meeting</w:t>
      </w:r>
      <w:r w:rsidR="00C63863" w:rsidRPr="00D33C88">
        <w:rPr>
          <w:rFonts w:ascii="Arial" w:hAnsi="Arial" w:cs="Arial"/>
          <w:sz w:val="22"/>
          <w:szCs w:val="22"/>
        </w:rPr>
        <w:t>.</w:t>
      </w:r>
      <w:r w:rsidRPr="00D33C88">
        <w:rPr>
          <w:rFonts w:ascii="Arial" w:hAnsi="Arial" w:cs="Arial"/>
          <w:b/>
          <w:sz w:val="22"/>
          <w:szCs w:val="22"/>
        </w:rPr>
        <w:t xml:space="preserve"> </w:t>
      </w:r>
    </w:p>
    <w:p w14:paraId="3FDD1A3C" w14:textId="77777777" w:rsidR="00755F3C" w:rsidRPr="00D33C88" w:rsidRDefault="00DC7C73" w:rsidP="00BB017B">
      <w:pPr>
        <w:pStyle w:val="Heading3"/>
      </w:pPr>
      <w:bookmarkStart w:id="231" w:name="_Toc116999673"/>
      <w:r w:rsidRPr="00D33C88">
        <w:t>Internship Travel</w:t>
      </w:r>
      <w:r w:rsidR="00224550" w:rsidRPr="00D33C88">
        <w:t xml:space="preserve"> and Transportation of Clients</w:t>
      </w:r>
      <w:bookmarkEnd w:id="231"/>
    </w:p>
    <w:p w14:paraId="75BB900A" w14:textId="243BB1DC" w:rsidR="00755F3C" w:rsidRPr="007D0678" w:rsidRDefault="00B52647" w:rsidP="003A3786">
      <w:pPr>
        <w:spacing w:before="120" w:after="120" w:line="312" w:lineRule="auto"/>
        <w:ind w:left="144"/>
        <w:rPr>
          <w:rFonts w:ascii="Arial" w:hAnsi="Arial" w:cs="Arial"/>
          <w:b/>
          <w:i/>
          <w:sz w:val="22"/>
          <w:szCs w:val="22"/>
        </w:rPr>
      </w:pPr>
      <w:r w:rsidRPr="00D33C88">
        <w:rPr>
          <w:rFonts w:ascii="Arial" w:hAnsi="Arial" w:cs="Arial"/>
          <w:sz w:val="22"/>
          <w:szCs w:val="22"/>
        </w:rPr>
        <w:t>As previously noted, s</w:t>
      </w:r>
      <w:r w:rsidR="00755F3C" w:rsidRPr="00D33C88">
        <w:rPr>
          <w:rFonts w:ascii="Arial" w:hAnsi="Arial" w:cs="Arial"/>
          <w:sz w:val="22"/>
          <w:szCs w:val="22"/>
        </w:rPr>
        <w:t xml:space="preserve">tudents can be asked to travel up to an hour or more (an hour each way) to their </w:t>
      </w:r>
      <w:r w:rsidR="001F021A" w:rsidRPr="00D33C88">
        <w:rPr>
          <w:rFonts w:ascii="Arial" w:hAnsi="Arial" w:cs="Arial"/>
          <w:sz w:val="22"/>
          <w:szCs w:val="22"/>
        </w:rPr>
        <w:t>internship via</w:t>
      </w:r>
      <w:r w:rsidR="00296970" w:rsidRPr="00D33C88">
        <w:rPr>
          <w:rFonts w:ascii="Arial" w:hAnsi="Arial" w:cs="Arial"/>
          <w:sz w:val="22"/>
          <w:szCs w:val="22"/>
        </w:rPr>
        <w:t xml:space="preserve"> public transit (</w:t>
      </w:r>
      <w:r w:rsidR="008C4211" w:rsidRPr="00D33C88">
        <w:rPr>
          <w:rFonts w:ascii="Arial" w:hAnsi="Arial" w:cs="Arial"/>
          <w:sz w:val="22"/>
          <w:szCs w:val="22"/>
        </w:rPr>
        <w:t>i.e.,</w:t>
      </w:r>
      <w:r w:rsidR="00296970" w:rsidRPr="00D33C88">
        <w:rPr>
          <w:rFonts w:ascii="Arial" w:hAnsi="Arial" w:cs="Arial"/>
          <w:sz w:val="22"/>
          <w:szCs w:val="22"/>
        </w:rPr>
        <w:t xml:space="preserve"> bus, train, etc.) </w:t>
      </w:r>
      <w:r w:rsidR="00755F3C" w:rsidRPr="00D33C88">
        <w:rPr>
          <w:rFonts w:ascii="Arial" w:hAnsi="Arial" w:cs="Arial"/>
          <w:sz w:val="22"/>
          <w:szCs w:val="22"/>
        </w:rPr>
        <w:t>or by car. Travel time to and from the internship site does not count towards internship hours. Travel is the responsibility of the student</w:t>
      </w:r>
      <w:r w:rsidRPr="00D33C88">
        <w:rPr>
          <w:rFonts w:ascii="Arial" w:hAnsi="Arial" w:cs="Arial"/>
          <w:sz w:val="22"/>
          <w:szCs w:val="22"/>
        </w:rPr>
        <w:t>,</w:t>
      </w:r>
      <w:r w:rsidR="00755F3C" w:rsidRPr="00D33C88">
        <w:rPr>
          <w:rFonts w:ascii="Arial" w:hAnsi="Arial" w:cs="Arial"/>
          <w:sz w:val="22"/>
          <w:szCs w:val="22"/>
        </w:rPr>
        <w:t xml:space="preserve"> and students are not reimbursed for cost of travel.  If a student uses </w:t>
      </w:r>
      <w:r w:rsidRPr="00D33C88">
        <w:rPr>
          <w:rFonts w:ascii="Arial" w:hAnsi="Arial" w:cs="Arial"/>
          <w:sz w:val="22"/>
          <w:szCs w:val="22"/>
        </w:rPr>
        <w:t>a</w:t>
      </w:r>
      <w:r w:rsidR="00755F3C" w:rsidRPr="00D33C88">
        <w:rPr>
          <w:rFonts w:ascii="Arial" w:hAnsi="Arial" w:cs="Arial"/>
          <w:sz w:val="22"/>
          <w:szCs w:val="22"/>
        </w:rPr>
        <w:t xml:space="preserve"> personal vehicle to travel to and from their </w:t>
      </w:r>
      <w:r w:rsidRPr="00D33C88">
        <w:rPr>
          <w:rFonts w:ascii="Arial" w:hAnsi="Arial" w:cs="Arial"/>
          <w:sz w:val="22"/>
          <w:szCs w:val="22"/>
        </w:rPr>
        <w:t>internship</w:t>
      </w:r>
      <w:r w:rsidR="00755F3C" w:rsidRPr="00D33C88">
        <w:rPr>
          <w:rFonts w:ascii="Arial" w:hAnsi="Arial" w:cs="Arial"/>
          <w:sz w:val="22"/>
          <w:szCs w:val="22"/>
        </w:rPr>
        <w:t xml:space="preserve">, the student is responsible for maintaining personal auto insurance coverage. Loyola University’s auto insurance policy </w:t>
      </w:r>
      <w:r w:rsidRPr="00D33C88">
        <w:rPr>
          <w:rFonts w:ascii="Arial" w:hAnsi="Arial" w:cs="Arial"/>
          <w:sz w:val="22"/>
          <w:szCs w:val="22"/>
        </w:rPr>
        <w:t>does</w:t>
      </w:r>
      <w:r w:rsidR="00755F3C" w:rsidRPr="00D33C88">
        <w:rPr>
          <w:rFonts w:ascii="Arial" w:hAnsi="Arial" w:cs="Arial"/>
          <w:sz w:val="22"/>
          <w:szCs w:val="22"/>
        </w:rPr>
        <w:t xml:space="preserve"> not apply to student internships</w:t>
      </w:r>
      <w:r w:rsidR="00296970" w:rsidRPr="00D33C88">
        <w:rPr>
          <w:rFonts w:ascii="Arial" w:hAnsi="Arial" w:cs="Arial"/>
          <w:sz w:val="22"/>
          <w:szCs w:val="22"/>
        </w:rPr>
        <w:t>.</w:t>
      </w:r>
    </w:p>
    <w:p w14:paraId="705D90CC" w14:textId="16634384" w:rsidR="00755F3C" w:rsidRPr="007D0678" w:rsidRDefault="00755F3C" w:rsidP="003A3786">
      <w:pPr>
        <w:spacing w:before="120" w:after="120" w:line="312" w:lineRule="auto"/>
        <w:ind w:left="144"/>
        <w:rPr>
          <w:rFonts w:ascii="Arial" w:hAnsi="Arial" w:cs="Arial"/>
          <w:b/>
          <w:i/>
          <w:sz w:val="22"/>
          <w:szCs w:val="22"/>
        </w:rPr>
      </w:pPr>
      <w:r w:rsidRPr="00D33C88">
        <w:rPr>
          <w:rFonts w:ascii="Arial" w:hAnsi="Arial" w:cs="Arial"/>
          <w:sz w:val="22"/>
          <w:szCs w:val="22"/>
        </w:rPr>
        <w:t xml:space="preserve">Students are not required to use their personal vehicle for agency work. Students must discuss </w:t>
      </w:r>
      <w:r w:rsidR="00A62208" w:rsidRPr="00D33C88">
        <w:rPr>
          <w:rFonts w:ascii="Arial" w:hAnsi="Arial" w:cs="Arial"/>
          <w:sz w:val="22"/>
          <w:szCs w:val="22"/>
        </w:rPr>
        <w:t>any</w:t>
      </w:r>
      <w:r w:rsidRPr="00D33C88">
        <w:rPr>
          <w:rFonts w:ascii="Arial" w:hAnsi="Arial" w:cs="Arial"/>
          <w:sz w:val="22"/>
          <w:szCs w:val="22"/>
        </w:rPr>
        <w:t xml:space="preserve"> use of their personal vehicle with the supervisor prior to the start of internship.  </w:t>
      </w:r>
      <w:r w:rsidR="00D32520" w:rsidRPr="00D33C88">
        <w:rPr>
          <w:rFonts w:ascii="Arial" w:hAnsi="Arial" w:cs="Arial"/>
          <w:sz w:val="22"/>
          <w:szCs w:val="22"/>
        </w:rPr>
        <w:lastRenderedPageBreak/>
        <w:t xml:space="preserve">Some students may provide home-based work where they provide services in the client’s home under supervision. In this instance, travel time </w:t>
      </w:r>
      <w:r w:rsidR="00D32520" w:rsidRPr="00D33C88">
        <w:rPr>
          <w:rFonts w:ascii="Arial" w:hAnsi="Arial" w:cs="Arial"/>
          <w:i/>
          <w:sz w:val="22"/>
          <w:szCs w:val="22"/>
        </w:rPr>
        <w:t>does</w:t>
      </w:r>
      <w:r w:rsidR="00D32520" w:rsidRPr="00D33C88">
        <w:rPr>
          <w:rFonts w:ascii="Arial" w:hAnsi="Arial" w:cs="Arial"/>
          <w:sz w:val="22"/>
          <w:szCs w:val="22"/>
        </w:rPr>
        <w:t xml:space="preserve"> count towards internship hours.  </w:t>
      </w:r>
    </w:p>
    <w:p w14:paraId="2B2BADBE" w14:textId="6155F962" w:rsidR="00755F3C" w:rsidRPr="007D0678" w:rsidRDefault="007D0678" w:rsidP="008C4211">
      <w:pPr>
        <w:spacing w:before="120" w:after="120" w:line="312" w:lineRule="auto"/>
        <w:ind w:left="144"/>
        <w:rPr>
          <w:rFonts w:ascii="Arial" w:hAnsi="Arial" w:cs="Arial"/>
          <w:b/>
          <w:i/>
          <w:sz w:val="22"/>
          <w:szCs w:val="22"/>
        </w:rPr>
      </w:pPr>
      <w:r>
        <w:rPr>
          <w:rFonts w:ascii="Arial" w:hAnsi="Arial" w:cs="Arial"/>
          <w:sz w:val="22"/>
          <w:szCs w:val="22"/>
        </w:rPr>
        <w:t>Students are not allowed</w:t>
      </w:r>
      <w:r w:rsidR="00755F3C" w:rsidRPr="00D33C88">
        <w:rPr>
          <w:rFonts w:ascii="Arial" w:hAnsi="Arial" w:cs="Arial"/>
          <w:sz w:val="22"/>
          <w:szCs w:val="22"/>
        </w:rPr>
        <w:t xml:space="preserve"> to drive </w:t>
      </w:r>
      <w:r w:rsidR="00A62208" w:rsidRPr="00D33C88">
        <w:rPr>
          <w:rFonts w:ascii="Arial" w:hAnsi="Arial" w:cs="Arial"/>
          <w:sz w:val="22"/>
          <w:szCs w:val="22"/>
        </w:rPr>
        <w:t xml:space="preserve">or </w:t>
      </w:r>
      <w:r w:rsidR="001F021A" w:rsidRPr="00D33C88">
        <w:rPr>
          <w:rFonts w:ascii="Arial" w:hAnsi="Arial" w:cs="Arial"/>
          <w:sz w:val="22"/>
          <w:szCs w:val="22"/>
        </w:rPr>
        <w:t xml:space="preserve">transport </w:t>
      </w:r>
      <w:r w:rsidR="00755F3C" w:rsidRPr="00D33C88">
        <w:rPr>
          <w:rFonts w:ascii="Arial" w:hAnsi="Arial" w:cs="Arial"/>
          <w:sz w:val="22"/>
          <w:szCs w:val="22"/>
        </w:rPr>
        <w:t xml:space="preserve">agency clients in their personal vehicles or </w:t>
      </w:r>
      <w:r w:rsidR="00A62208" w:rsidRPr="00D33C88">
        <w:rPr>
          <w:rFonts w:ascii="Arial" w:hAnsi="Arial" w:cs="Arial"/>
          <w:sz w:val="22"/>
          <w:szCs w:val="22"/>
        </w:rPr>
        <w:t>the personal vehicles of others</w:t>
      </w:r>
      <w:r w:rsidR="00755F3C" w:rsidRPr="00D33C88">
        <w:rPr>
          <w:rFonts w:ascii="Arial" w:hAnsi="Arial" w:cs="Arial"/>
          <w:sz w:val="22"/>
          <w:szCs w:val="22"/>
        </w:rPr>
        <w:t xml:space="preserve">. </w:t>
      </w:r>
      <w:r w:rsidR="00A62208" w:rsidRPr="00D33C88">
        <w:rPr>
          <w:rFonts w:ascii="Arial" w:hAnsi="Arial" w:cs="Arial"/>
          <w:sz w:val="22"/>
          <w:szCs w:val="22"/>
        </w:rPr>
        <w:t>Loyola’s insurance coverage does not apply in such situations</w:t>
      </w:r>
      <w:r w:rsidR="00755F3C" w:rsidRPr="00D33C88">
        <w:rPr>
          <w:rFonts w:ascii="Arial" w:hAnsi="Arial" w:cs="Arial"/>
          <w:sz w:val="22"/>
          <w:szCs w:val="22"/>
        </w:rPr>
        <w:t>. Students may use an agency vehicle as long as the student is covered by the internship site’s insurance and the activity is relevant to the student’s learning agreement. If driving an agency vehicle is a</w:t>
      </w:r>
      <w:r w:rsidR="00A62208" w:rsidRPr="00D33C88">
        <w:rPr>
          <w:rFonts w:ascii="Arial" w:hAnsi="Arial" w:cs="Arial"/>
          <w:sz w:val="22"/>
          <w:szCs w:val="22"/>
        </w:rPr>
        <w:t>n internship</w:t>
      </w:r>
      <w:r w:rsidR="00755F3C" w:rsidRPr="00D33C88">
        <w:rPr>
          <w:rFonts w:ascii="Arial" w:hAnsi="Arial" w:cs="Arial"/>
          <w:sz w:val="22"/>
          <w:szCs w:val="22"/>
        </w:rPr>
        <w:t xml:space="preserve"> requirement, students must confirm that </w:t>
      </w:r>
      <w:r w:rsidR="00A62208" w:rsidRPr="00D33C88">
        <w:rPr>
          <w:rFonts w:ascii="Arial" w:hAnsi="Arial" w:cs="Arial"/>
          <w:sz w:val="22"/>
          <w:szCs w:val="22"/>
        </w:rPr>
        <w:t xml:space="preserve">the </w:t>
      </w:r>
      <w:r w:rsidR="005F7A5D" w:rsidRPr="00D33C88">
        <w:rPr>
          <w:rFonts w:ascii="Arial" w:hAnsi="Arial" w:cs="Arial"/>
          <w:sz w:val="22"/>
          <w:szCs w:val="22"/>
        </w:rPr>
        <w:t>internship</w:t>
      </w:r>
      <w:r w:rsidR="00755F3C" w:rsidRPr="00D33C88">
        <w:rPr>
          <w:rFonts w:ascii="Arial" w:hAnsi="Arial" w:cs="Arial"/>
          <w:sz w:val="22"/>
          <w:szCs w:val="22"/>
        </w:rPr>
        <w:t xml:space="preserve"> </w:t>
      </w:r>
      <w:r w:rsidR="005F7A5D" w:rsidRPr="00D33C88">
        <w:rPr>
          <w:rFonts w:ascii="Arial" w:hAnsi="Arial" w:cs="Arial"/>
          <w:sz w:val="22"/>
          <w:szCs w:val="22"/>
        </w:rPr>
        <w:t>site</w:t>
      </w:r>
      <w:r w:rsidR="00755F3C" w:rsidRPr="00D33C88">
        <w:rPr>
          <w:rFonts w:ascii="Arial" w:hAnsi="Arial" w:cs="Arial"/>
          <w:sz w:val="22"/>
          <w:szCs w:val="22"/>
        </w:rPr>
        <w:t xml:space="preserve"> maintains auto insurance on its vehicles. Students should </w:t>
      </w:r>
      <w:r w:rsidR="00A62208" w:rsidRPr="00D33C88">
        <w:rPr>
          <w:rFonts w:ascii="Arial" w:hAnsi="Arial" w:cs="Arial"/>
          <w:sz w:val="22"/>
          <w:szCs w:val="22"/>
        </w:rPr>
        <w:t>drive</w:t>
      </w:r>
      <w:r w:rsidR="00755F3C" w:rsidRPr="00D33C88">
        <w:rPr>
          <w:rFonts w:ascii="Arial" w:hAnsi="Arial" w:cs="Arial"/>
          <w:sz w:val="22"/>
          <w:szCs w:val="22"/>
        </w:rPr>
        <w:t xml:space="preserve"> agency clients </w:t>
      </w:r>
      <w:r w:rsidR="00A62208" w:rsidRPr="00D33C88">
        <w:rPr>
          <w:rFonts w:ascii="Arial" w:hAnsi="Arial" w:cs="Arial"/>
          <w:sz w:val="22"/>
          <w:szCs w:val="22"/>
        </w:rPr>
        <w:t xml:space="preserve">only </w:t>
      </w:r>
      <w:r w:rsidR="00755F3C" w:rsidRPr="00D33C88">
        <w:rPr>
          <w:rFonts w:ascii="Arial" w:hAnsi="Arial" w:cs="Arial"/>
          <w:sz w:val="22"/>
          <w:szCs w:val="22"/>
        </w:rPr>
        <w:t>when another agency employee is present.</w:t>
      </w:r>
      <w:r w:rsidR="00755F3C" w:rsidRPr="00D33C88">
        <w:rPr>
          <w:rFonts w:ascii="Arial" w:hAnsi="Arial" w:cs="Arial"/>
          <w:b/>
          <w:i/>
          <w:sz w:val="22"/>
          <w:szCs w:val="22"/>
        </w:rPr>
        <w:t xml:space="preserve"> </w:t>
      </w:r>
    </w:p>
    <w:p w14:paraId="522FB128" w14:textId="39DEE855" w:rsidR="006B6A60" w:rsidRPr="00D33C88" w:rsidRDefault="007C6821" w:rsidP="008C4211">
      <w:pPr>
        <w:spacing w:before="120" w:after="120" w:line="312" w:lineRule="auto"/>
        <w:ind w:left="144"/>
        <w:rPr>
          <w:rFonts w:ascii="Arial" w:hAnsi="Arial" w:cs="Arial"/>
          <w:sz w:val="22"/>
          <w:szCs w:val="22"/>
        </w:rPr>
      </w:pPr>
      <w:r w:rsidRPr="00D33C88">
        <w:rPr>
          <w:rFonts w:ascii="Arial" w:hAnsi="Arial" w:cs="Arial"/>
          <w:sz w:val="22"/>
          <w:szCs w:val="22"/>
        </w:rPr>
        <w:t xml:space="preserve">If a student is traveling by car for </w:t>
      </w:r>
      <w:r w:rsidR="00A62208" w:rsidRPr="00D33C88">
        <w:rPr>
          <w:rFonts w:ascii="Arial" w:hAnsi="Arial" w:cs="Arial"/>
          <w:sz w:val="22"/>
          <w:szCs w:val="22"/>
        </w:rPr>
        <w:t xml:space="preserve">their </w:t>
      </w:r>
      <w:r w:rsidR="005F7A5D" w:rsidRPr="00D33C88">
        <w:rPr>
          <w:rFonts w:ascii="Arial" w:hAnsi="Arial" w:cs="Arial"/>
          <w:sz w:val="22"/>
          <w:szCs w:val="22"/>
        </w:rPr>
        <w:t>internship</w:t>
      </w:r>
      <w:r w:rsidRPr="00D33C88">
        <w:rPr>
          <w:rFonts w:ascii="Arial" w:hAnsi="Arial" w:cs="Arial"/>
          <w:sz w:val="22"/>
          <w:szCs w:val="22"/>
        </w:rPr>
        <w:t xml:space="preserve">, it is advisable to have clear directions and know where </w:t>
      </w:r>
      <w:r w:rsidR="00AA66B0" w:rsidRPr="00D33C88">
        <w:rPr>
          <w:rFonts w:ascii="Arial" w:hAnsi="Arial" w:cs="Arial"/>
          <w:sz w:val="22"/>
          <w:szCs w:val="22"/>
        </w:rPr>
        <w:t>they are</w:t>
      </w:r>
      <w:r w:rsidRPr="00D33C88">
        <w:rPr>
          <w:rFonts w:ascii="Arial" w:hAnsi="Arial" w:cs="Arial"/>
          <w:sz w:val="22"/>
          <w:szCs w:val="22"/>
        </w:rPr>
        <w:t xml:space="preserve"> going.  In general, it is important to be alert and attentive to surroundings, and to lock doors and close windows.  Valuables should be placed out of sight in </w:t>
      </w:r>
      <w:r w:rsidR="00A62208" w:rsidRPr="00D33C88">
        <w:rPr>
          <w:rFonts w:ascii="Arial" w:hAnsi="Arial" w:cs="Arial"/>
          <w:sz w:val="22"/>
          <w:szCs w:val="22"/>
        </w:rPr>
        <w:t>the</w:t>
      </w:r>
      <w:r w:rsidRPr="00D33C88">
        <w:rPr>
          <w:rFonts w:ascii="Arial" w:hAnsi="Arial" w:cs="Arial"/>
          <w:sz w:val="22"/>
          <w:szCs w:val="22"/>
        </w:rPr>
        <w:t xml:space="preserve"> vehicle </w:t>
      </w:r>
      <w:r w:rsidR="00A62208" w:rsidRPr="00D33C88">
        <w:rPr>
          <w:rFonts w:ascii="Arial" w:hAnsi="Arial" w:cs="Arial"/>
          <w:sz w:val="22"/>
          <w:szCs w:val="22"/>
        </w:rPr>
        <w:t>before</w:t>
      </w:r>
      <w:r w:rsidRPr="00D33C88">
        <w:rPr>
          <w:rFonts w:ascii="Arial" w:hAnsi="Arial" w:cs="Arial"/>
          <w:sz w:val="22"/>
          <w:szCs w:val="22"/>
        </w:rPr>
        <w:t xml:space="preserve"> parking at the destination.</w:t>
      </w:r>
    </w:p>
    <w:p w14:paraId="08116B79" w14:textId="67603B08" w:rsidR="006B6A60" w:rsidRPr="00D33C88" w:rsidRDefault="007C6821" w:rsidP="008C4211">
      <w:pPr>
        <w:spacing w:before="120" w:after="120" w:line="312" w:lineRule="auto"/>
        <w:ind w:left="144"/>
        <w:rPr>
          <w:rFonts w:ascii="Arial" w:hAnsi="Arial" w:cs="Arial"/>
          <w:sz w:val="22"/>
          <w:szCs w:val="22"/>
        </w:rPr>
      </w:pPr>
      <w:r w:rsidRPr="00D33C88">
        <w:rPr>
          <w:rFonts w:ascii="Arial" w:hAnsi="Arial" w:cs="Arial"/>
          <w:sz w:val="22"/>
          <w:szCs w:val="22"/>
        </w:rPr>
        <w:t xml:space="preserve">When traveling </w:t>
      </w:r>
      <w:r w:rsidR="00A62208" w:rsidRPr="00D33C88">
        <w:rPr>
          <w:rFonts w:ascii="Arial" w:hAnsi="Arial" w:cs="Arial"/>
          <w:sz w:val="22"/>
          <w:szCs w:val="22"/>
        </w:rPr>
        <w:t>on</w:t>
      </w:r>
      <w:r w:rsidRPr="00D33C88">
        <w:rPr>
          <w:rFonts w:ascii="Arial" w:hAnsi="Arial" w:cs="Arial"/>
          <w:sz w:val="22"/>
          <w:szCs w:val="22"/>
        </w:rPr>
        <w:t xml:space="preserve"> foot or </w:t>
      </w:r>
      <w:r w:rsidR="00A62208" w:rsidRPr="00D33C88">
        <w:rPr>
          <w:rFonts w:ascii="Arial" w:hAnsi="Arial" w:cs="Arial"/>
          <w:sz w:val="22"/>
          <w:szCs w:val="22"/>
        </w:rPr>
        <w:t xml:space="preserve">by </w:t>
      </w:r>
      <w:r w:rsidRPr="00D33C88">
        <w:rPr>
          <w:rFonts w:ascii="Arial" w:hAnsi="Arial" w:cs="Arial"/>
          <w:sz w:val="22"/>
          <w:szCs w:val="22"/>
        </w:rPr>
        <w:t>public transportation, it is advisable that students carry as little as possible</w:t>
      </w:r>
      <w:r w:rsidR="00A62208" w:rsidRPr="00D33C88">
        <w:rPr>
          <w:rFonts w:ascii="Arial" w:hAnsi="Arial" w:cs="Arial"/>
          <w:sz w:val="22"/>
          <w:szCs w:val="22"/>
        </w:rPr>
        <w:t xml:space="preserve">, dress </w:t>
      </w:r>
      <w:r w:rsidRPr="00D33C88">
        <w:rPr>
          <w:rFonts w:ascii="Arial" w:hAnsi="Arial" w:cs="Arial"/>
          <w:sz w:val="22"/>
          <w:szCs w:val="22"/>
        </w:rPr>
        <w:t xml:space="preserve">in comfortable clothes that are loose fitting, and wear sturdy, flat walking shoes. It is also helpful to be alert and to </w:t>
      </w:r>
      <w:r w:rsidR="00A62208" w:rsidRPr="00D33C88">
        <w:rPr>
          <w:rFonts w:ascii="Arial" w:hAnsi="Arial" w:cs="Arial"/>
          <w:sz w:val="22"/>
          <w:szCs w:val="22"/>
        </w:rPr>
        <w:t>walk purposefully</w:t>
      </w:r>
      <w:r w:rsidRPr="00D33C88">
        <w:rPr>
          <w:rFonts w:ascii="Arial" w:hAnsi="Arial" w:cs="Arial"/>
          <w:sz w:val="22"/>
          <w:szCs w:val="22"/>
        </w:rPr>
        <w:t xml:space="preserve">, as if one has a clear destination. </w:t>
      </w:r>
      <w:r w:rsidR="00A62208" w:rsidRPr="00D33C88">
        <w:rPr>
          <w:rFonts w:ascii="Arial" w:hAnsi="Arial" w:cs="Arial"/>
          <w:sz w:val="22"/>
          <w:szCs w:val="22"/>
        </w:rPr>
        <w:t>Students</w:t>
      </w:r>
      <w:r w:rsidRPr="00D33C88">
        <w:rPr>
          <w:rFonts w:ascii="Arial" w:hAnsi="Arial" w:cs="Arial"/>
          <w:sz w:val="22"/>
          <w:szCs w:val="22"/>
        </w:rPr>
        <w:t xml:space="preserve"> should be aware of people in the immediate area, without staring or maintaining eye contact.</w:t>
      </w:r>
    </w:p>
    <w:p w14:paraId="10B76B32" w14:textId="3255C125" w:rsidR="00DC7C73" w:rsidRPr="007D0678" w:rsidRDefault="007C6821" w:rsidP="008C4211">
      <w:pPr>
        <w:spacing w:before="120" w:after="120" w:line="312" w:lineRule="auto"/>
        <w:ind w:left="144"/>
        <w:rPr>
          <w:rFonts w:ascii="Arial" w:hAnsi="Arial" w:cs="Arial"/>
          <w:sz w:val="22"/>
          <w:szCs w:val="22"/>
        </w:rPr>
      </w:pPr>
      <w:r w:rsidRPr="00D33C88">
        <w:rPr>
          <w:rFonts w:ascii="Arial" w:hAnsi="Arial" w:cs="Arial"/>
          <w:sz w:val="22"/>
          <w:szCs w:val="22"/>
        </w:rPr>
        <w:t>If a student does not feel comfortable with a</w:t>
      </w:r>
      <w:r w:rsidR="00755F3C" w:rsidRPr="00D33C88">
        <w:rPr>
          <w:rFonts w:ascii="Arial" w:hAnsi="Arial" w:cs="Arial"/>
          <w:sz w:val="22"/>
          <w:szCs w:val="22"/>
        </w:rPr>
        <w:t>n</w:t>
      </w:r>
      <w:r w:rsidRPr="00D33C88">
        <w:rPr>
          <w:rFonts w:ascii="Arial" w:hAnsi="Arial" w:cs="Arial"/>
          <w:sz w:val="22"/>
          <w:szCs w:val="22"/>
        </w:rPr>
        <w:t xml:space="preserve"> </w:t>
      </w:r>
      <w:r w:rsidR="00755F3C" w:rsidRPr="00D33C88">
        <w:rPr>
          <w:rFonts w:ascii="Arial" w:hAnsi="Arial" w:cs="Arial"/>
          <w:sz w:val="22"/>
          <w:szCs w:val="22"/>
        </w:rPr>
        <w:t>internship because</w:t>
      </w:r>
      <w:r w:rsidRPr="00D33C88">
        <w:rPr>
          <w:rFonts w:ascii="Arial" w:hAnsi="Arial" w:cs="Arial"/>
          <w:sz w:val="22"/>
          <w:szCs w:val="22"/>
        </w:rPr>
        <w:t xml:space="preserve"> they feel the location is unsafe, they should contact their </w:t>
      </w:r>
      <w:r w:rsidR="009C3A16">
        <w:rPr>
          <w:rFonts w:ascii="Arial" w:hAnsi="Arial" w:cs="Arial"/>
          <w:sz w:val="22"/>
          <w:szCs w:val="22"/>
        </w:rPr>
        <w:t>Internship</w:t>
      </w:r>
      <w:r w:rsidR="00B868D2" w:rsidRPr="00D33C88">
        <w:rPr>
          <w:rFonts w:ascii="Arial" w:hAnsi="Arial" w:cs="Arial"/>
          <w:sz w:val="22"/>
          <w:szCs w:val="22"/>
        </w:rPr>
        <w:t xml:space="preserve"> Supervisor</w:t>
      </w:r>
      <w:r w:rsidR="00755F3C" w:rsidRPr="00D33C88">
        <w:rPr>
          <w:rFonts w:ascii="Arial" w:hAnsi="Arial" w:cs="Arial"/>
          <w:sz w:val="22"/>
          <w:szCs w:val="22"/>
        </w:rPr>
        <w:t xml:space="preserve"> or </w:t>
      </w:r>
      <w:r w:rsidR="00EF0DB0" w:rsidRPr="00D33C88">
        <w:rPr>
          <w:rFonts w:ascii="Arial" w:hAnsi="Arial" w:cs="Arial"/>
          <w:sz w:val="22"/>
          <w:szCs w:val="22"/>
        </w:rPr>
        <w:t>Supervisor</w:t>
      </w:r>
      <w:r w:rsidR="00755F3C" w:rsidRPr="00D33C88">
        <w:rPr>
          <w:rFonts w:ascii="Arial" w:hAnsi="Arial" w:cs="Arial"/>
          <w:sz w:val="22"/>
          <w:szCs w:val="22"/>
        </w:rPr>
        <w:t xml:space="preserve"> and the </w:t>
      </w:r>
      <w:r w:rsidRPr="00D33C88">
        <w:rPr>
          <w:rFonts w:ascii="Arial" w:hAnsi="Arial" w:cs="Arial"/>
          <w:sz w:val="22"/>
          <w:szCs w:val="22"/>
        </w:rPr>
        <w:t xml:space="preserve">Internship Coordinator to discuss </w:t>
      </w:r>
      <w:r w:rsidR="007D0678">
        <w:rPr>
          <w:rFonts w:ascii="Arial" w:hAnsi="Arial" w:cs="Arial"/>
          <w:sz w:val="22"/>
          <w:szCs w:val="22"/>
        </w:rPr>
        <w:t>these concerns</w:t>
      </w:r>
      <w:r w:rsidR="00770446">
        <w:rPr>
          <w:rFonts w:ascii="Arial" w:hAnsi="Arial" w:cs="Arial"/>
          <w:sz w:val="22"/>
          <w:szCs w:val="22"/>
        </w:rPr>
        <w:t>.</w:t>
      </w:r>
    </w:p>
    <w:p w14:paraId="67981E33" w14:textId="77777777" w:rsidR="006B6A60" w:rsidRPr="00D33C88" w:rsidRDefault="007C6821" w:rsidP="00BB017B">
      <w:pPr>
        <w:pStyle w:val="Heading3"/>
      </w:pPr>
      <w:bookmarkStart w:id="232" w:name="_Toc116999674"/>
      <w:r w:rsidRPr="00D33C88">
        <w:t>Home Visits</w:t>
      </w:r>
      <w:bookmarkEnd w:id="232"/>
    </w:p>
    <w:p w14:paraId="06A78FDA" w14:textId="506593C7" w:rsidR="00276325" w:rsidRPr="00D33C88" w:rsidRDefault="00276325" w:rsidP="008C4211">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Home visits can be a valuable learning opportunity for students by allowing the student to experience the client in their home setting and community. This example of “person in environment” is a hallmark </w:t>
      </w:r>
      <w:r w:rsidR="005F7A5D" w:rsidRPr="00D33C88">
        <w:rPr>
          <w:rFonts w:ascii="Arial" w:hAnsi="Arial" w:cs="Arial"/>
          <w:color w:val="000000"/>
          <w:sz w:val="22"/>
          <w:szCs w:val="22"/>
        </w:rPr>
        <w:t xml:space="preserve">in the </w:t>
      </w:r>
      <w:r w:rsidR="009C3A16">
        <w:rPr>
          <w:rFonts w:ascii="Arial" w:hAnsi="Arial" w:cs="Arial"/>
          <w:color w:val="000000"/>
          <w:sz w:val="22"/>
          <w:szCs w:val="22"/>
        </w:rPr>
        <w:t>internship</w:t>
      </w:r>
      <w:r w:rsidR="005F7A5D" w:rsidRPr="00D33C88">
        <w:rPr>
          <w:rFonts w:ascii="Arial" w:hAnsi="Arial" w:cs="Arial"/>
          <w:color w:val="000000"/>
          <w:sz w:val="22"/>
          <w:szCs w:val="22"/>
        </w:rPr>
        <w:t xml:space="preserve"> of</w:t>
      </w:r>
      <w:r w:rsidRPr="00D33C88">
        <w:rPr>
          <w:rFonts w:ascii="Arial" w:hAnsi="Arial" w:cs="Arial"/>
          <w:color w:val="000000"/>
          <w:sz w:val="22"/>
          <w:szCs w:val="22"/>
        </w:rPr>
        <w:t xml:space="preserve"> social work and can provide students with unique insights as to client experiences. Home visiting can also facilitate assessment and intervention, as client changes can be practiced in the here and now, with social worker support. </w:t>
      </w:r>
    </w:p>
    <w:p w14:paraId="58642660" w14:textId="39EA7D79" w:rsidR="00276325" w:rsidRPr="00D33C88" w:rsidRDefault="00276325" w:rsidP="008C4211">
      <w:pPr>
        <w:shd w:val="clear" w:color="auto" w:fill="FFFFFF"/>
        <w:spacing w:line="312" w:lineRule="auto"/>
        <w:ind w:left="144"/>
        <w:rPr>
          <w:rFonts w:ascii="Arial" w:hAnsi="Arial" w:cs="Arial"/>
          <w:color w:val="000000"/>
          <w:sz w:val="22"/>
          <w:szCs w:val="22"/>
        </w:rPr>
      </w:pPr>
      <w:r w:rsidRPr="00D33C88">
        <w:rPr>
          <w:rFonts w:ascii="Arial" w:hAnsi="Arial" w:cs="Arial"/>
          <w:color w:val="000000"/>
          <w:sz w:val="22"/>
          <w:szCs w:val="22"/>
        </w:rPr>
        <w:t xml:space="preserve">Students </w:t>
      </w:r>
      <w:r w:rsidR="007D0678">
        <w:rPr>
          <w:rFonts w:ascii="Arial" w:hAnsi="Arial" w:cs="Arial"/>
          <w:color w:val="000000"/>
          <w:sz w:val="22"/>
          <w:szCs w:val="22"/>
        </w:rPr>
        <w:t>are allowed to do</w:t>
      </w:r>
      <w:r w:rsidRPr="00D33C88">
        <w:rPr>
          <w:rFonts w:ascii="Arial" w:hAnsi="Arial" w:cs="Arial"/>
          <w:color w:val="000000"/>
          <w:sz w:val="22"/>
          <w:szCs w:val="22"/>
        </w:rPr>
        <w:t xml:space="preserve"> home visitations as part of their internship under the following conditions: </w:t>
      </w:r>
    </w:p>
    <w:p w14:paraId="6A3F6EFD" w14:textId="26976178" w:rsidR="0019203D" w:rsidRPr="007D0678" w:rsidRDefault="0019203D" w:rsidP="008B4D46">
      <w:pPr>
        <w:pStyle w:val="paragraph"/>
        <w:numPr>
          <w:ilvl w:val="0"/>
          <w:numId w:val="44"/>
        </w:numPr>
        <w:spacing w:before="120" w:beforeAutospacing="0" w:after="120" w:afterAutospacing="0" w:line="312" w:lineRule="auto"/>
        <w:ind w:left="648"/>
        <w:textAlignment w:val="baseline"/>
        <w:rPr>
          <w:rStyle w:val="eop"/>
          <w:rFonts w:ascii="Arial" w:hAnsi="Arial" w:cs="Arial"/>
          <w:sz w:val="22"/>
          <w:szCs w:val="22"/>
        </w:rPr>
      </w:pPr>
      <w:r w:rsidRPr="00D33C88">
        <w:rPr>
          <w:rStyle w:val="normaltextrun"/>
          <w:rFonts w:ascii="Arial" w:hAnsi="Arial" w:cs="Arial"/>
          <w:sz w:val="22"/>
          <w:szCs w:val="22"/>
        </w:rPr>
        <w:t xml:space="preserve">The </w:t>
      </w:r>
      <w:r w:rsidR="005F7A5D" w:rsidRPr="00D33C88">
        <w:rPr>
          <w:rStyle w:val="normaltextrun"/>
          <w:rFonts w:ascii="Arial" w:hAnsi="Arial" w:cs="Arial"/>
          <w:sz w:val="22"/>
          <w:szCs w:val="22"/>
        </w:rPr>
        <w:t>internship</w:t>
      </w:r>
      <w:r w:rsidRPr="00D33C88">
        <w:rPr>
          <w:rStyle w:val="normaltextrun"/>
          <w:rFonts w:ascii="Arial" w:hAnsi="Arial" w:cs="Arial"/>
          <w:sz w:val="22"/>
          <w:szCs w:val="22"/>
        </w:rPr>
        <w:t xml:space="preserve"> agency or program has a history and precedence of providing services in clients’ homes. </w:t>
      </w:r>
      <w:r w:rsidRPr="00D33C88">
        <w:rPr>
          <w:rStyle w:val="eop"/>
          <w:rFonts w:ascii="Arial" w:hAnsi="Arial" w:cs="Arial"/>
          <w:sz w:val="22"/>
          <w:szCs w:val="22"/>
        </w:rPr>
        <w:t> </w:t>
      </w:r>
    </w:p>
    <w:p w14:paraId="70AB71AD" w14:textId="00A6E98C" w:rsidR="0019203D" w:rsidRPr="007D0678"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eop"/>
          <w:rFonts w:ascii="Arial" w:hAnsi="Arial" w:cs="Arial"/>
          <w:sz w:val="22"/>
          <w:szCs w:val="22"/>
        </w:rPr>
        <w:t xml:space="preserve">During the site internship interview, </w:t>
      </w:r>
      <w:r w:rsidR="003A3786" w:rsidRPr="00D33C88">
        <w:rPr>
          <w:rStyle w:val="eop"/>
          <w:rFonts w:ascii="Arial" w:hAnsi="Arial" w:cs="Arial"/>
          <w:sz w:val="22"/>
          <w:szCs w:val="22"/>
        </w:rPr>
        <w:t>students,</w:t>
      </w:r>
      <w:r w:rsidRPr="00D33C88">
        <w:rPr>
          <w:rStyle w:val="eop"/>
          <w:rFonts w:ascii="Arial" w:hAnsi="Arial" w:cs="Arial"/>
          <w:sz w:val="22"/>
          <w:szCs w:val="22"/>
        </w:rPr>
        <w:t xml:space="preserve"> and sites, must discuss home visits and </w:t>
      </w:r>
      <w:r w:rsidR="00AA66B0" w:rsidRPr="00D33C88">
        <w:rPr>
          <w:rStyle w:val="eop"/>
          <w:rFonts w:ascii="Arial" w:hAnsi="Arial" w:cs="Arial"/>
          <w:sz w:val="22"/>
          <w:szCs w:val="22"/>
        </w:rPr>
        <w:t>whether</w:t>
      </w:r>
      <w:r w:rsidRPr="00D33C88">
        <w:rPr>
          <w:rStyle w:val="eop"/>
          <w:rFonts w:ascii="Arial" w:hAnsi="Arial" w:cs="Arial"/>
          <w:sz w:val="22"/>
          <w:szCs w:val="22"/>
        </w:rPr>
        <w:t xml:space="preserve"> they are required or will happen. Discussion then ensues with the student </w:t>
      </w:r>
      <w:r w:rsidRPr="00D33C88">
        <w:rPr>
          <w:rStyle w:val="eop"/>
          <w:rFonts w:ascii="Arial" w:hAnsi="Arial" w:cs="Arial"/>
          <w:sz w:val="22"/>
          <w:szCs w:val="22"/>
        </w:rPr>
        <w:lastRenderedPageBreak/>
        <w:t xml:space="preserve">regarding comfort level with doing home visits. </w:t>
      </w:r>
      <w:r w:rsidR="009C3A16">
        <w:rPr>
          <w:rStyle w:val="eop"/>
          <w:rFonts w:ascii="Arial" w:hAnsi="Arial" w:cs="Arial"/>
          <w:sz w:val="22"/>
          <w:szCs w:val="22"/>
        </w:rPr>
        <w:t>Internship</w:t>
      </w:r>
      <w:r w:rsidRPr="00D33C88">
        <w:rPr>
          <w:rStyle w:val="eop"/>
          <w:rFonts w:ascii="Arial" w:hAnsi="Arial" w:cs="Arial"/>
          <w:sz w:val="22"/>
          <w:szCs w:val="22"/>
        </w:rPr>
        <w:t xml:space="preserve"> Supervisors and students will verify this has been completed on the Learning Agreement in the 3 in 1 Form.</w:t>
      </w:r>
    </w:p>
    <w:p w14:paraId="720AB3AB" w14:textId="1102E0A9" w:rsidR="001C4F84" w:rsidRPr="007D0678" w:rsidRDefault="001C4F84" w:rsidP="008B4D46">
      <w:pPr>
        <w:pStyle w:val="ListParagraph"/>
        <w:numPr>
          <w:ilvl w:val="0"/>
          <w:numId w:val="44"/>
        </w:numPr>
        <w:spacing w:before="120" w:after="120" w:line="312" w:lineRule="auto"/>
        <w:ind w:left="648"/>
        <w:rPr>
          <w:rFonts w:ascii="Arial" w:hAnsi="Arial" w:cs="Arial"/>
          <w:b/>
          <w:i/>
          <w:sz w:val="22"/>
          <w:szCs w:val="22"/>
        </w:rPr>
      </w:pPr>
      <w:r w:rsidRPr="007D0678">
        <w:rPr>
          <w:rFonts w:ascii="Arial" w:hAnsi="Arial" w:cs="Arial"/>
          <w:sz w:val="22"/>
          <w:szCs w:val="22"/>
        </w:rPr>
        <w:t xml:space="preserve">Students are </w:t>
      </w:r>
      <w:r w:rsidR="007D0678" w:rsidRPr="007D0678">
        <w:rPr>
          <w:rFonts w:ascii="Arial" w:hAnsi="Arial" w:cs="Arial"/>
          <w:sz w:val="22"/>
          <w:szCs w:val="22"/>
        </w:rPr>
        <w:t>not allowed</w:t>
      </w:r>
      <w:r w:rsidRPr="007D0678">
        <w:rPr>
          <w:rFonts w:ascii="Arial" w:hAnsi="Arial" w:cs="Arial"/>
          <w:sz w:val="22"/>
          <w:szCs w:val="22"/>
        </w:rPr>
        <w:t xml:space="preserve"> to drive nor transport agency clients in their personal vehicles. Loyola does not provide insurance to cover students transporting clients in the student's own vehicle. Students may use an agency vehicle as long as the student is covered by the internship site’s insurance and the activity is relevant to the student’s learning agreement. Students may only drive agency clients in the agency vehicle when another agency employee is present; though we recommend the agency employee drive the vehicle. If driving an agency vehicle is a requirement of their internship, students must confirm that </w:t>
      </w:r>
      <w:r w:rsidR="005F7A5D" w:rsidRPr="007D0678">
        <w:rPr>
          <w:rFonts w:ascii="Arial" w:hAnsi="Arial" w:cs="Arial"/>
          <w:sz w:val="22"/>
          <w:szCs w:val="22"/>
        </w:rPr>
        <w:t>internship</w:t>
      </w:r>
      <w:r w:rsidRPr="007D0678">
        <w:rPr>
          <w:rFonts w:ascii="Arial" w:hAnsi="Arial" w:cs="Arial"/>
          <w:sz w:val="22"/>
          <w:szCs w:val="22"/>
        </w:rPr>
        <w:t xml:space="preserve"> </w:t>
      </w:r>
      <w:r w:rsidR="005F7A5D" w:rsidRPr="007D0678">
        <w:rPr>
          <w:rFonts w:ascii="Arial" w:hAnsi="Arial" w:cs="Arial"/>
          <w:sz w:val="22"/>
          <w:szCs w:val="22"/>
        </w:rPr>
        <w:t>site</w:t>
      </w:r>
      <w:r w:rsidRPr="007D0678">
        <w:rPr>
          <w:rFonts w:ascii="Arial" w:hAnsi="Arial" w:cs="Arial"/>
          <w:sz w:val="22"/>
          <w:szCs w:val="22"/>
        </w:rPr>
        <w:t xml:space="preserve"> maintains auto insurance on its vehicles. </w:t>
      </w:r>
      <w:r w:rsidRPr="007D0678">
        <w:rPr>
          <w:rStyle w:val="eop"/>
          <w:rFonts w:ascii="Arial" w:hAnsi="Arial" w:cs="Arial"/>
          <w:sz w:val="22"/>
          <w:szCs w:val="22"/>
        </w:rPr>
        <w:t>This discussion should include review of sites policies regarding if the intern is required to have a car, can the intern drive the company vehicle, gas mileage reimbursement, etc.</w:t>
      </w:r>
    </w:p>
    <w:p w14:paraId="1EE1C7AF" w14:textId="63BCCF40" w:rsidR="0019203D" w:rsidRPr="007D0678"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normaltextrun"/>
          <w:rFonts w:ascii="Arial" w:hAnsi="Arial" w:cs="Arial"/>
          <w:sz w:val="22"/>
          <w:szCs w:val="22"/>
        </w:rPr>
        <w:t xml:space="preserve">The </w:t>
      </w:r>
      <w:r w:rsidR="005F7A5D" w:rsidRPr="00D33C88">
        <w:rPr>
          <w:rStyle w:val="normaltextrun"/>
          <w:rFonts w:ascii="Arial" w:hAnsi="Arial" w:cs="Arial"/>
          <w:sz w:val="22"/>
          <w:szCs w:val="22"/>
        </w:rPr>
        <w:t>internship</w:t>
      </w:r>
      <w:r w:rsidRPr="00D33C88">
        <w:rPr>
          <w:rStyle w:val="normaltextrun"/>
          <w:rFonts w:ascii="Arial" w:hAnsi="Arial" w:cs="Arial"/>
          <w:sz w:val="22"/>
          <w:szCs w:val="22"/>
        </w:rPr>
        <w:t xml:space="preserve"> agency or program has current and documented Home Visit safety policies and procedures, as well as guidance in place. Student interns and staff have access to these resources in advance of the home visit.</w:t>
      </w:r>
      <w:r w:rsidRPr="00D33C88">
        <w:rPr>
          <w:rStyle w:val="eop"/>
          <w:rFonts w:ascii="Arial" w:hAnsi="Arial" w:cs="Arial"/>
          <w:sz w:val="22"/>
          <w:szCs w:val="22"/>
        </w:rPr>
        <w:t> </w:t>
      </w:r>
      <w:r w:rsidRPr="00D33C88">
        <w:rPr>
          <w:rStyle w:val="normaltextrun"/>
          <w:rFonts w:ascii="Arial" w:hAnsi="Arial" w:cs="Arial"/>
          <w:sz w:val="22"/>
          <w:szCs w:val="22"/>
        </w:rPr>
        <w:t xml:space="preserve">The </w:t>
      </w:r>
      <w:r w:rsidR="005F7A5D" w:rsidRPr="00D33C88">
        <w:rPr>
          <w:rStyle w:val="normaltextrun"/>
          <w:rFonts w:ascii="Arial" w:hAnsi="Arial" w:cs="Arial"/>
          <w:sz w:val="22"/>
          <w:szCs w:val="22"/>
        </w:rPr>
        <w:t>internship</w:t>
      </w:r>
      <w:r w:rsidRPr="00D33C88">
        <w:rPr>
          <w:rStyle w:val="normaltextrun"/>
          <w:rFonts w:ascii="Arial" w:hAnsi="Arial" w:cs="Arial"/>
          <w:sz w:val="22"/>
          <w:szCs w:val="22"/>
        </w:rPr>
        <w:t xml:space="preserve"> agency or program should provide detailed and ongoing </w:t>
      </w:r>
      <w:r w:rsidRPr="00D33C88">
        <w:rPr>
          <w:rStyle w:val="normaltextrun"/>
          <w:rFonts w:ascii="Arial" w:hAnsi="Arial" w:cs="Arial"/>
          <w:bCs/>
          <w:sz w:val="22"/>
          <w:szCs w:val="22"/>
        </w:rPr>
        <w:t xml:space="preserve">discussions of safety </w:t>
      </w:r>
      <w:r w:rsidR="008C4211" w:rsidRPr="00D33C88">
        <w:rPr>
          <w:rStyle w:val="normaltextrun"/>
          <w:rFonts w:ascii="Arial" w:hAnsi="Arial" w:cs="Arial"/>
          <w:bCs/>
          <w:sz w:val="22"/>
          <w:szCs w:val="22"/>
        </w:rPr>
        <w:t>protocols</w:t>
      </w:r>
      <w:r w:rsidR="008C4211" w:rsidRPr="00D33C88">
        <w:rPr>
          <w:rStyle w:val="normaltextrun"/>
          <w:rFonts w:ascii="Arial" w:hAnsi="Arial" w:cs="Arial"/>
          <w:sz w:val="22"/>
          <w:szCs w:val="22"/>
        </w:rPr>
        <w:t> (</w:t>
      </w:r>
      <w:r w:rsidRPr="00D33C88">
        <w:rPr>
          <w:rStyle w:val="normaltextrun"/>
          <w:rFonts w:ascii="Arial" w:hAnsi="Arial" w:cs="Arial"/>
          <w:sz w:val="22"/>
          <w:szCs w:val="22"/>
        </w:rPr>
        <w:t>e.g., knowing location, process for checking in, how to assess safety in the home). </w:t>
      </w:r>
      <w:r w:rsidRPr="00D33C88">
        <w:rPr>
          <w:rStyle w:val="eop"/>
          <w:rFonts w:ascii="Arial" w:hAnsi="Arial" w:cs="Arial"/>
          <w:sz w:val="22"/>
          <w:szCs w:val="22"/>
        </w:rPr>
        <w:t> </w:t>
      </w:r>
    </w:p>
    <w:p w14:paraId="3F1DABEF" w14:textId="7A71305C" w:rsidR="0019203D" w:rsidRPr="007D0678"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eop"/>
          <w:rFonts w:ascii="Arial" w:hAnsi="Arial" w:cs="Arial"/>
          <w:sz w:val="22"/>
          <w:szCs w:val="22"/>
        </w:rPr>
        <w:t xml:space="preserve">The </w:t>
      </w:r>
      <w:r w:rsidR="00AA66B0" w:rsidRPr="00D33C88">
        <w:rPr>
          <w:rStyle w:val="eop"/>
          <w:rFonts w:ascii="Arial" w:hAnsi="Arial" w:cs="Arial"/>
          <w:sz w:val="22"/>
          <w:szCs w:val="22"/>
        </w:rPr>
        <w:t>Loyol</w:t>
      </w:r>
      <w:r w:rsidR="00D164A0">
        <w:rPr>
          <w:rStyle w:val="eop"/>
          <w:rFonts w:ascii="Arial" w:hAnsi="Arial" w:cs="Arial"/>
          <w:sz w:val="22"/>
          <w:szCs w:val="22"/>
        </w:rPr>
        <w:t>a Internship Liaison</w:t>
      </w:r>
      <w:r w:rsidR="00AA66B0" w:rsidRPr="00D33C88">
        <w:rPr>
          <w:rStyle w:val="eop"/>
          <w:rFonts w:ascii="Arial" w:hAnsi="Arial" w:cs="Arial"/>
          <w:sz w:val="22"/>
          <w:szCs w:val="22"/>
        </w:rPr>
        <w:t xml:space="preserve">s should discuss with student and site in the review of the Learning Agreement whether the student will be expected to do home visits; if so, the </w:t>
      </w:r>
      <w:r w:rsidR="00D164A0">
        <w:rPr>
          <w:rStyle w:val="eop"/>
          <w:rFonts w:ascii="Arial" w:hAnsi="Arial" w:cs="Arial"/>
          <w:sz w:val="22"/>
          <w:szCs w:val="22"/>
        </w:rPr>
        <w:t>Loyola Internship Liaison</w:t>
      </w:r>
      <w:r w:rsidR="00AA66B0" w:rsidRPr="00D33C88">
        <w:rPr>
          <w:rStyle w:val="eop"/>
          <w:rFonts w:ascii="Arial" w:hAnsi="Arial" w:cs="Arial"/>
          <w:sz w:val="22"/>
          <w:szCs w:val="22"/>
        </w:rPr>
        <w:t xml:space="preserve"> will ask if the home visit policy in place at the site. If the site answers yes, then the </w:t>
      </w:r>
      <w:r w:rsidR="00D164A0">
        <w:rPr>
          <w:rStyle w:val="eop"/>
          <w:rFonts w:ascii="Arial" w:hAnsi="Arial" w:cs="Arial"/>
          <w:sz w:val="22"/>
          <w:szCs w:val="22"/>
        </w:rPr>
        <w:t>Loyola Internship Liaison</w:t>
      </w:r>
      <w:r w:rsidR="00AA66B0" w:rsidRPr="00D33C88">
        <w:rPr>
          <w:rStyle w:val="eop"/>
          <w:rFonts w:ascii="Arial" w:hAnsi="Arial" w:cs="Arial"/>
          <w:sz w:val="22"/>
          <w:szCs w:val="22"/>
        </w:rPr>
        <w:t xml:space="preserve"> requests the site send the written policy to them and subsequently the </w:t>
      </w:r>
      <w:r w:rsidR="00D164A0">
        <w:rPr>
          <w:rStyle w:val="eop"/>
          <w:rFonts w:ascii="Arial" w:hAnsi="Arial" w:cs="Arial"/>
          <w:sz w:val="22"/>
          <w:szCs w:val="22"/>
        </w:rPr>
        <w:t>Loyola Internship Liaison</w:t>
      </w:r>
      <w:r w:rsidR="00AA66B0" w:rsidRPr="00D33C88">
        <w:rPr>
          <w:rStyle w:val="eop"/>
          <w:rFonts w:ascii="Arial" w:hAnsi="Arial" w:cs="Arial"/>
          <w:sz w:val="22"/>
          <w:szCs w:val="22"/>
        </w:rPr>
        <w:t xml:space="preserve"> saves it in the documents section of the </w:t>
      </w:r>
      <w:r w:rsidR="00C774B7">
        <w:rPr>
          <w:rStyle w:val="eop"/>
          <w:rFonts w:ascii="Arial" w:hAnsi="Arial" w:cs="Arial"/>
          <w:sz w:val="22"/>
          <w:szCs w:val="22"/>
        </w:rPr>
        <w:t>SONIA</w:t>
      </w:r>
      <w:r w:rsidR="00AA66B0" w:rsidRPr="00D33C88">
        <w:rPr>
          <w:rStyle w:val="eop"/>
          <w:rFonts w:ascii="Arial" w:hAnsi="Arial" w:cs="Arial"/>
          <w:sz w:val="22"/>
          <w:szCs w:val="22"/>
        </w:rPr>
        <w:t xml:space="preserve"> </w:t>
      </w:r>
      <w:r w:rsidR="009C3A16">
        <w:rPr>
          <w:rStyle w:val="eop"/>
          <w:rFonts w:ascii="Arial" w:hAnsi="Arial" w:cs="Arial"/>
          <w:sz w:val="22"/>
          <w:szCs w:val="22"/>
        </w:rPr>
        <w:t>Internship</w:t>
      </w:r>
      <w:r w:rsidR="00AA66B0" w:rsidRPr="00D33C88">
        <w:rPr>
          <w:rStyle w:val="eop"/>
          <w:rFonts w:ascii="Arial" w:hAnsi="Arial" w:cs="Arial"/>
          <w:sz w:val="22"/>
          <w:szCs w:val="22"/>
        </w:rPr>
        <w:t xml:space="preserve"> Site. If the site says there is no policy in </w:t>
      </w:r>
      <w:r w:rsidR="008C4211" w:rsidRPr="00D33C88">
        <w:rPr>
          <w:rStyle w:val="eop"/>
          <w:rFonts w:ascii="Arial" w:hAnsi="Arial" w:cs="Arial"/>
          <w:sz w:val="22"/>
          <w:szCs w:val="22"/>
        </w:rPr>
        <w:t>place,</w:t>
      </w:r>
      <w:r w:rsidR="00AA66B0" w:rsidRPr="00D33C88">
        <w:rPr>
          <w:rStyle w:val="eop"/>
          <w:rFonts w:ascii="Arial" w:hAnsi="Arial" w:cs="Arial"/>
          <w:sz w:val="22"/>
          <w:szCs w:val="22"/>
        </w:rPr>
        <w:t xml:space="preserve"> then the </w:t>
      </w:r>
      <w:r w:rsidR="00D164A0">
        <w:rPr>
          <w:rStyle w:val="eop"/>
          <w:rFonts w:ascii="Arial" w:hAnsi="Arial" w:cs="Arial"/>
          <w:sz w:val="22"/>
          <w:szCs w:val="22"/>
        </w:rPr>
        <w:t>Loyola Internship Liaison</w:t>
      </w:r>
      <w:r w:rsidR="00AA66B0" w:rsidRPr="00D33C88">
        <w:rPr>
          <w:rStyle w:val="eop"/>
          <w:rFonts w:ascii="Arial" w:hAnsi="Arial" w:cs="Arial"/>
          <w:sz w:val="22"/>
          <w:szCs w:val="22"/>
        </w:rPr>
        <w:t xml:space="preserve"> will re-discuss the Loyola Home Visit policy with the site requesting that the site complete a site policy. </w:t>
      </w:r>
    </w:p>
    <w:p w14:paraId="728B6375" w14:textId="370DE2F8" w:rsidR="0019203D" w:rsidRPr="007D0678"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normaltextrun"/>
          <w:rFonts w:ascii="Arial" w:hAnsi="Arial" w:cs="Arial"/>
          <w:sz w:val="22"/>
          <w:szCs w:val="22"/>
        </w:rPr>
        <w:t xml:space="preserve">The </w:t>
      </w:r>
      <w:r w:rsidR="00AA66B0" w:rsidRPr="00D33C88">
        <w:rPr>
          <w:rStyle w:val="normaltextrun"/>
          <w:rFonts w:ascii="Arial" w:hAnsi="Arial" w:cs="Arial"/>
          <w:sz w:val="22"/>
          <w:szCs w:val="22"/>
        </w:rPr>
        <w:t xml:space="preserve">SSW recommends that home visits be completed in partnership with the internship site professionals. It is required that initial home visits with students be done in tandem with the student’s </w:t>
      </w:r>
      <w:r w:rsidR="00D164A0">
        <w:rPr>
          <w:rStyle w:val="normaltextrun"/>
          <w:rFonts w:ascii="Arial" w:hAnsi="Arial" w:cs="Arial"/>
          <w:sz w:val="22"/>
          <w:szCs w:val="22"/>
        </w:rPr>
        <w:t>Internship Supervisor</w:t>
      </w:r>
      <w:r w:rsidR="00AA66B0" w:rsidRPr="00D33C88">
        <w:rPr>
          <w:rStyle w:val="normaltextrun"/>
          <w:rFonts w:ascii="Arial" w:hAnsi="Arial" w:cs="Arial"/>
          <w:sz w:val="22"/>
          <w:szCs w:val="22"/>
        </w:rPr>
        <w:t xml:space="preserve"> or an experienced staff member. </w:t>
      </w:r>
      <w:r w:rsidR="00AA66B0" w:rsidRPr="00D33C88">
        <w:rPr>
          <w:rStyle w:val="eop"/>
          <w:rFonts w:ascii="Arial" w:hAnsi="Arial" w:cs="Arial"/>
          <w:sz w:val="22"/>
          <w:szCs w:val="22"/>
        </w:rPr>
        <w:t xml:space="preserve">Best practice is that all home visits should be done in tandem with (2 people) the </w:t>
      </w:r>
      <w:r w:rsidR="009C3A16">
        <w:rPr>
          <w:rStyle w:val="eop"/>
          <w:rFonts w:ascii="Arial" w:hAnsi="Arial" w:cs="Arial"/>
          <w:sz w:val="22"/>
          <w:szCs w:val="22"/>
        </w:rPr>
        <w:t>Internship</w:t>
      </w:r>
      <w:r w:rsidR="00AA66B0" w:rsidRPr="00D33C88">
        <w:rPr>
          <w:rStyle w:val="eop"/>
          <w:rFonts w:ascii="Arial" w:hAnsi="Arial" w:cs="Arial"/>
          <w:sz w:val="22"/>
          <w:szCs w:val="22"/>
        </w:rPr>
        <w:t xml:space="preserve"> Supervisor or experienced staff person, or security guard. (The home visit cannot be done by 2 interns and no experienced staff person).</w:t>
      </w:r>
    </w:p>
    <w:p w14:paraId="3008161A" w14:textId="090FD001" w:rsidR="0019203D" w:rsidRPr="007D0678" w:rsidRDefault="0019203D" w:rsidP="008B4D46">
      <w:pPr>
        <w:pStyle w:val="paragraph"/>
        <w:numPr>
          <w:ilvl w:val="0"/>
          <w:numId w:val="44"/>
        </w:numPr>
        <w:spacing w:before="120" w:beforeAutospacing="0" w:after="120" w:afterAutospacing="0" w:line="312" w:lineRule="auto"/>
        <w:ind w:left="648"/>
        <w:textAlignment w:val="baseline"/>
        <w:rPr>
          <w:rStyle w:val="normaltextrun"/>
          <w:rFonts w:ascii="Arial" w:hAnsi="Arial" w:cs="Arial"/>
          <w:sz w:val="22"/>
          <w:szCs w:val="22"/>
        </w:rPr>
      </w:pPr>
      <w:r w:rsidRPr="00D33C88">
        <w:rPr>
          <w:rStyle w:val="normaltextrun"/>
          <w:rFonts w:ascii="Arial" w:hAnsi="Arial" w:cs="Arial"/>
          <w:sz w:val="22"/>
          <w:szCs w:val="22"/>
        </w:rPr>
        <w:t xml:space="preserve">The </w:t>
      </w:r>
      <w:r w:rsidR="009765AB" w:rsidRPr="00D33C88">
        <w:rPr>
          <w:rStyle w:val="normaltextrun"/>
          <w:rFonts w:ascii="Arial" w:hAnsi="Arial" w:cs="Arial"/>
          <w:sz w:val="22"/>
          <w:szCs w:val="22"/>
        </w:rPr>
        <w:t>internship</w:t>
      </w:r>
      <w:r w:rsidRPr="00D33C88">
        <w:rPr>
          <w:rStyle w:val="normaltextrun"/>
          <w:rFonts w:ascii="Arial" w:hAnsi="Arial" w:cs="Arial"/>
          <w:sz w:val="22"/>
          <w:szCs w:val="22"/>
        </w:rPr>
        <w:t xml:space="preserve"> agency should provide </w:t>
      </w:r>
      <w:r w:rsidRPr="00D33C88">
        <w:rPr>
          <w:rStyle w:val="normaltextrun"/>
          <w:rFonts w:ascii="Arial" w:hAnsi="Arial" w:cs="Arial"/>
          <w:bCs/>
          <w:sz w:val="22"/>
          <w:szCs w:val="22"/>
        </w:rPr>
        <w:t>extensive training </w:t>
      </w:r>
      <w:r w:rsidRPr="00D33C88">
        <w:rPr>
          <w:rStyle w:val="normaltextrun"/>
          <w:rFonts w:ascii="Arial" w:hAnsi="Arial" w:cs="Arial"/>
          <w:sz w:val="22"/>
          <w:szCs w:val="22"/>
        </w:rPr>
        <w:t>with students’ supervisor, and </w:t>
      </w:r>
      <w:r w:rsidRPr="00D33C88">
        <w:rPr>
          <w:rStyle w:val="normaltextrun"/>
          <w:rFonts w:ascii="Arial" w:hAnsi="Arial" w:cs="Arial"/>
          <w:bCs/>
          <w:sz w:val="22"/>
          <w:szCs w:val="22"/>
        </w:rPr>
        <w:t>shadowing</w:t>
      </w:r>
      <w:r w:rsidRPr="00D33C88">
        <w:rPr>
          <w:rStyle w:val="normaltextrun"/>
          <w:rFonts w:ascii="Arial" w:hAnsi="Arial" w:cs="Arial"/>
          <w:sz w:val="22"/>
          <w:szCs w:val="22"/>
        </w:rPr>
        <w:t xml:space="preserve"> before the student begins home visits on their own. Students should speak with </w:t>
      </w:r>
      <w:r w:rsidR="009C3A16">
        <w:rPr>
          <w:rStyle w:val="normaltextrun"/>
          <w:rFonts w:ascii="Arial" w:hAnsi="Arial" w:cs="Arial"/>
          <w:sz w:val="22"/>
          <w:szCs w:val="22"/>
        </w:rPr>
        <w:t>Internship</w:t>
      </w:r>
      <w:r w:rsidRPr="00D33C88">
        <w:rPr>
          <w:rStyle w:val="normaltextrun"/>
          <w:rFonts w:ascii="Arial" w:hAnsi="Arial" w:cs="Arial"/>
          <w:sz w:val="22"/>
          <w:szCs w:val="22"/>
        </w:rPr>
        <w:t xml:space="preserve"> Supervisor about </w:t>
      </w:r>
      <w:r w:rsidRPr="00D33C88">
        <w:rPr>
          <w:rStyle w:val="normaltextrun"/>
          <w:rFonts w:ascii="Arial" w:hAnsi="Arial" w:cs="Arial"/>
          <w:bCs/>
          <w:sz w:val="22"/>
          <w:szCs w:val="22"/>
        </w:rPr>
        <w:t>their comfort level and readiness to go out on their own</w:t>
      </w:r>
      <w:r w:rsidRPr="00D33C88">
        <w:rPr>
          <w:rStyle w:val="normaltextrun"/>
          <w:rFonts w:ascii="Arial" w:hAnsi="Arial" w:cs="Arial"/>
          <w:sz w:val="22"/>
          <w:szCs w:val="22"/>
        </w:rPr>
        <w:t xml:space="preserve">. Each student may be at his or her own comfort level regarding this form of intervention, so one student may be ready for a home visit prior to another. This allows students to witness and practice skills such as de-escalation with a client, as well as </w:t>
      </w:r>
      <w:r w:rsidRPr="00D33C88">
        <w:rPr>
          <w:rStyle w:val="normaltextrun"/>
          <w:rFonts w:ascii="Arial" w:hAnsi="Arial" w:cs="Arial"/>
          <w:sz w:val="22"/>
          <w:szCs w:val="22"/>
        </w:rPr>
        <w:lastRenderedPageBreak/>
        <w:t xml:space="preserve">become familiar with any safety concerns presented by the home environment. It also allows the student to learn more about the case, as well as potential issues to assess and address through home visits. </w:t>
      </w:r>
    </w:p>
    <w:p w14:paraId="16FFE49C" w14:textId="01C80F92" w:rsidR="00276325" w:rsidRPr="007B2DF4" w:rsidRDefault="0019203D" w:rsidP="008B4D46">
      <w:pPr>
        <w:pStyle w:val="paragraph"/>
        <w:numPr>
          <w:ilvl w:val="0"/>
          <w:numId w:val="44"/>
        </w:numPr>
        <w:spacing w:before="120" w:beforeAutospacing="0" w:after="120" w:afterAutospacing="0" w:line="312" w:lineRule="auto"/>
        <w:ind w:left="648"/>
        <w:textAlignment w:val="baseline"/>
        <w:rPr>
          <w:rFonts w:ascii="Arial" w:hAnsi="Arial" w:cs="Arial"/>
          <w:sz w:val="22"/>
          <w:szCs w:val="22"/>
        </w:rPr>
      </w:pPr>
      <w:r w:rsidRPr="00D33C88">
        <w:rPr>
          <w:rStyle w:val="normaltextrun"/>
          <w:rFonts w:ascii="Arial" w:hAnsi="Arial" w:cs="Arial"/>
          <w:sz w:val="22"/>
          <w:szCs w:val="22"/>
        </w:rPr>
        <w:t xml:space="preserve">Home visits should not be </w:t>
      </w:r>
      <w:r w:rsidRPr="00D33C88">
        <w:rPr>
          <w:rStyle w:val="normaltextrun"/>
          <w:rFonts w:ascii="Arial" w:hAnsi="Arial" w:cs="Arial"/>
          <w:bCs/>
          <w:sz w:val="22"/>
          <w:szCs w:val="22"/>
        </w:rPr>
        <w:t>a disproportionate distance </w:t>
      </w:r>
      <w:r w:rsidRPr="00D33C88">
        <w:rPr>
          <w:rStyle w:val="normaltextrun"/>
          <w:rFonts w:ascii="Arial" w:hAnsi="Arial" w:cs="Arial"/>
          <w:sz w:val="22"/>
          <w:szCs w:val="22"/>
        </w:rPr>
        <w:t>away from the internship office. If there is a client out of state, the staff at the site must provide transportation for students and must drive the student. </w:t>
      </w:r>
    </w:p>
    <w:p w14:paraId="6C6E9CEB" w14:textId="180F42B0" w:rsidR="00C036E2" w:rsidRPr="007B2DF4" w:rsidRDefault="00276325" w:rsidP="00BB017B">
      <w:pPr>
        <w:pStyle w:val="Heading3"/>
      </w:pPr>
      <w:bookmarkStart w:id="233" w:name="_Toc116999675"/>
      <w:r w:rsidRPr="00D33C88">
        <w:t>Mandated Reporter Resources</w:t>
      </w:r>
      <w:r w:rsidR="00C036E2" w:rsidRPr="00D33C88">
        <w:t>:</w:t>
      </w:r>
      <w:bookmarkEnd w:id="233"/>
    </w:p>
    <w:p w14:paraId="4FECFD27" w14:textId="1014B0FE" w:rsidR="00276325" w:rsidRPr="008C4211" w:rsidRDefault="003608D6" w:rsidP="008B4D46">
      <w:pPr>
        <w:pStyle w:val="ListParagraph"/>
        <w:numPr>
          <w:ilvl w:val="2"/>
          <w:numId w:val="45"/>
        </w:numPr>
        <w:shd w:val="clear" w:color="auto" w:fill="FFFFFF"/>
        <w:spacing w:line="312" w:lineRule="auto"/>
        <w:ind w:left="936"/>
        <w:contextualSpacing w:val="0"/>
        <w:rPr>
          <w:rFonts w:ascii="Arial" w:hAnsi="Arial" w:cs="Arial"/>
          <w:color w:val="000000"/>
          <w:sz w:val="22"/>
          <w:szCs w:val="22"/>
        </w:rPr>
      </w:pPr>
      <w:hyperlink r:id="rId53" w:history="1">
        <w:r w:rsidR="007B2DF4" w:rsidRPr="008C4211">
          <w:rPr>
            <w:rStyle w:val="Hyperlink"/>
            <w:rFonts w:ascii="Arial" w:hAnsi="Arial" w:cs="Arial"/>
            <w:sz w:val="22"/>
            <w:szCs w:val="22"/>
          </w:rPr>
          <w:t>Manual for Mandated Reporters</w:t>
        </w:r>
      </w:hyperlink>
      <w:r w:rsidR="007B2DF4" w:rsidRPr="008C4211">
        <w:rPr>
          <w:rFonts w:ascii="Arial" w:hAnsi="Arial" w:cs="Arial"/>
          <w:color w:val="000000"/>
          <w:sz w:val="22"/>
          <w:szCs w:val="22"/>
        </w:rPr>
        <w:t>, Illinois Department of Children and Family Services</w:t>
      </w:r>
      <w:r w:rsidR="007B2DF4" w:rsidRPr="008C4211">
        <w:rPr>
          <w:rFonts w:ascii="Arial" w:hAnsi="Arial" w:cs="Arial"/>
          <w:sz w:val="22"/>
          <w:szCs w:val="22"/>
        </w:rPr>
        <w:t xml:space="preserve"> (pdf)</w:t>
      </w:r>
    </w:p>
    <w:p w14:paraId="4BBC72A8" w14:textId="3190B4F7" w:rsidR="007B2DF4" w:rsidRPr="008C4211" w:rsidRDefault="003608D6" w:rsidP="008B4D46">
      <w:pPr>
        <w:pStyle w:val="ListParagraph"/>
        <w:numPr>
          <w:ilvl w:val="2"/>
          <w:numId w:val="45"/>
        </w:numPr>
        <w:shd w:val="clear" w:color="auto" w:fill="FFFFFF"/>
        <w:spacing w:line="312" w:lineRule="auto"/>
        <w:ind w:left="936"/>
        <w:contextualSpacing w:val="0"/>
        <w:rPr>
          <w:rFonts w:ascii="Arial" w:hAnsi="Arial" w:cs="Arial"/>
          <w:color w:val="000000"/>
          <w:sz w:val="22"/>
          <w:szCs w:val="22"/>
        </w:rPr>
      </w:pPr>
      <w:hyperlink r:id="rId54" w:history="1">
        <w:r w:rsidR="007B2DF4" w:rsidRPr="008C4211">
          <w:rPr>
            <w:rStyle w:val="Hyperlink"/>
            <w:rFonts w:ascii="Arial" w:hAnsi="Arial" w:cs="Arial"/>
            <w:sz w:val="22"/>
            <w:szCs w:val="22"/>
          </w:rPr>
          <w:t>Child Protection</w:t>
        </w:r>
      </w:hyperlink>
      <w:r w:rsidR="007B2DF4" w:rsidRPr="008C4211">
        <w:rPr>
          <w:rFonts w:ascii="Arial" w:hAnsi="Arial" w:cs="Arial"/>
          <w:color w:val="000000"/>
          <w:sz w:val="22"/>
          <w:szCs w:val="22"/>
        </w:rPr>
        <w:t>, Illinois Department of Children and Family Services (webpage)</w:t>
      </w:r>
    </w:p>
    <w:p w14:paraId="177B2D1E" w14:textId="628F8A86" w:rsidR="00F23E97" w:rsidRPr="008C4211" w:rsidRDefault="003608D6" w:rsidP="008B4D46">
      <w:pPr>
        <w:pStyle w:val="ListParagraph"/>
        <w:numPr>
          <w:ilvl w:val="2"/>
          <w:numId w:val="45"/>
        </w:numPr>
        <w:shd w:val="clear" w:color="auto" w:fill="FFFFFF"/>
        <w:spacing w:line="312" w:lineRule="auto"/>
        <w:ind w:left="936"/>
        <w:contextualSpacing w:val="0"/>
        <w:rPr>
          <w:rFonts w:ascii="Arial" w:hAnsi="Arial" w:cs="Arial"/>
          <w:color w:val="000000"/>
          <w:sz w:val="22"/>
          <w:szCs w:val="22"/>
        </w:rPr>
      </w:pPr>
      <w:hyperlink r:id="rId55" w:history="1">
        <w:r w:rsidR="00F23E97" w:rsidRPr="008C4211">
          <w:rPr>
            <w:rStyle w:val="Hyperlink"/>
            <w:rFonts w:ascii="Arial" w:hAnsi="Arial" w:cs="Arial"/>
            <w:sz w:val="22"/>
            <w:szCs w:val="22"/>
          </w:rPr>
          <w:t>Adult Protective Services</w:t>
        </w:r>
      </w:hyperlink>
      <w:r w:rsidR="00F23E97" w:rsidRPr="008C4211">
        <w:rPr>
          <w:rFonts w:ascii="Arial" w:hAnsi="Arial" w:cs="Arial"/>
          <w:color w:val="000000"/>
          <w:sz w:val="22"/>
          <w:szCs w:val="22"/>
        </w:rPr>
        <w:t>, Illinois Department on Aging (webpage)</w:t>
      </w:r>
    </w:p>
    <w:p w14:paraId="533EABCF" w14:textId="1FB97E72" w:rsidR="006B6A60" w:rsidRPr="008C4211" w:rsidRDefault="003608D6" w:rsidP="008B4D46">
      <w:pPr>
        <w:pStyle w:val="ListParagraph"/>
        <w:numPr>
          <w:ilvl w:val="2"/>
          <w:numId w:val="45"/>
        </w:numPr>
        <w:shd w:val="clear" w:color="auto" w:fill="FFFFFF"/>
        <w:spacing w:line="312" w:lineRule="auto"/>
        <w:ind w:left="936"/>
        <w:contextualSpacing w:val="0"/>
        <w:rPr>
          <w:rFonts w:ascii="Arial" w:hAnsi="Arial" w:cs="Arial"/>
          <w:color w:val="000000"/>
          <w:sz w:val="22"/>
          <w:szCs w:val="22"/>
        </w:rPr>
      </w:pPr>
      <w:hyperlink r:id="rId56" w:history="1">
        <w:r w:rsidR="00F23E97" w:rsidRPr="008C4211">
          <w:rPr>
            <w:rStyle w:val="Hyperlink"/>
            <w:rFonts w:ascii="Arial" w:hAnsi="Arial" w:cs="Arial"/>
            <w:sz w:val="22"/>
            <w:szCs w:val="22"/>
          </w:rPr>
          <w:t xml:space="preserve">Mandatory Reporting </w:t>
        </w:r>
        <w:r w:rsidR="003A3786" w:rsidRPr="008C4211">
          <w:rPr>
            <w:rStyle w:val="Hyperlink"/>
            <w:rFonts w:ascii="Arial" w:hAnsi="Arial" w:cs="Arial"/>
            <w:sz w:val="22"/>
            <w:szCs w:val="22"/>
          </w:rPr>
          <w:t>Requirements: The</w:t>
        </w:r>
        <w:r w:rsidR="00F23E97" w:rsidRPr="008C4211">
          <w:rPr>
            <w:rStyle w:val="Hyperlink"/>
            <w:rFonts w:ascii="Arial" w:hAnsi="Arial" w:cs="Arial"/>
            <w:sz w:val="22"/>
            <w:szCs w:val="22"/>
          </w:rPr>
          <w:t xml:space="preserve"> Elderlyin Illinois</w:t>
        </w:r>
      </w:hyperlink>
      <w:r w:rsidR="00F23E97" w:rsidRPr="008C4211">
        <w:rPr>
          <w:rFonts w:ascii="Arial" w:hAnsi="Arial" w:cs="Arial"/>
          <w:sz w:val="22"/>
          <w:szCs w:val="22"/>
        </w:rPr>
        <w:t>, Rape, Abuse, and Incest National Network (RAIIN) (webpage)</w:t>
      </w:r>
    </w:p>
    <w:p w14:paraId="2651F978" w14:textId="77777777" w:rsidR="006B6A60" w:rsidRPr="00D33C88" w:rsidRDefault="007C6821" w:rsidP="00BB017B">
      <w:pPr>
        <w:pStyle w:val="Heading3"/>
        <w:rPr>
          <w:color w:val="FF0000"/>
        </w:rPr>
      </w:pPr>
      <w:bookmarkStart w:id="234" w:name="_Toc116999676"/>
      <w:r w:rsidRPr="00D33C88">
        <w:t>Procedures for Reporting an Incident</w:t>
      </w:r>
      <w:bookmarkEnd w:id="234"/>
      <w:r w:rsidRPr="00D33C88">
        <w:t xml:space="preserve"> </w:t>
      </w:r>
    </w:p>
    <w:p w14:paraId="69712965" w14:textId="2093CCFE" w:rsidR="006B6A60" w:rsidRPr="00D33C88" w:rsidRDefault="007C6821" w:rsidP="00A85893">
      <w:pPr>
        <w:spacing w:after="120" w:line="312" w:lineRule="auto"/>
        <w:ind w:left="144"/>
        <w:rPr>
          <w:rFonts w:ascii="Arial" w:hAnsi="Arial" w:cs="Arial"/>
          <w:sz w:val="22"/>
          <w:szCs w:val="22"/>
        </w:rPr>
      </w:pPr>
      <w:r w:rsidRPr="00D33C88">
        <w:rPr>
          <w:rFonts w:ascii="Arial" w:hAnsi="Arial" w:cs="Arial"/>
          <w:sz w:val="22"/>
          <w:szCs w:val="22"/>
        </w:rPr>
        <w:t xml:space="preserve">If </w:t>
      </w:r>
      <w:r w:rsidR="00A85893">
        <w:rPr>
          <w:rFonts w:ascii="Arial" w:hAnsi="Arial" w:cs="Arial"/>
          <w:sz w:val="22"/>
          <w:szCs w:val="22"/>
        </w:rPr>
        <w:t xml:space="preserve">a student is </w:t>
      </w:r>
      <w:r w:rsidR="001F021A" w:rsidRPr="00D33C88">
        <w:rPr>
          <w:rFonts w:ascii="Arial" w:hAnsi="Arial" w:cs="Arial"/>
          <w:sz w:val="22"/>
          <w:szCs w:val="22"/>
        </w:rPr>
        <w:t>threatened or hurt at the internship or in the community while complete internship hours,</w:t>
      </w:r>
      <w:r w:rsidRPr="00D33C88">
        <w:rPr>
          <w:rFonts w:ascii="Arial" w:hAnsi="Arial" w:cs="Arial"/>
          <w:sz w:val="22"/>
          <w:szCs w:val="22"/>
        </w:rPr>
        <w:t xml:space="preserve"> the </w:t>
      </w:r>
      <w:r w:rsidR="009C3A16">
        <w:rPr>
          <w:rFonts w:ascii="Arial" w:hAnsi="Arial" w:cs="Arial"/>
          <w:sz w:val="22"/>
          <w:szCs w:val="22"/>
        </w:rPr>
        <w:t>Internship</w:t>
      </w:r>
      <w:r w:rsidR="00B868D2" w:rsidRPr="00D33C88">
        <w:rPr>
          <w:rFonts w:ascii="Arial" w:hAnsi="Arial" w:cs="Arial"/>
          <w:sz w:val="22"/>
          <w:szCs w:val="22"/>
        </w:rPr>
        <w:t xml:space="preserve"> Supervisor</w:t>
      </w:r>
      <w:r w:rsidRPr="00D33C88">
        <w:rPr>
          <w:rFonts w:ascii="Arial" w:hAnsi="Arial" w:cs="Arial"/>
          <w:sz w:val="22"/>
          <w:szCs w:val="22"/>
        </w:rPr>
        <w:t xml:space="preserve"> or agency should contact the </w:t>
      </w:r>
      <w:r w:rsidR="00D164A0">
        <w:rPr>
          <w:rFonts w:ascii="Arial" w:hAnsi="Arial" w:cs="Arial"/>
          <w:sz w:val="22"/>
          <w:szCs w:val="22"/>
        </w:rPr>
        <w:t>Loyola Internship Liaison</w:t>
      </w:r>
      <w:r w:rsidRPr="00D33C88">
        <w:rPr>
          <w:rFonts w:ascii="Arial" w:hAnsi="Arial" w:cs="Arial"/>
          <w:sz w:val="22"/>
          <w:szCs w:val="22"/>
        </w:rPr>
        <w:t xml:space="preserve"> </w:t>
      </w:r>
      <w:r w:rsidR="001F021A" w:rsidRPr="00D33C88">
        <w:rPr>
          <w:rFonts w:ascii="Arial" w:hAnsi="Arial" w:cs="Arial"/>
          <w:sz w:val="22"/>
          <w:szCs w:val="22"/>
        </w:rPr>
        <w:t xml:space="preserve">or Internship Coordinator </w:t>
      </w:r>
      <w:r w:rsidRPr="00D33C88">
        <w:rPr>
          <w:rFonts w:ascii="Arial" w:hAnsi="Arial" w:cs="Arial"/>
          <w:sz w:val="22"/>
          <w:szCs w:val="22"/>
        </w:rPr>
        <w:t xml:space="preserve">immediately to discuss </w:t>
      </w:r>
      <w:r w:rsidR="001A048D">
        <w:rPr>
          <w:rFonts w:ascii="Arial" w:hAnsi="Arial" w:cs="Arial"/>
          <w:sz w:val="22"/>
          <w:szCs w:val="22"/>
        </w:rPr>
        <w:t xml:space="preserve">how the agency </w:t>
      </w:r>
      <w:r w:rsidRPr="00D33C88">
        <w:rPr>
          <w:rFonts w:ascii="Arial" w:hAnsi="Arial" w:cs="Arial"/>
          <w:sz w:val="22"/>
          <w:szCs w:val="22"/>
        </w:rPr>
        <w:t xml:space="preserve">and School </w:t>
      </w:r>
      <w:r w:rsidR="001A048D">
        <w:rPr>
          <w:rFonts w:ascii="Arial" w:hAnsi="Arial" w:cs="Arial"/>
          <w:sz w:val="22"/>
          <w:szCs w:val="22"/>
        </w:rPr>
        <w:t>can</w:t>
      </w:r>
      <w:r w:rsidRPr="00D33C88">
        <w:rPr>
          <w:rFonts w:ascii="Arial" w:hAnsi="Arial" w:cs="Arial"/>
          <w:sz w:val="22"/>
          <w:szCs w:val="22"/>
        </w:rPr>
        <w:t xml:space="preserve"> ensure the student's physical and emotional well-being.</w:t>
      </w:r>
      <w:r w:rsidR="00D32520" w:rsidRPr="00D33C88">
        <w:rPr>
          <w:rFonts w:ascii="Arial" w:hAnsi="Arial" w:cs="Arial"/>
          <w:sz w:val="22"/>
          <w:szCs w:val="22"/>
        </w:rPr>
        <w:t xml:space="preserve"> The</w:t>
      </w:r>
      <w:r w:rsidR="00D32520" w:rsidRPr="00D33C88">
        <w:rPr>
          <w:rFonts w:ascii="Arial" w:hAnsi="Arial" w:cs="Arial"/>
          <w:b/>
          <w:color w:val="FF0000"/>
          <w:sz w:val="22"/>
          <w:szCs w:val="22"/>
        </w:rPr>
        <w:t xml:space="preserve"> </w:t>
      </w:r>
      <w:r w:rsidR="00D32520" w:rsidRPr="00D33C88">
        <w:rPr>
          <w:rFonts w:ascii="Arial" w:hAnsi="Arial" w:cs="Arial"/>
          <w:sz w:val="22"/>
          <w:szCs w:val="22"/>
        </w:rPr>
        <w:t xml:space="preserve">student </w:t>
      </w:r>
      <w:r w:rsidR="001A048D">
        <w:rPr>
          <w:rFonts w:ascii="Arial" w:hAnsi="Arial" w:cs="Arial"/>
          <w:sz w:val="22"/>
          <w:szCs w:val="22"/>
        </w:rPr>
        <w:t>may also</w:t>
      </w:r>
      <w:r w:rsidR="00D32520" w:rsidRPr="00D33C88">
        <w:rPr>
          <w:rFonts w:ascii="Arial" w:hAnsi="Arial" w:cs="Arial"/>
          <w:sz w:val="22"/>
          <w:szCs w:val="22"/>
        </w:rPr>
        <w:t xml:space="preserve"> report an incident to </w:t>
      </w:r>
      <w:r w:rsidR="001A048D">
        <w:rPr>
          <w:rFonts w:ascii="Arial" w:hAnsi="Arial" w:cs="Arial"/>
          <w:sz w:val="22"/>
          <w:szCs w:val="22"/>
        </w:rPr>
        <w:t>someone</w:t>
      </w:r>
      <w:r w:rsidR="00D32520" w:rsidRPr="00D33C88">
        <w:rPr>
          <w:rFonts w:ascii="Arial" w:hAnsi="Arial" w:cs="Arial"/>
          <w:sz w:val="22"/>
          <w:szCs w:val="22"/>
        </w:rPr>
        <w:t xml:space="preserve"> other than their </w:t>
      </w:r>
      <w:r w:rsidR="009C3A16">
        <w:rPr>
          <w:rFonts w:ascii="Arial" w:hAnsi="Arial" w:cs="Arial"/>
          <w:sz w:val="22"/>
          <w:szCs w:val="22"/>
        </w:rPr>
        <w:t>Internship</w:t>
      </w:r>
      <w:r w:rsidR="00B868D2" w:rsidRPr="00D33C88">
        <w:rPr>
          <w:rFonts w:ascii="Arial" w:hAnsi="Arial" w:cs="Arial"/>
          <w:sz w:val="22"/>
          <w:szCs w:val="22"/>
        </w:rPr>
        <w:t xml:space="preserve"> Supervisor</w:t>
      </w:r>
      <w:r w:rsidR="00D32520" w:rsidRPr="00D33C88">
        <w:rPr>
          <w:rFonts w:ascii="Arial" w:hAnsi="Arial" w:cs="Arial"/>
          <w:sz w:val="22"/>
          <w:szCs w:val="22"/>
        </w:rPr>
        <w:t xml:space="preserve"> </w:t>
      </w:r>
      <w:r w:rsidR="001A048D">
        <w:rPr>
          <w:rFonts w:ascii="Arial" w:hAnsi="Arial" w:cs="Arial"/>
          <w:sz w:val="22"/>
          <w:szCs w:val="22"/>
        </w:rPr>
        <w:t>if they prefer.</w:t>
      </w:r>
    </w:p>
    <w:p w14:paraId="4124CE39" w14:textId="52AF4218" w:rsidR="00B56538" w:rsidRPr="00D33C88" w:rsidRDefault="001F021A" w:rsidP="00A85893">
      <w:pPr>
        <w:spacing w:after="120" w:line="312" w:lineRule="auto"/>
        <w:ind w:left="144"/>
        <w:rPr>
          <w:rFonts w:ascii="Arial" w:hAnsi="Arial" w:cs="Arial"/>
          <w:sz w:val="22"/>
          <w:szCs w:val="22"/>
        </w:rPr>
      </w:pPr>
      <w:r w:rsidRPr="00D33C88">
        <w:rPr>
          <w:rFonts w:ascii="Arial" w:hAnsi="Arial" w:cs="Arial"/>
          <w:sz w:val="22"/>
          <w:szCs w:val="22"/>
        </w:rPr>
        <w:t>The incident a</w:t>
      </w:r>
      <w:r w:rsidR="007C6821" w:rsidRPr="00D33C88">
        <w:rPr>
          <w:rFonts w:ascii="Arial" w:hAnsi="Arial" w:cs="Arial"/>
          <w:sz w:val="22"/>
          <w:szCs w:val="22"/>
        </w:rPr>
        <w:t>nd the steps taken to address it</w:t>
      </w:r>
      <w:r w:rsidRPr="00D33C88">
        <w:rPr>
          <w:rFonts w:ascii="Arial" w:hAnsi="Arial" w:cs="Arial"/>
          <w:sz w:val="22"/>
          <w:szCs w:val="22"/>
        </w:rPr>
        <w:t xml:space="preserve"> should be documented by the School of Social Work and the </w:t>
      </w:r>
      <w:r w:rsidR="009C3A16">
        <w:rPr>
          <w:rFonts w:ascii="Arial" w:hAnsi="Arial" w:cs="Arial"/>
          <w:sz w:val="22"/>
          <w:szCs w:val="22"/>
        </w:rPr>
        <w:t>Internship</w:t>
      </w:r>
      <w:r w:rsidRPr="00D33C88">
        <w:rPr>
          <w:rFonts w:ascii="Arial" w:hAnsi="Arial" w:cs="Arial"/>
          <w:sz w:val="22"/>
          <w:szCs w:val="22"/>
        </w:rPr>
        <w:t xml:space="preserve"> Agency.</w:t>
      </w:r>
      <w:r w:rsidR="007C6821" w:rsidRPr="00D33C88">
        <w:rPr>
          <w:rFonts w:ascii="Arial" w:hAnsi="Arial" w:cs="Arial"/>
          <w:sz w:val="22"/>
          <w:szCs w:val="22"/>
        </w:rPr>
        <w:t xml:space="preserve"> </w:t>
      </w:r>
      <w:r w:rsidRPr="00D33C88">
        <w:rPr>
          <w:rFonts w:ascii="Arial" w:hAnsi="Arial" w:cs="Arial"/>
          <w:sz w:val="22"/>
          <w:szCs w:val="22"/>
        </w:rPr>
        <w:t>If needed, t</w:t>
      </w:r>
      <w:r w:rsidR="007C6821" w:rsidRPr="00D33C88">
        <w:rPr>
          <w:rFonts w:ascii="Arial" w:hAnsi="Arial" w:cs="Arial"/>
          <w:sz w:val="22"/>
          <w:szCs w:val="22"/>
        </w:rPr>
        <w:t xml:space="preserve">here </w:t>
      </w:r>
      <w:r w:rsidRPr="00D33C88">
        <w:rPr>
          <w:rFonts w:ascii="Arial" w:hAnsi="Arial" w:cs="Arial"/>
          <w:sz w:val="22"/>
          <w:szCs w:val="22"/>
        </w:rPr>
        <w:t>should be a</w:t>
      </w:r>
      <w:r w:rsidR="007C6821" w:rsidRPr="00D33C88">
        <w:rPr>
          <w:rFonts w:ascii="Arial" w:hAnsi="Arial" w:cs="Arial"/>
          <w:sz w:val="22"/>
          <w:szCs w:val="22"/>
        </w:rPr>
        <w:t xml:space="preserve"> meeting with the student, the agency, and the school to discuss the situation, assess the immediate and ongoing risk, and find a resolution that promotes the student’s sense of well-being and the learning process. </w:t>
      </w:r>
    </w:p>
    <w:p w14:paraId="27AEAE2A" w14:textId="6550646B" w:rsidR="00B56538" w:rsidRPr="00D33C88" w:rsidRDefault="00B56538" w:rsidP="00BB017B">
      <w:pPr>
        <w:pStyle w:val="Heading3"/>
        <w:rPr>
          <w:color w:val="FF0000"/>
        </w:rPr>
      </w:pPr>
      <w:bookmarkStart w:id="235" w:name="_Toc116999677"/>
      <w:r w:rsidRPr="00D33C88">
        <w:t>University’s Policy on the Protection of Minors</w:t>
      </w:r>
      <w:bookmarkEnd w:id="235"/>
      <w:r w:rsidRPr="00D33C88">
        <w:t xml:space="preserve"> </w:t>
      </w:r>
    </w:p>
    <w:p w14:paraId="0867695B" w14:textId="5376D32E" w:rsidR="006B6A60" w:rsidRPr="00D33C88" w:rsidRDefault="00B56538" w:rsidP="00A85893">
      <w:pPr>
        <w:pStyle w:val="xxmsonospacing"/>
        <w:spacing w:line="312" w:lineRule="auto"/>
        <w:ind w:left="144"/>
        <w:rPr>
          <w:rFonts w:ascii="Arial" w:hAnsi="Arial" w:cs="Arial"/>
        </w:rPr>
      </w:pPr>
      <w:r w:rsidRPr="00D33C88">
        <w:rPr>
          <w:rFonts w:ascii="Arial" w:hAnsi="Arial" w:cs="Arial"/>
        </w:rPr>
        <w:t xml:space="preserve">To promote the safety and well-being of minors, </w:t>
      </w:r>
      <w:r w:rsidR="00F61426">
        <w:rPr>
          <w:rFonts w:ascii="Arial" w:hAnsi="Arial" w:cs="Arial"/>
        </w:rPr>
        <w:t xml:space="preserve">the </w:t>
      </w:r>
      <w:r w:rsidRPr="00D33C88">
        <w:rPr>
          <w:rFonts w:ascii="Arial" w:hAnsi="Arial" w:cs="Arial"/>
        </w:rPr>
        <w:t>Loyola University cabinet has approved the University’s Policy on the Protection of Minors. While this policy may not directly impact The School of Social Work internship sites, we recognize the value and intent of this policy.</w:t>
      </w:r>
      <w:r w:rsidR="00F61426">
        <w:rPr>
          <w:rFonts w:ascii="Arial" w:hAnsi="Arial" w:cs="Arial"/>
        </w:rPr>
        <w:t xml:space="preserve"> To read the policy, visit the </w:t>
      </w:r>
      <w:hyperlink r:id="rId57" w:history="1">
        <w:r w:rsidR="00F61426" w:rsidRPr="00F61426">
          <w:rPr>
            <w:rStyle w:val="Hyperlink"/>
            <w:rFonts w:ascii="Arial" w:hAnsi="Arial" w:cs="Arial"/>
          </w:rPr>
          <w:t>Loyola University Policy on the Protection of Minors</w:t>
        </w:r>
      </w:hyperlink>
      <w:r w:rsidR="00F61426">
        <w:rPr>
          <w:rFonts w:ascii="Arial" w:hAnsi="Arial" w:cs="Arial"/>
        </w:rPr>
        <w:t xml:space="preserve"> page.</w:t>
      </w:r>
      <w:bookmarkStart w:id="236" w:name="_1v1yuxt" w:colFirst="0" w:colLast="0"/>
      <w:bookmarkEnd w:id="236"/>
    </w:p>
    <w:p w14:paraId="02418AF9" w14:textId="1397C1CF" w:rsidR="00BF4E25" w:rsidRPr="001A048D" w:rsidRDefault="000A7067" w:rsidP="00BB017B">
      <w:pPr>
        <w:pStyle w:val="Heading1"/>
      </w:pPr>
      <w:bookmarkStart w:id="237" w:name="_Toc512262433"/>
      <w:bookmarkStart w:id="238" w:name="_Toc106876508"/>
      <w:bookmarkStart w:id="239" w:name="_Toc116999678"/>
      <w:r w:rsidRPr="00D33C88">
        <w:t>International Internships</w:t>
      </w:r>
      <w:bookmarkEnd w:id="237"/>
      <w:bookmarkEnd w:id="238"/>
      <w:bookmarkEnd w:id="239"/>
      <w:r w:rsidRPr="00D33C88">
        <w:rPr>
          <w:u w:val="single"/>
        </w:rPr>
        <w:t xml:space="preserve"> </w:t>
      </w:r>
    </w:p>
    <w:p w14:paraId="0852E5EC" w14:textId="361637B8" w:rsidR="00C036E2" w:rsidRPr="00345D8D" w:rsidRDefault="000A7067" w:rsidP="00345D8D">
      <w:pPr>
        <w:shd w:val="clear" w:color="auto" w:fill="FFFFFF"/>
        <w:spacing w:before="120" w:after="120" w:line="312" w:lineRule="auto"/>
        <w:rPr>
          <w:rFonts w:ascii="Arial" w:hAnsi="Arial" w:cs="Arial"/>
          <w:color w:val="000000"/>
          <w:sz w:val="22"/>
          <w:szCs w:val="22"/>
        </w:rPr>
      </w:pPr>
      <w:r w:rsidRPr="00345D8D">
        <w:rPr>
          <w:rFonts w:ascii="Arial" w:hAnsi="Arial" w:cs="Arial"/>
          <w:color w:val="000000"/>
          <w:sz w:val="22"/>
          <w:szCs w:val="22"/>
        </w:rPr>
        <w:t xml:space="preserve">The Loyola University School of Social Work offers </w:t>
      </w:r>
      <w:r w:rsidR="00C036E2" w:rsidRPr="00345D8D">
        <w:rPr>
          <w:rFonts w:ascii="Arial" w:hAnsi="Arial" w:cs="Arial"/>
          <w:color w:val="000000"/>
          <w:sz w:val="22"/>
          <w:szCs w:val="22"/>
        </w:rPr>
        <w:t>study abroad opportunities to fulfill coursework req</w:t>
      </w:r>
      <w:r w:rsidR="009765AB" w:rsidRPr="00345D8D">
        <w:rPr>
          <w:rFonts w:ascii="Arial" w:hAnsi="Arial" w:cs="Arial"/>
          <w:color w:val="000000"/>
          <w:sz w:val="22"/>
          <w:szCs w:val="22"/>
        </w:rPr>
        <w:t>uirements as well as for the internship</w:t>
      </w:r>
      <w:r w:rsidR="00C036E2" w:rsidRPr="00345D8D">
        <w:rPr>
          <w:rFonts w:ascii="Arial" w:hAnsi="Arial" w:cs="Arial"/>
          <w:color w:val="000000"/>
          <w:sz w:val="22"/>
          <w:szCs w:val="22"/>
        </w:rPr>
        <w:t xml:space="preserve">. Students may satisfy only one of their </w:t>
      </w:r>
      <w:r w:rsidR="009765AB" w:rsidRPr="00345D8D">
        <w:rPr>
          <w:rFonts w:ascii="Arial" w:hAnsi="Arial" w:cs="Arial"/>
          <w:color w:val="000000"/>
          <w:sz w:val="22"/>
          <w:szCs w:val="22"/>
        </w:rPr>
        <w:t>internship</w:t>
      </w:r>
      <w:r w:rsidR="00C036E2" w:rsidRPr="00345D8D">
        <w:rPr>
          <w:rFonts w:ascii="Arial" w:hAnsi="Arial" w:cs="Arial"/>
          <w:color w:val="000000"/>
          <w:sz w:val="22"/>
          <w:szCs w:val="22"/>
        </w:rPr>
        <w:t xml:space="preserve"> requirements </w:t>
      </w:r>
      <w:r w:rsidR="00023BAF" w:rsidRPr="00345D8D">
        <w:rPr>
          <w:rFonts w:ascii="Arial" w:hAnsi="Arial" w:cs="Arial"/>
          <w:color w:val="000000"/>
          <w:sz w:val="22"/>
          <w:szCs w:val="22"/>
        </w:rPr>
        <w:t>in a country outside of the U.S</w:t>
      </w:r>
      <w:r w:rsidR="00C036E2" w:rsidRPr="00345D8D">
        <w:rPr>
          <w:rFonts w:ascii="Arial" w:hAnsi="Arial" w:cs="Arial"/>
          <w:color w:val="000000"/>
          <w:sz w:val="22"/>
          <w:szCs w:val="22"/>
        </w:rPr>
        <w:t>.</w:t>
      </w:r>
    </w:p>
    <w:p w14:paraId="6C951FA9" w14:textId="70459541" w:rsidR="00B817B0" w:rsidRPr="00345D8D" w:rsidRDefault="009765AB" w:rsidP="00345D8D">
      <w:pPr>
        <w:shd w:val="clear" w:color="auto" w:fill="FFFFFF"/>
        <w:spacing w:before="120" w:after="120" w:line="312" w:lineRule="auto"/>
        <w:rPr>
          <w:rFonts w:ascii="Arial" w:hAnsi="Arial" w:cs="Arial"/>
          <w:color w:val="000000"/>
          <w:sz w:val="22"/>
          <w:szCs w:val="22"/>
        </w:rPr>
      </w:pPr>
      <w:r w:rsidRPr="00345D8D">
        <w:rPr>
          <w:rFonts w:ascii="Arial" w:hAnsi="Arial" w:cs="Arial"/>
          <w:color w:val="000000"/>
          <w:sz w:val="22"/>
          <w:szCs w:val="22"/>
        </w:rPr>
        <w:lastRenderedPageBreak/>
        <w:t xml:space="preserve">The School organizes an internship </w:t>
      </w:r>
      <w:r w:rsidR="00B817B0" w:rsidRPr="00345D8D">
        <w:rPr>
          <w:rFonts w:ascii="Arial" w:hAnsi="Arial" w:cs="Arial"/>
          <w:color w:val="000000"/>
          <w:sz w:val="22"/>
          <w:szCs w:val="22"/>
        </w:rPr>
        <w:t>experience in Mexico. A minimum of conversational Spanish is required for this internship, which is coordinated by Dr. Vidal de Haym</w:t>
      </w:r>
      <w:r w:rsidR="00345D8D">
        <w:rPr>
          <w:rFonts w:ascii="Arial" w:hAnsi="Arial" w:cs="Arial"/>
          <w:color w:val="000000"/>
          <w:sz w:val="22"/>
          <w:szCs w:val="22"/>
        </w:rPr>
        <w:t>e</w:t>
      </w:r>
      <w:r w:rsidR="00B817B0" w:rsidRPr="00345D8D">
        <w:rPr>
          <w:rFonts w:ascii="Arial" w:hAnsi="Arial" w:cs="Arial"/>
          <w:color w:val="000000"/>
          <w:sz w:val="22"/>
          <w:szCs w:val="22"/>
        </w:rPr>
        <w:t>s. Students interested in this internship should contact their Internship Coordinator before speaking with Dr. Vidal de Haym</w:t>
      </w:r>
      <w:r w:rsidR="00345D8D">
        <w:rPr>
          <w:rFonts w:ascii="Arial" w:hAnsi="Arial" w:cs="Arial"/>
          <w:color w:val="000000"/>
          <w:sz w:val="22"/>
          <w:szCs w:val="22"/>
        </w:rPr>
        <w:t>e</w:t>
      </w:r>
      <w:r w:rsidR="00B817B0" w:rsidRPr="00345D8D">
        <w:rPr>
          <w:rFonts w:ascii="Arial" w:hAnsi="Arial" w:cs="Arial"/>
          <w:color w:val="000000"/>
          <w:sz w:val="22"/>
          <w:szCs w:val="22"/>
        </w:rPr>
        <w:t>s.</w:t>
      </w:r>
    </w:p>
    <w:p w14:paraId="4D6E0316" w14:textId="5EC83B6E" w:rsidR="00C036E2" w:rsidRPr="00345D8D" w:rsidRDefault="00B817B0" w:rsidP="00345D8D">
      <w:pPr>
        <w:shd w:val="clear" w:color="auto" w:fill="FFFFFF"/>
        <w:spacing w:before="120" w:after="120" w:line="312" w:lineRule="auto"/>
        <w:rPr>
          <w:rFonts w:ascii="Arial" w:hAnsi="Arial" w:cs="Arial"/>
          <w:color w:val="000000"/>
          <w:sz w:val="22"/>
          <w:szCs w:val="22"/>
        </w:rPr>
      </w:pPr>
      <w:r w:rsidRPr="00345D8D">
        <w:rPr>
          <w:rFonts w:ascii="Arial" w:hAnsi="Arial" w:cs="Arial"/>
          <w:color w:val="000000"/>
          <w:sz w:val="22"/>
          <w:szCs w:val="22"/>
        </w:rPr>
        <w:t xml:space="preserve">The Mexico internship may be taken at the </w:t>
      </w:r>
      <w:r w:rsidR="009C3A16">
        <w:rPr>
          <w:rFonts w:ascii="Arial" w:hAnsi="Arial" w:cs="Arial"/>
          <w:color w:val="000000"/>
          <w:sz w:val="22"/>
          <w:szCs w:val="22"/>
        </w:rPr>
        <w:t>first-level generalist</w:t>
      </w:r>
      <w:r w:rsidRPr="00345D8D">
        <w:rPr>
          <w:rFonts w:ascii="Arial" w:hAnsi="Arial" w:cs="Arial"/>
          <w:color w:val="000000"/>
          <w:sz w:val="22"/>
          <w:szCs w:val="22"/>
        </w:rPr>
        <w:t xml:space="preserve"> or </w:t>
      </w:r>
      <w:r w:rsidR="009C3A16">
        <w:rPr>
          <w:rFonts w:ascii="Arial" w:hAnsi="Arial" w:cs="Arial"/>
          <w:color w:val="000000"/>
          <w:sz w:val="22"/>
          <w:szCs w:val="22"/>
        </w:rPr>
        <w:t xml:space="preserve">second-level </w:t>
      </w:r>
      <w:r w:rsidR="00D164A0">
        <w:rPr>
          <w:rFonts w:ascii="Arial" w:hAnsi="Arial" w:cs="Arial"/>
          <w:color w:val="000000"/>
          <w:sz w:val="22"/>
          <w:szCs w:val="22"/>
        </w:rPr>
        <w:t>specialized</w:t>
      </w:r>
      <w:r w:rsidRPr="00345D8D">
        <w:rPr>
          <w:rFonts w:ascii="Arial" w:hAnsi="Arial" w:cs="Arial"/>
          <w:color w:val="000000"/>
          <w:sz w:val="22"/>
          <w:szCs w:val="22"/>
        </w:rPr>
        <w:t xml:space="preserve"> level. Note that students pursuing the Schools specialization are not eligible for this or other international internships, since the Schools track requires that all internships be completed in the United States. </w:t>
      </w:r>
    </w:p>
    <w:p w14:paraId="14D7D7CC" w14:textId="7C8A7CA4" w:rsidR="00C036E2" w:rsidRPr="00345D8D" w:rsidRDefault="00C036E2" w:rsidP="00345D8D">
      <w:pPr>
        <w:shd w:val="clear" w:color="auto" w:fill="FFFFFF"/>
        <w:spacing w:before="120" w:after="120" w:line="312" w:lineRule="auto"/>
        <w:rPr>
          <w:rFonts w:ascii="Arial" w:hAnsi="Arial" w:cs="Arial"/>
          <w:color w:val="000000"/>
          <w:sz w:val="22"/>
          <w:szCs w:val="22"/>
        </w:rPr>
      </w:pPr>
      <w:r w:rsidRPr="00345D8D">
        <w:rPr>
          <w:rFonts w:ascii="Arial" w:hAnsi="Arial" w:cs="Arial"/>
          <w:color w:val="000000"/>
          <w:sz w:val="22"/>
          <w:szCs w:val="22"/>
        </w:rPr>
        <w:t xml:space="preserve">Students </w:t>
      </w:r>
      <w:r w:rsidR="00B817B0" w:rsidRPr="00345D8D">
        <w:rPr>
          <w:rFonts w:ascii="Arial" w:hAnsi="Arial" w:cs="Arial"/>
          <w:color w:val="000000"/>
          <w:sz w:val="22"/>
          <w:szCs w:val="22"/>
        </w:rPr>
        <w:t>may,</w:t>
      </w:r>
      <w:r w:rsidRPr="00345D8D">
        <w:rPr>
          <w:rFonts w:ascii="Arial" w:hAnsi="Arial" w:cs="Arial"/>
          <w:color w:val="000000"/>
          <w:sz w:val="22"/>
          <w:szCs w:val="22"/>
        </w:rPr>
        <w:t xml:space="preserve"> in consultation with their Internship Coordinator, organize their own summer internship abroad. Students interested in an internship abroad should </w:t>
      </w:r>
      <w:r w:rsidR="00B817B0" w:rsidRPr="00345D8D">
        <w:rPr>
          <w:rFonts w:ascii="Arial" w:hAnsi="Arial" w:cs="Arial"/>
          <w:color w:val="000000"/>
          <w:sz w:val="22"/>
          <w:szCs w:val="22"/>
        </w:rPr>
        <w:t>contact their Internship Coordinator</w:t>
      </w:r>
      <w:r w:rsidRPr="00345D8D">
        <w:rPr>
          <w:rFonts w:ascii="Arial" w:hAnsi="Arial" w:cs="Arial"/>
          <w:color w:val="000000"/>
          <w:sz w:val="22"/>
          <w:szCs w:val="22"/>
        </w:rPr>
        <w:t xml:space="preserve"> to review next steps.</w:t>
      </w:r>
    </w:p>
    <w:p w14:paraId="07A51CA6" w14:textId="537113DD" w:rsidR="009F74DC" w:rsidRPr="00345D8D" w:rsidRDefault="00B817B0" w:rsidP="00345D8D">
      <w:pPr>
        <w:shd w:val="clear" w:color="auto" w:fill="FFFFFF"/>
        <w:spacing w:before="120" w:after="120" w:line="312" w:lineRule="auto"/>
        <w:rPr>
          <w:rFonts w:ascii="Arial" w:hAnsi="Arial" w:cs="Arial"/>
          <w:sz w:val="22"/>
          <w:szCs w:val="22"/>
        </w:rPr>
      </w:pPr>
      <w:r w:rsidRPr="00345D8D">
        <w:rPr>
          <w:rFonts w:ascii="Arial" w:hAnsi="Arial" w:cs="Arial"/>
          <w:color w:val="000000"/>
          <w:sz w:val="22"/>
          <w:szCs w:val="22"/>
        </w:rPr>
        <w:t>Every</w:t>
      </w:r>
      <w:r w:rsidR="00C036E2" w:rsidRPr="00345D8D">
        <w:rPr>
          <w:rFonts w:ascii="Arial" w:hAnsi="Arial" w:cs="Arial"/>
          <w:color w:val="000000"/>
          <w:sz w:val="22"/>
          <w:szCs w:val="22"/>
        </w:rPr>
        <w:t xml:space="preserve"> student scheduled to complete an internship abroad is required to meet with a study abroad advisor </w:t>
      </w:r>
      <w:r w:rsidRPr="00345D8D">
        <w:rPr>
          <w:rFonts w:ascii="Arial" w:hAnsi="Arial" w:cs="Arial"/>
          <w:color w:val="000000"/>
          <w:sz w:val="22"/>
          <w:szCs w:val="22"/>
        </w:rPr>
        <w:t xml:space="preserve">through the </w:t>
      </w:r>
      <w:hyperlink r:id="rId58" w:history="1">
        <w:r w:rsidRPr="00345D8D">
          <w:rPr>
            <w:rStyle w:val="Hyperlink"/>
            <w:rFonts w:ascii="Arial" w:hAnsi="Arial" w:cs="Arial"/>
            <w:sz w:val="22"/>
            <w:szCs w:val="22"/>
          </w:rPr>
          <w:t>Loyola</w:t>
        </w:r>
        <w:r w:rsidR="00C036E2" w:rsidRPr="00345D8D">
          <w:rPr>
            <w:rStyle w:val="Hyperlink"/>
            <w:rFonts w:ascii="Arial" w:hAnsi="Arial" w:cs="Arial"/>
            <w:sz w:val="22"/>
            <w:szCs w:val="22"/>
          </w:rPr>
          <w:t xml:space="preserve"> </w:t>
        </w:r>
        <w:r w:rsidRPr="00345D8D">
          <w:rPr>
            <w:rStyle w:val="Hyperlink"/>
            <w:rFonts w:ascii="Arial" w:hAnsi="Arial" w:cs="Arial"/>
            <w:sz w:val="22"/>
            <w:szCs w:val="22"/>
          </w:rPr>
          <w:t xml:space="preserve">University </w:t>
        </w:r>
        <w:r w:rsidR="00C036E2" w:rsidRPr="00345D8D">
          <w:rPr>
            <w:rStyle w:val="Hyperlink"/>
            <w:rFonts w:ascii="Arial" w:hAnsi="Arial" w:cs="Arial"/>
            <w:sz w:val="22"/>
            <w:szCs w:val="22"/>
          </w:rPr>
          <w:t>Office of International Programs</w:t>
        </w:r>
      </w:hyperlink>
      <w:r w:rsidRPr="00345D8D">
        <w:rPr>
          <w:rFonts w:ascii="Arial" w:hAnsi="Arial" w:cs="Arial"/>
          <w:color w:val="000000"/>
          <w:sz w:val="22"/>
          <w:szCs w:val="22"/>
        </w:rPr>
        <w:t>. Students must also</w:t>
      </w:r>
      <w:r w:rsidR="00C036E2" w:rsidRPr="00345D8D">
        <w:rPr>
          <w:rFonts w:ascii="Arial" w:hAnsi="Arial" w:cs="Arial"/>
          <w:color w:val="000000"/>
          <w:sz w:val="22"/>
          <w:szCs w:val="22"/>
        </w:rPr>
        <w:t xml:space="preserve"> purchase international health insurance through CISI, which is managed by the Office of International Programs. More information about international study and pre-departure requirements can be found on</w:t>
      </w:r>
      <w:r w:rsidRPr="00345D8D">
        <w:rPr>
          <w:rFonts w:ascii="Arial" w:hAnsi="Arial" w:cs="Arial"/>
          <w:color w:val="000000"/>
          <w:sz w:val="22"/>
          <w:szCs w:val="22"/>
        </w:rPr>
        <w:t xml:space="preserve"> the </w:t>
      </w:r>
      <w:hyperlink r:id="rId59" w:history="1">
        <w:r w:rsidRPr="00345D8D">
          <w:rPr>
            <w:rStyle w:val="Hyperlink"/>
            <w:rFonts w:ascii="Arial" w:hAnsi="Arial" w:cs="Arial"/>
            <w:sz w:val="22"/>
            <w:szCs w:val="22"/>
          </w:rPr>
          <w:t>Loyola School of Social Work Study Abroad</w:t>
        </w:r>
      </w:hyperlink>
      <w:r w:rsidRPr="00345D8D">
        <w:rPr>
          <w:rFonts w:ascii="Arial" w:hAnsi="Arial" w:cs="Arial"/>
          <w:color w:val="000000"/>
          <w:sz w:val="22"/>
          <w:szCs w:val="22"/>
        </w:rPr>
        <w:t xml:space="preserve"> page.</w:t>
      </w:r>
    </w:p>
    <w:p w14:paraId="3BA63FEE" w14:textId="77777777" w:rsidR="009F74DC" w:rsidRPr="00D33C88" w:rsidRDefault="009F74DC">
      <w:pPr>
        <w:widowControl w:val="0"/>
        <w:pBdr>
          <w:top w:val="nil"/>
          <w:left w:val="nil"/>
          <w:bottom w:val="nil"/>
          <w:right w:val="nil"/>
          <w:between w:val="nil"/>
        </w:pBdr>
        <w:rPr>
          <w:rFonts w:ascii="Arial" w:hAnsi="Arial" w:cs="Arial"/>
          <w:sz w:val="22"/>
          <w:szCs w:val="22"/>
        </w:rPr>
      </w:pPr>
      <w:r w:rsidRPr="00D33C88">
        <w:rPr>
          <w:rFonts w:ascii="Arial" w:hAnsi="Arial" w:cs="Arial"/>
          <w:sz w:val="22"/>
          <w:szCs w:val="22"/>
        </w:rPr>
        <w:br w:type="page"/>
      </w:r>
    </w:p>
    <w:p w14:paraId="6448C386" w14:textId="0361DB8C" w:rsidR="001C76AD" w:rsidRDefault="00E5715B" w:rsidP="00BB017B">
      <w:pPr>
        <w:pStyle w:val="Heading1"/>
      </w:pPr>
      <w:r>
        <w:lastRenderedPageBreak/>
        <w:t>Addendums</w:t>
      </w:r>
    </w:p>
    <w:p w14:paraId="5C30291A" w14:textId="2A09078C" w:rsidR="00E5715B" w:rsidRDefault="00E5715B" w:rsidP="00BB017B">
      <w:pPr>
        <w:pStyle w:val="Heading2"/>
      </w:pPr>
      <w:r w:rsidRPr="00E5715B">
        <w:t xml:space="preserve">Offsite </w:t>
      </w:r>
      <w:r>
        <w:t>MSW Internship Educator</w:t>
      </w:r>
      <w:r w:rsidR="00657A45">
        <w:ptab w:relativeTo="margin" w:alignment="center" w:leader="middleDot"/>
      </w:r>
      <w:r w:rsidR="00657A45">
        <w:ptab w:relativeTo="margin" w:alignment="right" w:leader="middleDot"/>
      </w:r>
      <w:r w:rsidR="00657A45">
        <w:t>6</w:t>
      </w:r>
      <w:r w:rsidR="00BB017B">
        <w:t>1</w:t>
      </w:r>
    </w:p>
    <w:p w14:paraId="3200CBA2" w14:textId="5FF48A28" w:rsidR="00E5715B" w:rsidRDefault="00E5715B" w:rsidP="00BB017B">
      <w:pPr>
        <w:pStyle w:val="Heading2"/>
      </w:pPr>
      <w:r>
        <w:t>Employment-Based Internship Policy</w:t>
      </w:r>
      <w:r w:rsidR="00BB017B">
        <w:ptab w:relativeTo="margin" w:alignment="right" w:leader="middleDot"/>
      </w:r>
      <w:r w:rsidR="00BB017B">
        <w:t>64</w:t>
      </w:r>
    </w:p>
    <w:p w14:paraId="507DA099" w14:textId="2EE057FF" w:rsidR="00657A45" w:rsidRDefault="00657A45" w:rsidP="00BB017B">
      <w:pPr>
        <w:pStyle w:val="Heading3"/>
      </w:pPr>
      <w:r>
        <w:t>Employment-Based Internship Checklist, Option 1</w:t>
      </w:r>
      <w:r w:rsidR="00BB017B">
        <w:ptab w:relativeTo="margin" w:alignment="right" w:leader="middleDot"/>
      </w:r>
      <w:r w:rsidR="00BB017B">
        <w:t>65</w:t>
      </w:r>
    </w:p>
    <w:p w14:paraId="0E97FC6A" w14:textId="765D25E0" w:rsidR="00657A45" w:rsidRDefault="00657A45" w:rsidP="00BB017B">
      <w:pPr>
        <w:pStyle w:val="Heading3"/>
      </w:pPr>
      <w:r>
        <w:t>Employment-Based Internship Application, Option 1</w:t>
      </w:r>
      <w:r w:rsidR="00BB017B">
        <w:ptab w:relativeTo="margin" w:alignment="right" w:leader="middleDot"/>
      </w:r>
      <w:r w:rsidR="00BB017B">
        <w:t>66</w:t>
      </w:r>
    </w:p>
    <w:p w14:paraId="16B63C8E" w14:textId="7B4015CD" w:rsidR="00657A45" w:rsidRDefault="00657A45" w:rsidP="00BB017B">
      <w:pPr>
        <w:pStyle w:val="Heading3"/>
      </w:pPr>
      <w:r>
        <w:t>Employment-Based Internship Checklist, Option 2</w:t>
      </w:r>
      <w:r w:rsidR="00BB017B">
        <w:ptab w:relativeTo="margin" w:alignment="right" w:leader="middleDot"/>
      </w:r>
      <w:r w:rsidR="00BB017B">
        <w:t>69</w:t>
      </w:r>
    </w:p>
    <w:p w14:paraId="472F0257" w14:textId="27791BDE" w:rsidR="00657A45" w:rsidRDefault="00657A45" w:rsidP="00BB017B">
      <w:pPr>
        <w:pStyle w:val="Heading3"/>
      </w:pPr>
      <w:r>
        <w:t>Employment-Based Internship Application, Option 2</w:t>
      </w:r>
      <w:r w:rsidR="00BB017B">
        <w:ptab w:relativeTo="margin" w:alignment="right" w:leader="middleDot"/>
      </w:r>
      <w:r w:rsidR="00BB017B">
        <w:t>71</w:t>
      </w:r>
    </w:p>
    <w:p w14:paraId="4ED766C2" w14:textId="08F46C4E" w:rsidR="00657A45" w:rsidRPr="00657A45" w:rsidRDefault="00657A45" w:rsidP="00BB017B">
      <w:pPr>
        <w:pStyle w:val="Heading3"/>
        <w:rPr>
          <w:rFonts w:eastAsia="Calibri"/>
        </w:rPr>
      </w:pPr>
      <w:r w:rsidRPr="00657A45">
        <w:t>Employment Supervisor Agreement for Employment-Based Internship</w:t>
      </w:r>
      <w:r w:rsidR="00BB017B">
        <w:ptab w:relativeTo="margin" w:alignment="right" w:leader="middleDot"/>
      </w:r>
      <w:r w:rsidR="00BB017B">
        <w:t>76</w:t>
      </w:r>
    </w:p>
    <w:p w14:paraId="199BC2A2" w14:textId="7A1C5600" w:rsidR="00657A45" w:rsidRPr="00657A45" w:rsidRDefault="00657A45" w:rsidP="00BB017B">
      <w:pPr>
        <w:pStyle w:val="Heading3"/>
        <w:rPr>
          <w:rFonts w:eastAsia="Calibri"/>
        </w:rPr>
      </w:pPr>
      <w:r>
        <w:t>Agency Agreement for Employment-Based Internship</w:t>
      </w:r>
      <w:r w:rsidR="00BB017B">
        <w:ptab w:relativeTo="margin" w:alignment="right" w:leader="middleDot"/>
      </w:r>
      <w:r w:rsidR="00BB017B">
        <w:t>77</w:t>
      </w:r>
    </w:p>
    <w:p w14:paraId="47E4C75D" w14:textId="4FC52281" w:rsidR="00657A45" w:rsidRPr="00657A45" w:rsidRDefault="00657A45" w:rsidP="00BB017B">
      <w:pPr>
        <w:pStyle w:val="Heading2"/>
      </w:pPr>
      <w:r>
        <w:t>CADC Eligible Remote Activities</w:t>
      </w:r>
      <w:r w:rsidR="00BB017B">
        <w:ptab w:relativeTo="margin" w:alignment="right" w:leader="middleDot"/>
      </w:r>
      <w:r w:rsidR="00BB017B">
        <w:t>78</w:t>
      </w:r>
    </w:p>
    <w:p w14:paraId="532553C8" w14:textId="07FFF31B" w:rsidR="00A47F17" w:rsidRPr="00A47F17" w:rsidRDefault="00A47F17" w:rsidP="00657A45">
      <w:pPr>
        <w:widowControl w:val="0"/>
        <w:pBdr>
          <w:top w:val="nil"/>
          <w:left w:val="nil"/>
          <w:bottom w:val="nil"/>
          <w:right w:val="nil"/>
          <w:between w:val="nil"/>
        </w:pBdr>
        <w:spacing w:before="100" w:beforeAutospacing="1"/>
      </w:pPr>
      <w:r>
        <w:br w:type="page"/>
      </w:r>
    </w:p>
    <w:p w14:paraId="7CDF1E0D" w14:textId="281C48BC" w:rsidR="00726239" w:rsidRPr="00345D8D" w:rsidRDefault="00726239" w:rsidP="00BB017B">
      <w:pPr>
        <w:pStyle w:val="Heading1"/>
      </w:pPr>
      <w:bookmarkStart w:id="240" w:name="_Toc116999679"/>
      <w:r w:rsidRPr="00345D8D">
        <w:lastRenderedPageBreak/>
        <w:t xml:space="preserve">Offsite MSW </w:t>
      </w:r>
      <w:r w:rsidR="009C3A16">
        <w:t>Internship</w:t>
      </w:r>
      <w:r w:rsidRPr="00345D8D">
        <w:t xml:space="preserve"> Educator</w:t>
      </w:r>
      <w:bookmarkEnd w:id="240"/>
      <w:r w:rsidRPr="00345D8D">
        <w:t> </w:t>
      </w:r>
    </w:p>
    <w:p w14:paraId="65CE8729" w14:textId="0CA86290" w:rsidR="00726239" w:rsidRPr="00A33C5E" w:rsidRDefault="00726239" w:rsidP="00345D8D">
      <w:pPr>
        <w:pStyle w:val="paragraph"/>
        <w:spacing w:before="120" w:beforeAutospacing="0" w:after="120" w:afterAutospacing="0" w:line="312" w:lineRule="auto"/>
        <w:textAlignment w:val="baseline"/>
        <w:rPr>
          <w:rFonts w:ascii="Arial" w:hAnsi="Arial" w:cs="Arial"/>
          <w:color w:val="2C2A29"/>
          <w:sz w:val="22"/>
          <w:szCs w:val="22"/>
        </w:rPr>
      </w:pPr>
      <w:r w:rsidRPr="00D33C88">
        <w:rPr>
          <w:rStyle w:val="normaltextrun"/>
          <w:rFonts w:ascii="Arial" w:hAnsi="Arial" w:cs="Arial"/>
          <w:color w:val="000000"/>
          <w:sz w:val="22"/>
          <w:szCs w:val="22"/>
        </w:rPr>
        <w:t xml:space="preserve">The Council on Social Work Education (CSWE) requires that accredited universities ensure each MSW student has </w:t>
      </w:r>
      <w:r w:rsidR="00D164A0">
        <w:rPr>
          <w:rStyle w:val="normaltextrun"/>
          <w:rFonts w:ascii="Arial" w:hAnsi="Arial" w:cs="Arial"/>
          <w:color w:val="000000"/>
          <w:sz w:val="22"/>
          <w:szCs w:val="22"/>
        </w:rPr>
        <w:t>an Internship</w:t>
      </w:r>
      <w:r w:rsidRPr="00D33C88">
        <w:rPr>
          <w:rStyle w:val="normaltextrun"/>
          <w:rFonts w:ascii="Arial" w:hAnsi="Arial" w:cs="Arial"/>
          <w:color w:val="000000"/>
          <w:sz w:val="22"/>
          <w:szCs w:val="22"/>
        </w:rPr>
        <w:t xml:space="preserve"> Supervisor </w:t>
      </w:r>
      <w:r w:rsidR="00435271">
        <w:rPr>
          <w:rStyle w:val="normaltextrun"/>
          <w:rFonts w:ascii="Arial" w:hAnsi="Arial" w:cs="Arial"/>
          <w:color w:val="000000"/>
          <w:sz w:val="22"/>
          <w:szCs w:val="22"/>
        </w:rPr>
        <w:t>with</w:t>
      </w:r>
      <w:r w:rsidRPr="00D33C88">
        <w:rPr>
          <w:rStyle w:val="normaltextrun"/>
          <w:rFonts w:ascii="Arial" w:hAnsi="Arial" w:cs="Arial"/>
          <w:color w:val="000000"/>
          <w:sz w:val="22"/>
          <w:szCs w:val="22"/>
        </w:rPr>
        <w:t xml:space="preserve"> </w:t>
      </w:r>
      <w:r w:rsidR="00435271">
        <w:rPr>
          <w:rStyle w:val="normaltextrun"/>
          <w:rFonts w:ascii="Arial" w:hAnsi="Arial" w:cs="Arial"/>
          <w:color w:val="000000"/>
          <w:sz w:val="22"/>
          <w:szCs w:val="22"/>
        </w:rPr>
        <w:t xml:space="preserve">either </w:t>
      </w:r>
      <w:r w:rsidRPr="00D33C88">
        <w:rPr>
          <w:rStyle w:val="normaltextrun"/>
          <w:rFonts w:ascii="Arial" w:hAnsi="Arial" w:cs="Arial"/>
          <w:color w:val="000000"/>
          <w:sz w:val="22"/>
          <w:szCs w:val="22"/>
        </w:rPr>
        <w:t xml:space="preserve">an MSW degree and two years of post-graduate experience or </w:t>
      </w:r>
      <w:r w:rsidR="00435271">
        <w:rPr>
          <w:rStyle w:val="normaltextrun"/>
          <w:rFonts w:ascii="Arial" w:hAnsi="Arial" w:cs="Arial"/>
          <w:color w:val="000000"/>
          <w:sz w:val="22"/>
          <w:szCs w:val="22"/>
        </w:rPr>
        <w:t>a</w:t>
      </w:r>
      <w:r w:rsidRPr="00D33C88">
        <w:rPr>
          <w:rStyle w:val="normaltextrun"/>
          <w:rFonts w:ascii="Arial" w:hAnsi="Arial" w:cs="Arial"/>
          <w:color w:val="000000"/>
          <w:sz w:val="22"/>
          <w:szCs w:val="22"/>
        </w:rPr>
        <w:t xml:space="preserve"> </w:t>
      </w:r>
      <w:r w:rsidRPr="00D33C88">
        <w:rPr>
          <w:rStyle w:val="normaltextrun"/>
          <w:rFonts w:ascii="Arial" w:hAnsi="Arial" w:cs="Arial"/>
          <w:color w:val="2C2A29"/>
          <w:sz w:val="22"/>
          <w:szCs w:val="22"/>
        </w:rPr>
        <w:t>Licensed Clinical Social Worker (LCSW)</w:t>
      </w:r>
      <w:r w:rsidR="00435271">
        <w:rPr>
          <w:rStyle w:val="normaltextrun"/>
          <w:rFonts w:ascii="Arial" w:hAnsi="Arial" w:cs="Arial"/>
          <w:color w:val="2C2A29"/>
          <w:sz w:val="22"/>
          <w:szCs w:val="22"/>
        </w:rPr>
        <w:t xml:space="preserve"> certification</w:t>
      </w:r>
      <w:r w:rsidRPr="00D33C88">
        <w:rPr>
          <w:rStyle w:val="normaltextrun"/>
          <w:rFonts w:ascii="Arial" w:hAnsi="Arial" w:cs="Arial"/>
          <w:color w:val="000000"/>
          <w:sz w:val="22"/>
          <w:szCs w:val="22"/>
        </w:rPr>
        <w:t xml:space="preserve">.  </w:t>
      </w:r>
      <w:r w:rsidRPr="00D33C88">
        <w:rPr>
          <w:rStyle w:val="normaltextrun"/>
          <w:rFonts w:ascii="Arial" w:hAnsi="Arial" w:cs="Arial"/>
          <w:color w:val="2C2A29"/>
          <w:sz w:val="22"/>
          <w:szCs w:val="22"/>
        </w:rPr>
        <w:t xml:space="preserve">To ensure that all </w:t>
      </w:r>
      <w:r w:rsidR="00435271">
        <w:rPr>
          <w:rStyle w:val="normaltextrun"/>
          <w:rFonts w:ascii="Arial" w:hAnsi="Arial" w:cs="Arial"/>
          <w:color w:val="2C2A29"/>
          <w:sz w:val="22"/>
          <w:szCs w:val="22"/>
        </w:rPr>
        <w:t>student interns</w:t>
      </w:r>
      <w:r w:rsidRPr="00D33C88">
        <w:rPr>
          <w:rStyle w:val="normaltextrun"/>
          <w:rFonts w:ascii="Arial" w:hAnsi="Arial" w:cs="Arial"/>
          <w:color w:val="2C2A29"/>
          <w:sz w:val="22"/>
          <w:szCs w:val="22"/>
        </w:rPr>
        <w:t xml:space="preserve"> receive educationally focused practice experience embodying social work knowledge, values and skills, each agency partner sho</w:t>
      </w:r>
      <w:r w:rsidR="00AA66B0" w:rsidRPr="00D33C88">
        <w:rPr>
          <w:rStyle w:val="normaltextrun"/>
          <w:rFonts w:ascii="Arial" w:hAnsi="Arial" w:cs="Arial"/>
          <w:color w:val="2C2A29"/>
          <w:sz w:val="22"/>
          <w:szCs w:val="22"/>
        </w:rPr>
        <w:t xml:space="preserve">uld </w:t>
      </w:r>
      <w:r w:rsidR="00FA5AB4">
        <w:rPr>
          <w:rStyle w:val="normaltextrun"/>
          <w:rFonts w:ascii="Arial" w:hAnsi="Arial" w:cs="Arial"/>
          <w:color w:val="2C2A29"/>
          <w:sz w:val="22"/>
          <w:szCs w:val="22"/>
        </w:rPr>
        <w:t>have</w:t>
      </w:r>
      <w:r w:rsidR="00AA66B0" w:rsidRPr="00D33C88">
        <w:rPr>
          <w:rStyle w:val="normaltextrun"/>
          <w:rFonts w:ascii="Arial" w:hAnsi="Arial" w:cs="Arial"/>
          <w:color w:val="2C2A29"/>
          <w:sz w:val="22"/>
          <w:szCs w:val="22"/>
        </w:rPr>
        <w:t xml:space="preserve"> </w:t>
      </w:r>
      <w:r w:rsidR="00D164A0">
        <w:rPr>
          <w:rStyle w:val="normaltextrun"/>
          <w:rFonts w:ascii="Arial" w:hAnsi="Arial" w:cs="Arial"/>
          <w:color w:val="2C2A29"/>
          <w:sz w:val="22"/>
          <w:szCs w:val="22"/>
        </w:rPr>
        <w:t>an Internship</w:t>
      </w:r>
      <w:r w:rsidR="00AA66B0" w:rsidRPr="00D33C88">
        <w:rPr>
          <w:rStyle w:val="normaltextrun"/>
          <w:rFonts w:ascii="Arial" w:hAnsi="Arial" w:cs="Arial"/>
          <w:color w:val="2C2A29"/>
          <w:sz w:val="22"/>
          <w:szCs w:val="22"/>
        </w:rPr>
        <w:t xml:space="preserve"> Supervisor </w:t>
      </w:r>
      <w:r w:rsidR="00FA5AB4">
        <w:rPr>
          <w:rStyle w:val="normaltextrun"/>
          <w:rFonts w:ascii="Arial" w:hAnsi="Arial" w:cs="Arial"/>
          <w:color w:val="2C2A29"/>
          <w:sz w:val="22"/>
          <w:szCs w:val="22"/>
        </w:rPr>
        <w:t>meeting these qualifications</w:t>
      </w:r>
      <w:r w:rsidRPr="00D33C88">
        <w:rPr>
          <w:rStyle w:val="normaltextrun"/>
          <w:rFonts w:ascii="Arial" w:hAnsi="Arial" w:cs="Arial"/>
          <w:color w:val="2C2A29"/>
          <w:sz w:val="22"/>
          <w:szCs w:val="22"/>
        </w:rPr>
        <w:t xml:space="preserve"> coordinate, direct and supervise </w:t>
      </w:r>
      <w:r w:rsidR="00FA5AB4">
        <w:rPr>
          <w:rStyle w:val="normaltextrun"/>
          <w:rFonts w:ascii="Arial" w:hAnsi="Arial" w:cs="Arial"/>
          <w:color w:val="2C2A29"/>
          <w:sz w:val="22"/>
          <w:szCs w:val="22"/>
        </w:rPr>
        <w:t>student internships</w:t>
      </w:r>
      <w:r w:rsidRPr="00D33C88">
        <w:rPr>
          <w:rStyle w:val="normaltextrun"/>
          <w:rFonts w:ascii="Arial" w:hAnsi="Arial" w:cs="Arial"/>
          <w:color w:val="2C2A29"/>
          <w:sz w:val="22"/>
          <w:szCs w:val="22"/>
        </w:rPr>
        <w:t> </w:t>
      </w:r>
      <w:r w:rsidR="00A33C5E">
        <w:rPr>
          <w:rStyle w:val="eop"/>
          <w:rFonts w:ascii="Arial" w:hAnsi="Arial" w:cs="Arial"/>
          <w:color w:val="2C2A29"/>
          <w:sz w:val="22"/>
          <w:szCs w:val="22"/>
        </w:rPr>
        <w:t> </w:t>
      </w:r>
    </w:p>
    <w:p w14:paraId="611E142A" w14:textId="06B6B05D" w:rsidR="00726239" w:rsidRPr="003A3786" w:rsidRDefault="00FA5AB4" w:rsidP="00345D8D">
      <w:pPr>
        <w:pStyle w:val="paragraph"/>
        <w:spacing w:before="120" w:beforeAutospacing="0" w:after="120" w:afterAutospacing="0" w:line="312" w:lineRule="auto"/>
        <w:ind w:left="144"/>
        <w:textAlignment w:val="baseline"/>
        <w:rPr>
          <w:rFonts w:ascii="Arial" w:hAnsi="Arial" w:cs="Arial"/>
          <w:i/>
          <w:iCs/>
          <w:sz w:val="22"/>
          <w:szCs w:val="22"/>
        </w:rPr>
      </w:pPr>
      <w:r w:rsidRPr="003A3786">
        <w:rPr>
          <w:rStyle w:val="normaltextrun"/>
          <w:rFonts w:ascii="Arial" w:hAnsi="Arial" w:cs="Arial"/>
          <w:i/>
          <w:iCs/>
          <w:sz w:val="22"/>
          <w:szCs w:val="22"/>
        </w:rPr>
        <w:t>Note that a</w:t>
      </w:r>
      <w:r w:rsidR="00726239" w:rsidRPr="003A3786">
        <w:rPr>
          <w:rStyle w:val="normaltextrun"/>
          <w:rFonts w:ascii="Arial" w:hAnsi="Arial" w:cs="Arial"/>
          <w:i/>
          <w:iCs/>
          <w:sz w:val="22"/>
          <w:szCs w:val="22"/>
        </w:rPr>
        <w:t xml:space="preserve">ccording </w:t>
      </w:r>
      <w:r w:rsidRPr="003A3786">
        <w:rPr>
          <w:rStyle w:val="normaltextrun"/>
          <w:rFonts w:ascii="Arial" w:hAnsi="Arial" w:cs="Arial"/>
          <w:i/>
          <w:iCs/>
          <w:sz w:val="22"/>
          <w:szCs w:val="22"/>
        </w:rPr>
        <w:t>to the</w:t>
      </w:r>
      <w:r w:rsidR="00726239" w:rsidRPr="003A3786">
        <w:rPr>
          <w:rStyle w:val="normaltextrun"/>
          <w:rFonts w:ascii="Arial" w:hAnsi="Arial" w:cs="Arial"/>
          <w:i/>
          <w:iCs/>
          <w:sz w:val="22"/>
          <w:szCs w:val="22"/>
        </w:rPr>
        <w:t xml:space="preserve"> CSWE, “For cases in which a </w:t>
      </w:r>
      <w:r w:rsidR="009C3A16">
        <w:rPr>
          <w:rStyle w:val="normaltextrun"/>
          <w:rFonts w:ascii="Arial" w:hAnsi="Arial" w:cs="Arial"/>
          <w:i/>
          <w:iCs/>
          <w:sz w:val="22"/>
          <w:szCs w:val="22"/>
        </w:rPr>
        <w:t>internship</w:t>
      </w:r>
      <w:r w:rsidR="00726239" w:rsidRPr="003A3786">
        <w:rPr>
          <w:rStyle w:val="normaltextrun"/>
          <w:rFonts w:ascii="Arial" w:hAnsi="Arial" w:cs="Arial"/>
          <w:i/>
          <w:iCs/>
          <w:sz w:val="22"/>
          <w:szCs w:val="22"/>
        </w:rPr>
        <w:t xml:space="preserve"> instructor does not hold a CSWE-accredited social work degree or does not have the required experience, the program assumes responsibility for reinforcing a social work perspective and describes how this is accomplished.”</w:t>
      </w:r>
      <w:r w:rsidR="00726239" w:rsidRPr="003A3786">
        <w:rPr>
          <w:rStyle w:val="eop"/>
          <w:rFonts w:ascii="Arial" w:hAnsi="Arial" w:cs="Arial"/>
          <w:i/>
          <w:iCs/>
          <w:sz w:val="22"/>
          <w:szCs w:val="22"/>
        </w:rPr>
        <w:t> </w:t>
      </w:r>
    </w:p>
    <w:p w14:paraId="297AB686" w14:textId="580AC310" w:rsidR="00726239" w:rsidRPr="00A33C5E" w:rsidRDefault="00FA5AB4" w:rsidP="00345D8D">
      <w:pPr>
        <w:pStyle w:val="paragraph"/>
        <w:spacing w:before="120" w:beforeAutospacing="0" w:after="120" w:afterAutospacing="0" w:line="312" w:lineRule="auto"/>
        <w:textAlignment w:val="baseline"/>
        <w:rPr>
          <w:rFonts w:ascii="Arial" w:hAnsi="Arial" w:cs="Arial"/>
          <w:color w:val="000000"/>
          <w:sz w:val="22"/>
          <w:szCs w:val="22"/>
        </w:rPr>
      </w:pPr>
      <w:r>
        <w:rPr>
          <w:rStyle w:val="normaltextrun"/>
          <w:rFonts w:ascii="Arial" w:hAnsi="Arial" w:cs="Arial"/>
          <w:color w:val="000000"/>
          <w:sz w:val="22"/>
          <w:szCs w:val="22"/>
        </w:rPr>
        <w:t>In such cases, t</w:t>
      </w:r>
      <w:r w:rsidR="00726239" w:rsidRPr="00D33C88">
        <w:rPr>
          <w:rStyle w:val="normaltextrun"/>
          <w:rFonts w:ascii="Arial" w:hAnsi="Arial" w:cs="Arial"/>
          <w:color w:val="000000"/>
          <w:sz w:val="22"/>
          <w:szCs w:val="22"/>
        </w:rPr>
        <w:t xml:space="preserve">he </w:t>
      </w:r>
      <w:r>
        <w:rPr>
          <w:rStyle w:val="normaltextrun"/>
          <w:rFonts w:ascii="Arial" w:hAnsi="Arial" w:cs="Arial"/>
          <w:color w:val="000000"/>
          <w:sz w:val="22"/>
          <w:szCs w:val="22"/>
        </w:rPr>
        <w:t xml:space="preserve">Loyola Chicago </w:t>
      </w:r>
      <w:r w:rsidR="00726239" w:rsidRPr="00D33C88">
        <w:rPr>
          <w:rStyle w:val="normaltextrun"/>
          <w:rFonts w:ascii="Arial" w:hAnsi="Arial" w:cs="Arial"/>
          <w:color w:val="000000"/>
          <w:sz w:val="22"/>
          <w:szCs w:val="22"/>
        </w:rPr>
        <w:t xml:space="preserve">School of Social Work </w:t>
      </w:r>
      <w:r>
        <w:rPr>
          <w:rStyle w:val="normaltextrun"/>
          <w:rFonts w:ascii="Arial" w:hAnsi="Arial" w:cs="Arial"/>
          <w:color w:val="000000"/>
          <w:sz w:val="22"/>
          <w:szCs w:val="22"/>
        </w:rPr>
        <w:t xml:space="preserve">(LUC) </w:t>
      </w:r>
      <w:r w:rsidR="00726239" w:rsidRPr="00D33C88">
        <w:rPr>
          <w:rStyle w:val="normaltextrun"/>
          <w:rFonts w:ascii="Arial" w:hAnsi="Arial" w:cs="Arial"/>
          <w:color w:val="000000"/>
          <w:sz w:val="22"/>
          <w:szCs w:val="22"/>
        </w:rPr>
        <w:t xml:space="preserve">will reinforce the social work perspective by designating an Offsite MSW </w:t>
      </w:r>
      <w:r w:rsidR="009C3A16">
        <w:rPr>
          <w:rStyle w:val="normaltextrun"/>
          <w:rFonts w:ascii="Arial" w:hAnsi="Arial" w:cs="Arial"/>
          <w:color w:val="000000"/>
          <w:sz w:val="22"/>
          <w:szCs w:val="22"/>
        </w:rPr>
        <w:t>Internship</w:t>
      </w:r>
      <w:r w:rsidR="00726239" w:rsidRPr="00D33C88">
        <w:rPr>
          <w:rStyle w:val="normaltextrun"/>
          <w:rFonts w:ascii="Arial" w:hAnsi="Arial" w:cs="Arial"/>
          <w:color w:val="000000"/>
          <w:sz w:val="22"/>
          <w:szCs w:val="22"/>
        </w:rPr>
        <w:t xml:space="preserve"> </w:t>
      </w:r>
      <w:r w:rsidR="009765AB" w:rsidRPr="00D33C88">
        <w:rPr>
          <w:rStyle w:val="normaltextrun"/>
          <w:rFonts w:ascii="Arial" w:hAnsi="Arial" w:cs="Arial"/>
          <w:color w:val="000000"/>
          <w:sz w:val="22"/>
          <w:szCs w:val="22"/>
        </w:rPr>
        <w:t>Educator (OSFE</w:t>
      </w:r>
      <w:r w:rsidR="00726239" w:rsidRPr="00D33C88">
        <w:rPr>
          <w:rStyle w:val="normaltextrun"/>
          <w:rFonts w:ascii="Arial" w:hAnsi="Arial" w:cs="Arial"/>
          <w:color w:val="000000"/>
          <w:sz w:val="22"/>
          <w:szCs w:val="22"/>
        </w:rPr>
        <w:t xml:space="preserve">) </w:t>
      </w:r>
      <w:r>
        <w:rPr>
          <w:rStyle w:val="normaltextrun"/>
          <w:rFonts w:ascii="Arial" w:hAnsi="Arial" w:cs="Arial"/>
          <w:color w:val="000000"/>
          <w:sz w:val="22"/>
          <w:szCs w:val="22"/>
        </w:rPr>
        <w:t>who will take on this responsibility</w:t>
      </w:r>
      <w:r w:rsidR="00726239" w:rsidRPr="00D33C88">
        <w:rPr>
          <w:rStyle w:val="normaltextrun"/>
          <w:rFonts w:ascii="Arial" w:hAnsi="Arial" w:cs="Arial"/>
          <w:color w:val="000000"/>
          <w:sz w:val="22"/>
          <w:szCs w:val="22"/>
        </w:rPr>
        <w:t xml:space="preserve">.  MSW students will meet with an </w:t>
      </w:r>
      <w:r w:rsidR="009765AB" w:rsidRPr="00D33C88">
        <w:rPr>
          <w:rStyle w:val="normaltextrun"/>
          <w:rFonts w:ascii="Arial" w:hAnsi="Arial" w:cs="Arial"/>
          <w:color w:val="000000"/>
          <w:sz w:val="22"/>
          <w:szCs w:val="22"/>
        </w:rPr>
        <w:t>OSFE</w:t>
      </w:r>
      <w:r w:rsidR="00726239" w:rsidRPr="00D33C88">
        <w:rPr>
          <w:rStyle w:val="normaltextrun"/>
          <w:rFonts w:ascii="Arial" w:hAnsi="Arial" w:cs="Arial"/>
          <w:color w:val="000000"/>
          <w:sz w:val="22"/>
          <w:szCs w:val="22"/>
        </w:rPr>
        <w:t xml:space="preserve"> in a group setting and on a bi-weekly basis for one hour to review and receive exposure to MSW concepts.</w:t>
      </w:r>
      <w:r w:rsidR="00A33C5E">
        <w:rPr>
          <w:rStyle w:val="eop"/>
          <w:rFonts w:ascii="Arial" w:hAnsi="Arial" w:cs="Arial"/>
          <w:color w:val="000000"/>
          <w:sz w:val="22"/>
          <w:szCs w:val="22"/>
        </w:rPr>
        <w:t> </w:t>
      </w:r>
    </w:p>
    <w:p w14:paraId="2C4EB9F3" w14:textId="617E1F47" w:rsidR="00726239" w:rsidRPr="00D33C88" w:rsidRDefault="00726239" w:rsidP="008B4D46">
      <w:pPr>
        <w:pStyle w:val="paragraph"/>
        <w:numPr>
          <w:ilvl w:val="0"/>
          <w:numId w:val="47"/>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000000"/>
          <w:sz w:val="22"/>
          <w:szCs w:val="22"/>
        </w:rPr>
        <w:t xml:space="preserve">If a Loyola Offsite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Educator is designated because the agency partner does not have an MSW/LCSW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Supervisor, the agency partner will assign each Loyola intern a Task Supervisor onsite to provide weekly supervision, client case consultation and general support for one hour to provide general </w:t>
      </w:r>
      <w:r w:rsidR="00345D8D" w:rsidRPr="00D33C88">
        <w:rPr>
          <w:rStyle w:val="normaltextrun"/>
          <w:rFonts w:ascii="Arial" w:hAnsi="Arial" w:cs="Arial"/>
          <w:color w:val="000000"/>
          <w:sz w:val="22"/>
          <w:szCs w:val="22"/>
        </w:rPr>
        <w:t>workflow</w:t>
      </w:r>
      <w:r w:rsidRPr="00D33C88">
        <w:rPr>
          <w:rStyle w:val="normaltextrun"/>
          <w:rFonts w:ascii="Arial" w:hAnsi="Arial" w:cs="Arial"/>
          <w:color w:val="000000"/>
          <w:sz w:val="22"/>
          <w:szCs w:val="22"/>
        </w:rPr>
        <w:t xml:space="preserve">.  </w:t>
      </w:r>
      <w:r w:rsidRPr="00D33C88">
        <w:rPr>
          <w:rStyle w:val="normaltextrun"/>
          <w:rFonts w:ascii="Arial" w:hAnsi="Arial" w:cs="Arial"/>
          <w:sz w:val="22"/>
          <w:szCs w:val="22"/>
        </w:rPr>
        <w:t xml:space="preserve">Task Supervisors are often professionals from other helping </w:t>
      </w:r>
      <w:r w:rsidR="009C3A16">
        <w:rPr>
          <w:rStyle w:val="normaltextrun"/>
          <w:rFonts w:ascii="Arial" w:hAnsi="Arial" w:cs="Arial"/>
          <w:sz w:val="22"/>
          <w:szCs w:val="22"/>
        </w:rPr>
        <w:t>internship</w:t>
      </w:r>
      <w:r w:rsidRPr="00D33C88">
        <w:rPr>
          <w:rStyle w:val="normaltextrun"/>
          <w:rFonts w:ascii="Arial" w:hAnsi="Arial" w:cs="Arial"/>
          <w:sz w:val="22"/>
          <w:szCs w:val="22"/>
        </w:rPr>
        <w:t>s (LCPCs, LMFTs, BSWs, DSWs, psychiatrists, psychologists, etc.), or experienced behavioral health employees.</w:t>
      </w:r>
      <w:r w:rsidRPr="00D33C88">
        <w:rPr>
          <w:rStyle w:val="eop"/>
          <w:rFonts w:ascii="Arial" w:hAnsi="Arial" w:cs="Arial"/>
          <w:sz w:val="22"/>
          <w:szCs w:val="22"/>
        </w:rPr>
        <w:t> </w:t>
      </w:r>
    </w:p>
    <w:p w14:paraId="207E8360" w14:textId="77777777" w:rsidR="00FA5AB4" w:rsidRDefault="009765AB" w:rsidP="008B4D46">
      <w:pPr>
        <w:pStyle w:val="paragraph"/>
        <w:numPr>
          <w:ilvl w:val="0"/>
          <w:numId w:val="46"/>
        </w:numPr>
        <w:spacing w:before="0" w:beforeAutospacing="0" w:after="0" w:afterAutospacing="0" w:line="312" w:lineRule="auto"/>
        <w:ind w:left="648"/>
        <w:textAlignment w:val="baseline"/>
        <w:rPr>
          <w:rStyle w:val="normaltextrun"/>
          <w:rFonts w:ascii="Arial" w:hAnsi="Arial" w:cs="Arial"/>
          <w:color w:val="000000"/>
          <w:sz w:val="22"/>
          <w:szCs w:val="22"/>
        </w:rPr>
      </w:pPr>
      <w:r w:rsidRPr="00D33C88">
        <w:rPr>
          <w:rStyle w:val="normaltextrun"/>
          <w:rFonts w:ascii="Arial" w:hAnsi="Arial" w:cs="Arial"/>
          <w:color w:val="000000"/>
          <w:sz w:val="22"/>
          <w:szCs w:val="22"/>
        </w:rPr>
        <w:t xml:space="preserve">An </w:t>
      </w:r>
      <w:r w:rsidR="00726239" w:rsidRPr="00D33C88">
        <w:rPr>
          <w:rStyle w:val="normaltextrun"/>
          <w:rFonts w:ascii="Arial" w:hAnsi="Arial" w:cs="Arial"/>
          <w:color w:val="000000"/>
          <w:sz w:val="22"/>
          <w:szCs w:val="22"/>
        </w:rPr>
        <w:t>agency partner that does not have a behavioral health professional on staff should reach out to LUC to determine opportunities to partner and suppo</w:t>
      </w:r>
      <w:r w:rsidR="00FA5AB4">
        <w:rPr>
          <w:rStyle w:val="normaltextrun"/>
          <w:rFonts w:ascii="Arial" w:hAnsi="Arial" w:cs="Arial"/>
          <w:color w:val="000000"/>
          <w:sz w:val="22"/>
          <w:szCs w:val="22"/>
        </w:rPr>
        <w:t>rt the MSW internship process.</w:t>
      </w:r>
    </w:p>
    <w:p w14:paraId="0CC368B0" w14:textId="331A78E3" w:rsidR="00FA5AB4" w:rsidRDefault="009765AB" w:rsidP="008B4D46">
      <w:pPr>
        <w:pStyle w:val="paragraph"/>
        <w:numPr>
          <w:ilvl w:val="0"/>
          <w:numId w:val="46"/>
        </w:numPr>
        <w:spacing w:before="0" w:beforeAutospacing="0" w:after="0" w:afterAutospacing="0" w:line="312" w:lineRule="auto"/>
        <w:ind w:left="648"/>
        <w:textAlignment w:val="baseline"/>
        <w:rPr>
          <w:rStyle w:val="normaltextrun"/>
          <w:rFonts w:ascii="Arial" w:hAnsi="Arial" w:cs="Arial"/>
          <w:color w:val="000000"/>
          <w:sz w:val="22"/>
          <w:szCs w:val="22"/>
        </w:rPr>
      </w:pPr>
      <w:r w:rsidRPr="00D33C88">
        <w:rPr>
          <w:rStyle w:val="normaltextrun"/>
          <w:rFonts w:ascii="Arial" w:hAnsi="Arial" w:cs="Arial"/>
          <w:color w:val="000000"/>
          <w:sz w:val="22"/>
          <w:szCs w:val="22"/>
        </w:rPr>
        <w:t xml:space="preserve">An </w:t>
      </w:r>
      <w:r w:rsidR="00726239" w:rsidRPr="00D33C88">
        <w:rPr>
          <w:rStyle w:val="normaltextrun"/>
          <w:rFonts w:ascii="Arial" w:hAnsi="Arial" w:cs="Arial"/>
          <w:color w:val="000000"/>
          <w:sz w:val="22"/>
          <w:szCs w:val="22"/>
        </w:rPr>
        <w:t xml:space="preserve">agency partner that has an MSW </w:t>
      </w:r>
      <w:r w:rsidR="00AA66B0" w:rsidRPr="00D33C88">
        <w:rPr>
          <w:rStyle w:val="normaltextrun"/>
          <w:rFonts w:ascii="Arial" w:hAnsi="Arial" w:cs="Arial"/>
          <w:color w:val="000000"/>
          <w:sz w:val="22"/>
          <w:szCs w:val="22"/>
        </w:rPr>
        <w:t xml:space="preserve">with two years post-masters experience </w:t>
      </w:r>
      <w:r w:rsidR="00726239" w:rsidRPr="00D33C88">
        <w:rPr>
          <w:rStyle w:val="normaltextrun"/>
          <w:rFonts w:ascii="Arial" w:hAnsi="Arial" w:cs="Arial"/>
          <w:color w:val="000000"/>
          <w:sz w:val="22"/>
          <w:szCs w:val="22"/>
        </w:rPr>
        <w:t xml:space="preserve">onsite but does not have the capacity to provide weekly MSW </w:t>
      </w:r>
      <w:r w:rsidR="009C3A16">
        <w:rPr>
          <w:rStyle w:val="normaltextrun"/>
          <w:rFonts w:ascii="Arial" w:hAnsi="Arial" w:cs="Arial"/>
          <w:color w:val="000000"/>
          <w:sz w:val="22"/>
          <w:szCs w:val="22"/>
        </w:rPr>
        <w:t>Internship</w:t>
      </w:r>
      <w:r w:rsidR="00726239" w:rsidRPr="00D33C88">
        <w:rPr>
          <w:rStyle w:val="normaltextrun"/>
          <w:rFonts w:ascii="Arial" w:hAnsi="Arial" w:cs="Arial"/>
          <w:color w:val="000000"/>
          <w:sz w:val="22"/>
          <w:szCs w:val="22"/>
        </w:rPr>
        <w:t xml:space="preserve"> Supervision may consider alternative options to providing support. This can include weekly onsite Task Supervision coordinated with bi-weekly individual or group supervision with an agency onsite MSW </w:t>
      </w:r>
      <w:r w:rsidR="009C3A16">
        <w:rPr>
          <w:rStyle w:val="normaltextrun"/>
          <w:rFonts w:ascii="Arial" w:hAnsi="Arial" w:cs="Arial"/>
          <w:color w:val="000000"/>
          <w:sz w:val="22"/>
          <w:szCs w:val="22"/>
        </w:rPr>
        <w:t>Internship</w:t>
      </w:r>
      <w:r w:rsidR="00726239" w:rsidRPr="00D33C88">
        <w:rPr>
          <w:rStyle w:val="normaltextrun"/>
          <w:rFonts w:ascii="Arial" w:hAnsi="Arial" w:cs="Arial"/>
          <w:color w:val="000000"/>
          <w:sz w:val="22"/>
          <w:szCs w:val="22"/>
        </w:rPr>
        <w:t xml:space="preserve"> Supervisor.  </w:t>
      </w:r>
    </w:p>
    <w:p w14:paraId="74920B7F" w14:textId="18E669FE" w:rsidR="00726239" w:rsidRPr="00A33C5E" w:rsidRDefault="00726239" w:rsidP="008B4D46">
      <w:pPr>
        <w:pStyle w:val="paragraph"/>
        <w:numPr>
          <w:ilvl w:val="0"/>
          <w:numId w:val="46"/>
        </w:numPr>
        <w:spacing w:before="0" w:beforeAutospacing="0" w:after="0" w:afterAutospacing="0" w:line="312" w:lineRule="auto"/>
        <w:ind w:left="648"/>
        <w:textAlignment w:val="baseline"/>
        <w:rPr>
          <w:rFonts w:ascii="Arial" w:hAnsi="Arial" w:cs="Arial"/>
          <w:color w:val="000000"/>
          <w:sz w:val="22"/>
          <w:szCs w:val="22"/>
        </w:rPr>
      </w:pPr>
      <w:r w:rsidRPr="00D33C88">
        <w:rPr>
          <w:rStyle w:val="normaltextrun"/>
          <w:rFonts w:ascii="Arial" w:hAnsi="Arial" w:cs="Arial"/>
          <w:color w:val="000000"/>
          <w:sz w:val="22"/>
          <w:szCs w:val="22"/>
        </w:rPr>
        <w:t xml:space="preserve">We recognize the value an onsite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Supervisor provides to the educational experience for an MSW student.  In the event an alternative arrangement cannot be provided by the agency’s onsite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Supervisor, we recommend accepting a </w:t>
      </w:r>
      <w:r w:rsidRPr="00D33C88">
        <w:rPr>
          <w:rStyle w:val="normaltextrun"/>
          <w:rFonts w:ascii="Arial" w:hAnsi="Arial" w:cs="Arial"/>
          <w:color w:val="000000"/>
          <w:sz w:val="22"/>
          <w:szCs w:val="22"/>
        </w:rPr>
        <w:lastRenderedPageBreak/>
        <w:t xml:space="preserve">Loyola intern when the opportunity to provide the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Supervision becomes available.</w:t>
      </w:r>
      <w:r w:rsidR="00A33C5E">
        <w:rPr>
          <w:rStyle w:val="eop"/>
          <w:rFonts w:ascii="Arial" w:hAnsi="Arial" w:cs="Arial"/>
          <w:color w:val="000000"/>
          <w:sz w:val="22"/>
          <w:szCs w:val="22"/>
        </w:rPr>
        <w:t> </w:t>
      </w:r>
    </w:p>
    <w:p w14:paraId="1F200B72" w14:textId="6CB4C8AC" w:rsidR="00726239" w:rsidRPr="00A33C5E" w:rsidRDefault="00726239" w:rsidP="00345D8D">
      <w:pPr>
        <w:pStyle w:val="paragraph"/>
        <w:spacing w:before="120" w:beforeAutospacing="0" w:after="120" w:afterAutospacing="0" w:line="312" w:lineRule="auto"/>
        <w:textAlignment w:val="baseline"/>
        <w:rPr>
          <w:rFonts w:ascii="Arial" w:hAnsi="Arial" w:cs="Arial"/>
          <w:color w:val="000000"/>
          <w:sz w:val="22"/>
          <w:szCs w:val="22"/>
        </w:rPr>
      </w:pPr>
      <w:r w:rsidRPr="00D33C88">
        <w:rPr>
          <w:rStyle w:val="normaltextrun"/>
          <w:rFonts w:ascii="Arial" w:hAnsi="Arial" w:cs="Arial"/>
          <w:color w:val="000000"/>
          <w:sz w:val="22"/>
          <w:szCs w:val="22"/>
        </w:rPr>
        <w:t xml:space="preserve">There are a limited number of LUC Offsite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Educators</w:t>
      </w:r>
      <w:r w:rsidR="00AA66B0" w:rsidRPr="00D33C88">
        <w:rPr>
          <w:rStyle w:val="normaltextrun"/>
          <w:rFonts w:ascii="Arial" w:hAnsi="Arial" w:cs="Arial"/>
          <w:color w:val="000000"/>
          <w:sz w:val="22"/>
          <w:szCs w:val="22"/>
        </w:rPr>
        <w:t xml:space="preserve"> available</w:t>
      </w:r>
      <w:r w:rsidRPr="00D33C88">
        <w:rPr>
          <w:rStyle w:val="normaltextrun"/>
          <w:rFonts w:ascii="Arial" w:hAnsi="Arial" w:cs="Arial"/>
          <w:color w:val="000000"/>
          <w:sz w:val="22"/>
          <w:szCs w:val="22"/>
        </w:rPr>
        <w:t xml:space="preserve"> to host bi-weekly group meetings for sites that do not have an onsite MSW/LCSW.  Students and </w:t>
      </w:r>
      <w:r w:rsidR="009765AB" w:rsidRPr="00D33C88">
        <w:rPr>
          <w:rStyle w:val="normaltextrun"/>
          <w:rFonts w:ascii="Arial" w:hAnsi="Arial" w:cs="Arial"/>
          <w:color w:val="000000"/>
          <w:sz w:val="22"/>
          <w:szCs w:val="22"/>
        </w:rPr>
        <w:t xml:space="preserve">partner </w:t>
      </w:r>
      <w:r w:rsidRPr="00D33C88">
        <w:rPr>
          <w:rStyle w:val="normaltextrun"/>
          <w:rFonts w:ascii="Arial" w:hAnsi="Arial" w:cs="Arial"/>
          <w:color w:val="000000"/>
          <w:sz w:val="22"/>
          <w:szCs w:val="22"/>
        </w:rPr>
        <w:t xml:space="preserve">agencies are required to receive approval from the Assistant Director of Internships and Career Services prior to accepting an internship where </w:t>
      </w:r>
      <w:r w:rsidR="00D164A0">
        <w:rPr>
          <w:rStyle w:val="normaltextrun"/>
          <w:rFonts w:ascii="Arial" w:hAnsi="Arial" w:cs="Arial"/>
          <w:color w:val="000000"/>
          <w:sz w:val="22"/>
          <w:szCs w:val="22"/>
        </w:rPr>
        <w:t>an Internship</w:t>
      </w:r>
      <w:r w:rsidRPr="00D33C88">
        <w:rPr>
          <w:rStyle w:val="normaltextrun"/>
          <w:rFonts w:ascii="Arial" w:hAnsi="Arial" w:cs="Arial"/>
          <w:color w:val="000000"/>
          <w:sz w:val="22"/>
          <w:szCs w:val="22"/>
        </w:rPr>
        <w:t xml:space="preserve"> Supervisor with an MSW degree and two years of post-graduate experience or a </w:t>
      </w:r>
      <w:r w:rsidRPr="00D33C88">
        <w:rPr>
          <w:rStyle w:val="normaltextrun"/>
          <w:rFonts w:ascii="Arial" w:hAnsi="Arial" w:cs="Arial"/>
          <w:color w:val="2C2A29"/>
          <w:sz w:val="22"/>
          <w:szCs w:val="22"/>
        </w:rPr>
        <w:t>Licensed Clinical Social Worker (LCSW) is not available at the agency site</w:t>
      </w:r>
      <w:r w:rsidRPr="00D33C88">
        <w:rPr>
          <w:rStyle w:val="normaltextrun"/>
          <w:rFonts w:ascii="Arial" w:hAnsi="Arial" w:cs="Arial"/>
          <w:color w:val="000000"/>
          <w:sz w:val="22"/>
          <w:szCs w:val="22"/>
        </w:rPr>
        <w:t>.</w:t>
      </w:r>
      <w:r w:rsidR="00A33C5E">
        <w:rPr>
          <w:rStyle w:val="normaltextrun"/>
          <w:rFonts w:ascii="Arial" w:hAnsi="Arial" w:cs="Arial"/>
          <w:color w:val="000000"/>
          <w:sz w:val="22"/>
          <w:szCs w:val="22"/>
        </w:rPr>
        <w:t> </w:t>
      </w:r>
    </w:p>
    <w:p w14:paraId="0D90872E" w14:textId="1F0E0FFE" w:rsidR="00726239" w:rsidRPr="00A33C5E" w:rsidRDefault="00726239" w:rsidP="00345D8D">
      <w:pPr>
        <w:pStyle w:val="paragraph"/>
        <w:spacing w:before="120" w:beforeAutospacing="0" w:after="120" w:afterAutospacing="0" w:line="312" w:lineRule="auto"/>
        <w:textAlignment w:val="baseline"/>
        <w:rPr>
          <w:rFonts w:ascii="Arial" w:hAnsi="Arial" w:cs="Arial"/>
          <w:color w:val="000000"/>
          <w:sz w:val="22"/>
          <w:szCs w:val="22"/>
        </w:rPr>
      </w:pPr>
      <w:r w:rsidRPr="00D33C88">
        <w:rPr>
          <w:rStyle w:val="normaltextrun"/>
          <w:rFonts w:ascii="Arial" w:hAnsi="Arial" w:cs="Arial"/>
          <w:color w:val="000000"/>
          <w:sz w:val="22"/>
          <w:szCs w:val="22"/>
        </w:rPr>
        <w:t>While it is best practice for LDSS/LMMP designated site</w:t>
      </w:r>
      <w:r w:rsidR="00AA66B0" w:rsidRPr="00D33C88">
        <w:rPr>
          <w:rStyle w:val="normaltextrun"/>
          <w:rFonts w:ascii="Arial" w:hAnsi="Arial" w:cs="Arial"/>
          <w:color w:val="000000"/>
          <w:sz w:val="22"/>
          <w:szCs w:val="22"/>
        </w:rPr>
        <w:t>s</w:t>
      </w:r>
      <w:r w:rsidR="00FA5AB4">
        <w:rPr>
          <w:rStyle w:val="normaltextrun"/>
          <w:rFonts w:ascii="Arial" w:hAnsi="Arial" w:cs="Arial"/>
          <w:color w:val="000000"/>
          <w:sz w:val="22"/>
          <w:szCs w:val="22"/>
        </w:rPr>
        <w:t xml:space="preserve"> and </w:t>
      </w:r>
      <w:r w:rsidR="009C3A16">
        <w:rPr>
          <w:rStyle w:val="normaltextrun"/>
          <w:rFonts w:ascii="Arial" w:hAnsi="Arial" w:cs="Arial"/>
          <w:color w:val="000000"/>
          <w:sz w:val="22"/>
          <w:szCs w:val="22"/>
        </w:rPr>
        <w:t>first-level generalist</w:t>
      </w:r>
      <w:r w:rsidR="00FA5AB4">
        <w:rPr>
          <w:rStyle w:val="normaltextrun"/>
          <w:rFonts w:ascii="Arial" w:hAnsi="Arial" w:cs="Arial"/>
          <w:color w:val="000000"/>
          <w:sz w:val="22"/>
          <w:szCs w:val="22"/>
        </w:rPr>
        <w:t xml:space="preserve"> internship sites </w:t>
      </w:r>
      <w:r w:rsidRPr="00D33C88">
        <w:rPr>
          <w:rStyle w:val="normaltextrun"/>
          <w:rFonts w:ascii="Arial" w:hAnsi="Arial" w:cs="Arial"/>
          <w:color w:val="000000"/>
          <w:sz w:val="22"/>
          <w:szCs w:val="22"/>
        </w:rPr>
        <w:t>to have a Task Supervisor with a beha</w:t>
      </w:r>
      <w:r w:rsidR="00AA66B0" w:rsidRPr="00D33C88">
        <w:rPr>
          <w:rStyle w:val="normaltextrun"/>
          <w:rFonts w:ascii="Arial" w:hAnsi="Arial" w:cs="Arial"/>
          <w:color w:val="000000"/>
          <w:sz w:val="22"/>
          <w:szCs w:val="22"/>
        </w:rPr>
        <w:t>vioral mental health background,</w:t>
      </w:r>
      <w:r w:rsidRPr="00D33C88">
        <w:rPr>
          <w:rStyle w:val="normaltextrun"/>
          <w:rFonts w:ascii="Arial" w:hAnsi="Arial" w:cs="Arial"/>
          <w:color w:val="000000"/>
          <w:sz w:val="22"/>
          <w:szCs w:val="22"/>
        </w:rPr>
        <w:t xml:space="preserve"> it is not required because these are macro practice and </w:t>
      </w:r>
      <w:r w:rsidR="009C3A16">
        <w:rPr>
          <w:rStyle w:val="normaltextrun"/>
          <w:rFonts w:ascii="Arial" w:hAnsi="Arial" w:cs="Arial"/>
          <w:color w:val="000000"/>
          <w:sz w:val="22"/>
          <w:szCs w:val="22"/>
        </w:rPr>
        <w:t>first-level generalist</w:t>
      </w:r>
      <w:r w:rsidRPr="00D33C88">
        <w:rPr>
          <w:rStyle w:val="normaltextrun"/>
          <w:rFonts w:ascii="Arial" w:hAnsi="Arial" w:cs="Arial"/>
          <w:color w:val="000000"/>
          <w:sz w:val="22"/>
          <w:szCs w:val="22"/>
        </w:rPr>
        <w:t xml:space="preserve"> practice internships.  An Offsite MSW </w:t>
      </w:r>
      <w:r w:rsidR="009C3A16">
        <w:rPr>
          <w:rStyle w:val="normaltextrun"/>
          <w:rFonts w:ascii="Arial" w:hAnsi="Arial" w:cs="Arial"/>
          <w:color w:val="000000"/>
          <w:sz w:val="22"/>
          <w:szCs w:val="22"/>
        </w:rPr>
        <w:t>Internship</w:t>
      </w:r>
      <w:r w:rsidRPr="00D33C88">
        <w:rPr>
          <w:rStyle w:val="normaltextrun"/>
          <w:rFonts w:ascii="Arial" w:hAnsi="Arial" w:cs="Arial"/>
          <w:color w:val="000000"/>
          <w:sz w:val="22"/>
          <w:szCs w:val="22"/>
        </w:rPr>
        <w:t xml:space="preserve"> Educator will be assigned to students in these internships. </w:t>
      </w:r>
      <w:r w:rsidR="00A33C5E">
        <w:rPr>
          <w:rStyle w:val="eop"/>
          <w:rFonts w:ascii="Arial" w:hAnsi="Arial" w:cs="Arial"/>
          <w:color w:val="000000"/>
          <w:sz w:val="22"/>
          <w:szCs w:val="22"/>
        </w:rPr>
        <w:t> </w:t>
      </w:r>
    </w:p>
    <w:p w14:paraId="2EE3FCE6" w14:textId="0276083F" w:rsidR="00726239" w:rsidRPr="00345D8D" w:rsidRDefault="00726239" w:rsidP="00A47F17">
      <w:pPr>
        <w:pStyle w:val="Heading2"/>
      </w:pPr>
      <w:bookmarkStart w:id="241" w:name="_Toc116999680"/>
      <w:r w:rsidRPr="00345D8D">
        <w:t xml:space="preserve">Role of </w:t>
      </w:r>
      <w:r w:rsidR="009C3A16">
        <w:t>Internship</w:t>
      </w:r>
      <w:r w:rsidRPr="00345D8D">
        <w:t xml:space="preserve"> Supervisor</w:t>
      </w:r>
      <w:bookmarkEnd w:id="241"/>
      <w:r w:rsidRPr="00345D8D">
        <w:t> </w:t>
      </w:r>
    </w:p>
    <w:p w14:paraId="7B69BDEC" w14:textId="350E672B" w:rsidR="00726239" w:rsidRPr="00D33C88" w:rsidRDefault="00726239" w:rsidP="00A33C5E">
      <w:pPr>
        <w:pStyle w:val="paragraph"/>
        <w:spacing w:before="0" w:beforeAutospacing="0" w:after="0" w:afterAutospacing="0" w:line="312" w:lineRule="auto"/>
        <w:textAlignment w:val="baseline"/>
        <w:rPr>
          <w:rFonts w:ascii="Arial" w:hAnsi="Arial" w:cs="Arial"/>
          <w:sz w:val="22"/>
          <w:szCs w:val="22"/>
        </w:rPr>
      </w:pPr>
      <w:r w:rsidRPr="00D33C88">
        <w:rPr>
          <w:rStyle w:val="normaltextrun"/>
          <w:rFonts w:ascii="Arial" w:hAnsi="Arial" w:cs="Arial"/>
          <w:color w:val="2C2A29"/>
          <w:sz w:val="22"/>
          <w:szCs w:val="22"/>
        </w:rPr>
        <w:t xml:space="preserve">Definition: Onsite </w:t>
      </w:r>
      <w:r w:rsidR="009765AB" w:rsidRPr="00D33C88">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supervision provided by the agency partner. </w:t>
      </w:r>
      <w:r w:rsidRPr="00D33C88">
        <w:rPr>
          <w:rStyle w:val="eop"/>
          <w:rFonts w:ascii="Arial" w:hAnsi="Arial" w:cs="Arial"/>
          <w:color w:val="2C2A29"/>
          <w:sz w:val="22"/>
          <w:szCs w:val="22"/>
        </w:rPr>
        <w:t> </w:t>
      </w:r>
    </w:p>
    <w:p w14:paraId="22A7F3AF" w14:textId="77777777" w:rsidR="00726239" w:rsidRPr="00D33C88" w:rsidRDefault="00726239" w:rsidP="008B4D46">
      <w:pPr>
        <w:pStyle w:val="paragraph"/>
        <w:numPr>
          <w:ilvl w:val="0"/>
          <w:numId w:val="52"/>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2C2A29"/>
          <w:sz w:val="22"/>
          <w:szCs w:val="22"/>
        </w:rPr>
        <w:t xml:space="preserve">Will have </w:t>
      </w:r>
      <w:r w:rsidRPr="00D33C88">
        <w:rPr>
          <w:rStyle w:val="normaltextrun"/>
          <w:rFonts w:ascii="Arial" w:hAnsi="Arial" w:cs="Arial"/>
          <w:color w:val="000000"/>
          <w:sz w:val="22"/>
          <w:szCs w:val="22"/>
        </w:rPr>
        <w:t xml:space="preserve">an MSW degree and two years of post-graduate experience or be a </w:t>
      </w:r>
      <w:r w:rsidRPr="00D33C88">
        <w:rPr>
          <w:rStyle w:val="normaltextrun"/>
          <w:rFonts w:ascii="Arial" w:hAnsi="Arial" w:cs="Arial"/>
          <w:color w:val="2C2A29"/>
          <w:sz w:val="22"/>
          <w:szCs w:val="22"/>
        </w:rPr>
        <w:t>Licensed Clinical Social Worker (LCSW)</w:t>
      </w:r>
      <w:r w:rsidRPr="00D33C88">
        <w:rPr>
          <w:rStyle w:val="normaltextrun"/>
          <w:rFonts w:ascii="Arial" w:hAnsi="Arial" w:cs="Arial"/>
          <w:color w:val="000000"/>
          <w:sz w:val="22"/>
          <w:szCs w:val="22"/>
        </w:rPr>
        <w:t>.</w:t>
      </w:r>
      <w:r w:rsidRPr="00D33C88">
        <w:rPr>
          <w:rStyle w:val="eop"/>
          <w:rFonts w:ascii="Arial" w:hAnsi="Arial" w:cs="Arial"/>
          <w:color w:val="000000"/>
          <w:sz w:val="22"/>
          <w:szCs w:val="22"/>
        </w:rPr>
        <w:t> </w:t>
      </w:r>
    </w:p>
    <w:p w14:paraId="203C3840" w14:textId="32C3713F" w:rsidR="00726239" w:rsidRPr="00D33C88" w:rsidRDefault="00726239" w:rsidP="008B4D46">
      <w:pPr>
        <w:pStyle w:val="paragraph"/>
        <w:numPr>
          <w:ilvl w:val="0"/>
          <w:numId w:val="52"/>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2C2A29"/>
          <w:sz w:val="22"/>
          <w:szCs w:val="22"/>
        </w:rPr>
        <w:t xml:space="preserve">Will collaborate with student to complete internship documentation including learning agreements, </w:t>
      </w:r>
      <w:r w:rsidR="003A3786" w:rsidRPr="00D33C88">
        <w:rPr>
          <w:rStyle w:val="normaltextrun"/>
          <w:rFonts w:ascii="Arial" w:hAnsi="Arial" w:cs="Arial"/>
          <w:color w:val="2C2A29"/>
          <w:sz w:val="22"/>
          <w:szCs w:val="22"/>
        </w:rPr>
        <w:t>evaluations,</w:t>
      </w:r>
      <w:r w:rsidRPr="00D33C88">
        <w:rPr>
          <w:rStyle w:val="normaltextrun"/>
          <w:rFonts w:ascii="Arial" w:hAnsi="Arial" w:cs="Arial"/>
          <w:color w:val="2C2A29"/>
          <w:sz w:val="22"/>
          <w:szCs w:val="22"/>
        </w:rPr>
        <w:t xml:space="preserve"> and timesheets.</w:t>
      </w:r>
      <w:r w:rsidRPr="00D33C88">
        <w:rPr>
          <w:rStyle w:val="eop"/>
          <w:rFonts w:ascii="Arial" w:hAnsi="Arial" w:cs="Arial"/>
          <w:color w:val="2C2A29"/>
          <w:sz w:val="22"/>
          <w:szCs w:val="22"/>
        </w:rPr>
        <w:t> </w:t>
      </w:r>
    </w:p>
    <w:p w14:paraId="4146A127" w14:textId="77777777" w:rsidR="00726239" w:rsidRPr="00D33C88" w:rsidRDefault="00726239" w:rsidP="008B4D46">
      <w:pPr>
        <w:pStyle w:val="paragraph"/>
        <w:numPr>
          <w:ilvl w:val="0"/>
          <w:numId w:val="52"/>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2C2A29"/>
          <w:sz w:val="22"/>
          <w:szCs w:val="22"/>
        </w:rPr>
        <w:t>Will provide one-hour weekly supervision including but not limited to reviewing tasks, activities, case consultation, client documentation, etc.</w:t>
      </w:r>
      <w:r w:rsidRPr="00D33C88">
        <w:rPr>
          <w:rStyle w:val="eop"/>
          <w:rFonts w:ascii="Arial" w:hAnsi="Arial" w:cs="Arial"/>
          <w:color w:val="2C2A29"/>
          <w:sz w:val="22"/>
          <w:szCs w:val="22"/>
        </w:rPr>
        <w:t> </w:t>
      </w:r>
    </w:p>
    <w:p w14:paraId="6BFB5AF1" w14:textId="58979662" w:rsidR="00726239" w:rsidRPr="00A33C5E" w:rsidRDefault="00726239" w:rsidP="008B4D46">
      <w:pPr>
        <w:pStyle w:val="paragraph"/>
        <w:numPr>
          <w:ilvl w:val="0"/>
          <w:numId w:val="52"/>
        </w:numPr>
        <w:spacing w:before="0" w:beforeAutospacing="0" w:after="0" w:afterAutospacing="0" w:line="312" w:lineRule="auto"/>
        <w:ind w:left="648"/>
        <w:textAlignment w:val="baseline"/>
        <w:rPr>
          <w:rStyle w:val="normaltextrun"/>
          <w:rFonts w:ascii="Arial" w:hAnsi="Arial" w:cs="Arial"/>
          <w:sz w:val="22"/>
          <w:szCs w:val="22"/>
        </w:rPr>
      </w:pPr>
      <w:r w:rsidRPr="00D33C88">
        <w:rPr>
          <w:rStyle w:val="normaltextrun"/>
          <w:rFonts w:ascii="Arial" w:hAnsi="Arial" w:cs="Arial"/>
          <w:color w:val="2C2A29"/>
          <w:sz w:val="22"/>
          <w:szCs w:val="22"/>
        </w:rPr>
        <w:t>Will provide an alternative option of bi-weekly or group MSW supervision if a Task Supervisor is identified onsite to provide the weekly individual supervision.  </w:t>
      </w:r>
      <w:r w:rsidRPr="00D33C88">
        <w:rPr>
          <w:rStyle w:val="eop"/>
          <w:rFonts w:ascii="Arial" w:hAnsi="Arial" w:cs="Arial"/>
          <w:color w:val="2C2A29"/>
          <w:sz w:val="22"/>
          <w:szCs w:val="22"/>
        </w:rPr>
        <w:t> </w:t>
      </w:r>
    </w:p>
    <w:p w14:paraId="3B6CF336" w14:textId="33FC2A9B" w:rsidR="00726239" w:rsidRPr="00345D8D" w:rsidRDefault="00726239" w:rsidP="00A47F17">
      <w:pPr>
        <w:pStyle w:val="Heading2"/>
      </w:pPr>
      <w:bookmarkStart w:id="242" w:name="_Toc116999681"/>
      <w:r w:rsidRPr="00345D8D">
        <w:t>Role of Task Supervisor</w:t>
      </w:r>
      <w:bookmarkEnd w:id="242"/>
      <w:r w:rsidRPr="00345D8D">
        <w:t> </w:t>
      </w:r>
    </w:p>
    <w:p w14:paraId="5DBB24F9" w14:textId="1A745DB2" w:rsidR="00726239" w:rsidRPr="00D33C88" w:rsidRDefault="00726239" w:rsidP="00A33C5E">
      <w:pPr>
        <w:pStyle w:val="paragraph"/>
        <w:spacing w:before="0" w:beforeAutospacing="0" w:after="0" w:afterAutospacing="0" w:line="312" w:lineRule="auto"/>
        <w:textAlignment w:val="baseline"/>
        <w:rPr>
          <w:rFonts w:ascii="Arial" w:hAnsi="Arial" w:cs="Arial"/>
          <w:sz w:val="22"/>
          <w:szCs w:val="22"/>
        </w:rPr>
      </w:pPr>
      <w:r w:rsidRPr="00D33C88">
        <w:rPr>
          <w:rStyle w:val="normaltextrun"/>
          <w:rFonts w:ascii="Arial" w:hAnsi="Arial" w:cs="Arial"/>
          <w:color w:val="2C2A29"/>
          <w:sz w:val="22"/>
          <w:szCs w:val="22"/>
        </w:rPr>
        <w:t>Definition: Onsite task supervision provided by the agency partner because site does not have onsite MSW/LCSW staff or has limited capacity to provide weekly MSW/LCSW supervision. </w:t>
      </w:r>
      <w:r w:rsidRPr="00D33C88">
        <w:rPr>
          <w:rStyle w:val="eop"/>
          <w:rFonts w:ascii="Arial" w:hAnsi="Arial" w:cs="Arial"/>
          <w:color w:val="2C2A29"/>
          <w:sz w:val="22"/>
          <w:szCs w:val="22"/>
        </w:rPr>
        <w:t> </w:t>
      </w:r>
    </w:p>
    <w:p w14:paraId="6F8653CC" w14:textId="17FFA6FD" w:rsidR="00726239" w:rsidRPr="00D33C88" w:rsidRDefault="00726239" w:rsidP="008B4D46">
      <w:pPr>
        <w:pStyle w:val="paragraph"/>
        <w:numPr>
          <w:ilvl w:val="0"/>
          <w:numId w:val="25"/>
        </w:numPr>
        <w:spacing w:before="0" w:beforeAutospacing="0" w:after="0" w:afterAutospacing="0" w:line="312" w:lineRule="auto"/>
        <w:ind w:left="576"/>
        <w:textAlignment w:val="baseline"/>
        <w:rPr>
          <w:rFonts w:ascii="Arial" w:hAnsi="Arial" w:cs="Arial"/>
          <w:sz w:val="22"/>
          <w:szCs w:val="22"/>
        </w:rPr>
      </w:pPr>
      <w:r w:rsidRPr="00D33C88">
        <w:rPr>
          <w:rStyle w:val="normaltextrun"/>
          <w:rFonts w:ascii="Arial" w:hAnsi="Arial" w:cs="Arial"/>
          <w:sz w:val="22"/>
          <w:szCs w:val="22"/>
        </w:rPr>
        <w:t xml:space="preserve">Will have a mental health or counseling degree from a related </w:t>
      </w:r>
      <w:r w:rsidR="009C3A16">
        <w:rPr>
          <w:rStyle w:val="normaltextrun"/>
          <w:rFonts w:ascii="Arial" w:hAnsi="Arial" w:cs="Arial"/>
          <w:sz w:val="22"/>
          <w:szCs w:val="22"/>
        </w:rPr>
        <w:t>internship</w:t>
      </w:r>
      <w:r w:rsidRPr="00D33C88">
        <w:rPr>
          <w:rStyle w:val="normaltextrun"/>
          <w:rFonts w:ascii="Arial" w:hAnsi="Arial" w:cs="Arial"/>
          <w:sz w:val="22"/>
          <w:szCs w:val="22"/>
        </w:rPr>
        <w:t xml:space="preserve"> (LCPCs, LMFTs, BSWs, DSWs, psychiatrists, psychologists, etc.), or</w:t>
      </w:r>
      <w:r w:rsidR="00AA66B0" w:rsidRPr="00D33C88">
        <w:rPr>
          <w:rStyle w:val="normaltextrun"/>
          <w:rFonts w:ascii="Arial" w:hAnsi="Arial" w:cs="Arial"/>
          <w:sz w:val="22"/>
          <w:szCs w:val="22"/>
        </w:rPr>
        <w:t xml:space="preserve"> be an experienced agency employee</w:t>
      </w:r>
      <w:r w:rsidRPr="00D33C88">
        <w:rPr>
          <w:rStyle w:val="normaltextrun"/>
          <w:rFonts w:ascii="Arial" w:hAnsi="Arial" w:cs="Arial"/>
          <w:sz w:val="22"/>
          <w:szCs w:val="22"/>
        </w:rPr>
        <w:t>.</w:t>
      </w:r>
      <w:r w:rsidRPr="00D33C88">
        <w:rPr>
          <w:rStyle w:val="eop"/>
          <w:rFonts w:ascii="Arial" w:hAnsi="Arial" w:cs="Arial"/>
          <w:sz w:val="22"/>
          <w:szCs w:val="22"/>
        </w:rPr>
        <w:t> </w:t>
      </w:r>
    </w:p>
    <w:p w14:paraId="0F49B62B" w14:textId="6E8C33E1" w:rsidR="00726239" w:rsidRPr="00D33C88" w:rsidRDefault="00726239" w:rsidP="008B4D46">
      <w:pPr>
        <w:pStyle w:val="paragraph"/>
        <w:numPr>
          <w:ilvl w:val="0"/>
          <w:numId w:val="25"/>
        </w:numPr>
        <w:spacing w:before="0" w:beforeAutospacing="0" w:after="0" w:afterAutospacing="0" w:line="312" w:lineRule="auto"/>
        <w:ind w:left="576"/>
        <w:textAlignment w:val="baseline"/>
        <w:rPr>
          <w:rFonts w:ascii="Arial" w:hAnsi="Arial" w:cs="Arial"/>
          <w:sz w:val="22"/>
          <w:szCs w:val="22"/>
        </w:rPr>
      </w:pPr>
      <w:r w:rsidRPr="00D33C88">
        <w:rPr>
          <w:rStyle w:val="normaltextrun"/>
          <w:rFonts w:ascii="Arial" w:hAnsi="Arial" w:cs="Arial"/>
          <w:color w:val="2C2A29"/>
          <w:sz w:val="22"/>
          <w:szCs w:val="22"/>
        </w:rPr>
        <w:t xml:space="preserve">Will collaborate with student and either onsite </w:t>
      </w:r>
      <w:r w:rsidR="009C3A16">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Supervisor or if the site does not have an MSW/LCSW staff member, with the Offsite MSW </w:t>
      </w:r>
      <w:r w:rsidR="00D164A0">
        <w:rPr>
          <w:rStyle w:val="normaltextrun"/>
          <w:rFonts w:ascii="Arial" w:hAnsi="Arial" w:cs="Arial"/>
          <w:color w:val="2C2A29"/>
          <w:sz w:val="22"/>
          <w:szCs w:val="22"/>
        </w:rPr>
        <w:t>Loyola Internship Liaison</w:t>
      </w:r>
      <w:r w:rsidRPr="00D33C88">
        <w:rPr>
          <w:rStyle w:val="normaltextrun"/>
          <w:rFonts w:ascii="Arial" w:hAnsi="Arial" w:cs="Arial"/>
          <w:color w:val="2C2A29"/>
          <w:sz w:val="22"/>
          <w:szCs w:val="22"/>
        </w:rPr>
        <w:t xml:space="preserve"> to complete internship documentation including learning agreements and evaluations.  The timesheets will be approved by the Task Supervisor.</w:t>
      </w:r>
      <w:r w:rsidRPr="00D33C88">
        <w:rPr>
          <w:rStyle w:val="eop"/>
          <w:rFonts w:ascii="Arial" w:hAnsi="Arial" w:cs="Arial"/>
          <w:color w:val="2C2A29"/>
          <w:sz w:val="22"/>
          <w:szCs w:val="22"/>
        </w:rPr>
        <w:t> </w:t>
      </w:r>
    </w:p>
    <w:p w14:paraId="10FB44F5" w14:textId="10A465E1" w:rsidR="00B76FA5" w:rsidRPr="00A33C5E" w:rsidRDefault="00726239" w:rsidP="008B4D46">
      <w:pPr>
        <w:pStyle w:val="paragraph"/>
        <w:numPr>
          <w:ilvl w:val="0"/>
          <w:numId w:val="25"/>
        </w:numPr>
        <w:spacing w:before="0" w:beforeAutospacing="0" w:after="0" w:afterAutospacing="0" w:line="312" w:lineRule="auto"/>
        <w:ind w:left="576" w:hanging="450"/>
        <w:textAlignment w:val="baseline"/>
        <w:rPr>
          <w:rFonts w:ascii="Arial" w:hAnsi="Arial" w:cs="Arial"/>
          <w:sz w:val="22"/>
          <w:szCs w:val="22"/>
        </w:rPr>
      </w:pPr>
      <w:r w:rsidRPr="00D33C88">
        <w:rPr>
          <w:rStyle w:val="normaltextrun"/>
          <w:rFonts w:ascii="Arial" w:hAnsi="Arial" w:cs="Arial"/>
          <w:color w:val="2C2A29"/>
          <w:sz w:val="22"/>
          <w:szCs w:val="22"/>
        </w:rPr>
        <w:t>Will provide one-hour weekly supervision including but not limited to reviewing tasks, activities, case consultation, client documentation, etc.</w:t>
      </w:r>
      <w:r w:rsidRPr="00D33C88">
        <w:rPr>
          <w:rStyle w:val="eop"/>
          <w:rFonts w:ascii="Arial" w:hAnsi="Arial" w:cs="Arial"/>
          <w:color w:val="2C2A29"/>
          <w:sz w:val="22"/>
          <w:szCs w:val="22"/>
        </w:rPr>
        <w:t> </w:t>
      </w:r>
    </w:p>
    <w:p w14:paraId="7FAC9D25" w14:textId="663B198B" w:rsidR="00726239" w:rsidRPr="00D33C88" w:rsidRDefault="00726239" w:rsidP="00A33C5E">
      <w:pPr>
        <w:pStyle w:val="paragraph"/>
        <w:spacing w:before="120" w:beforeAutospacing="0" w:after="120" w:afterAutospacing="0" w:line="312" w:lineRule="auto"/>
        <w:textAlignment w:val="baseline"/>
        <w:rPr>
          <w:rFonts w:ascii="Arial" w:hAnsi="Arial" w:cs="Arial"/>
          <w:b/>
          <w:sz w:val="22"/>
          <w:szCs w:val="22"/>
        </w:rPr>
      </w:pPr>
      <w:r w:rsidRPr="00D33C88">
        <w:rPr>
          <w:rStyle w:val="normaltextrun"/>
          <w:rFonts w:ascii="Arial" w:hAnsi="Arial" w:cs="Arial"/>
          <w:b/>
          <w:color w:val="2C2A29"/>
          <w:sz w:val="22"/>
          <w:szCs w:val="22"/>
        </w:rPr>
        <w:t xml:space="preserve">Role of Loyola Offsite MSW </w:t>
      </w:r>
      <w:r w:rsidR="009C3A16">
        <w:rPr>
          <w:rStyle w:val="normaltextrun"/>
          <w:rFonts w:ascii="Arial" w:hAnsi="Arial" w:cs="Arial"/>
          <w:b/>
          <w:color w:val="2C2A29"/>
          <w:sz w:val="22"/>
          <w:szCs w:val="22"/>
        </w:rPr>
        <w:t>Internship</w:t>
      </w:r>
      <w:r w:rsidRPr="00D33C88">
        <w:rPr>
          <w:rStyle w:val="normaltextrun"/>
          <w:rFonts w:ascii="Arial" w:hAnsi="Arial" w:cs="Arial"/>
          <w:b/>
          <w:color w:val="2C2A29"/>
          <w:sz w:val="22"/>
          <w:szCs w:val="22"/>
        </w:rPr>
        <w:t xml:space="preserve"> Educator</w:t>
      </w:r>
      <w:r w:rsidRPr="00D33C88">
        <w:rPr>
          <w:rStyle w:val="eop"/>
          <w:rFonts w:ascii="Arial" w:hAnsi="Arial" w:cs="Arial"/>
          <w:b/>
          <w:color w:val="2C2A29"/>
          <w:sz w:val="22"/>
          <w:szCs w:val="22"/>
        </w:rPr>
        <w:t> </w:t>
      </w:r>
    </w:p>
    <w:p w14:paraId="1C159B8A" w14:textId="7366B4D8" w:rsidR="00726239" w:rsidRPr="00D33C88" w:rsidRDefault="00726239" w:rsidP="00A33C5E">
      <w:pPr>
        <w:pStyle w:val="paragraph"/>
        <w:spacing w:before="0" w:beforeAutospacing="0" w:after="0" w:afterAutospacing="0" w:line="312" w:lineRule="auto"/>
        <w:textAlignment w:val="baseline"/>
        <w:rPr>
          <w:rFonts w:ascii="Arial" w:hAnsi="Arial" w:cs="Arial"/>
          <w:sz w:val="22"/>
          <w:szCs w:val="22"/>
        </w:rPr>
      </w:pPr>
      <w:r w:rsidRPr="00D33C88">
        <w:rPr>
          <w:rStyle w:val="normaltextrun"/>
          <w:rFonts w:ascii="Arial" w:hAnsi="Arial" w:cs="Arial"/>
          <w:color w:val="2C2A29"/>
          <w:sz w:val="22"/>
          <w:szCs w:val="22"/>
        </w:rPr>
        <w:lastRenderedPageBreak/>
        <w:t xml:space="preserve">Definition: Offsite </w:t>
      </w:r>
      <w:r w:rsidR="009C3A16">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educator assigned to a student when the site does not have an MSW/LCSW onsite.   </w:t>
      </w:r>
      <w:r w:rsidRPr="00D33C88">
        <w:rPr>
          <w:rStyle w:val="eop"/>
          <w:rFonts w:ascii="Arial" w:hAnsi="Arial" w:cs="Arial"/>
          <w:color w:val="2C2A29"/>
          <w:sz w:val="22"/>
          <w:szCs w:val="22"/>
        </w:rPr>
        <w:t> </w:t>
      </w:r>
    </w:p>
    <w:p w14:paraId="03FCC3CB" w14:textId="77777777" w:rsidR="00726239" w:rsidRPr="00346674" w:rsidRDefault="00726239" w:rsidP="008B4D46">
      <w:pPr>
        <w:pStyle w:val="ListParagraph"/>
        <w:numPr>
          <w:ilvl w:val="0"/>
          <w:numId w:val="53"/>
        </w:numPr>
        <w:spacing w:line="312" w:lineRule="auto"/>
        <w:ind w:left="648"/>
        <w:rPr>
          <w:rFonts w:ascii="Arial" w:hAnsi="Arial" w:cs="Arial"/>
          <w:sz w:val="22"/>
          <w:szCs w:val="22"/>
        </w:rPr>
      </w:pPr>
      <w:r w:rsidRPr="00346674">
        <w:rPr>
          <w:rFonts w:ascii="Arial" w:hAnsi="Arial" w:cs="Arial"/>
          <w:sz w:val="22"/>
          <w:szCs w:val="22"/>
        </w:rPr>
        <w:t>Will have an MSW degree and two years of post-graduate experience or be a Licensed Clinical Social Worker (LCSW).  </w:t>
      </w:r>
    </w:p>
    <w:p w14:paraId="12F0013D" w14:textId="77777777" w:rsidR="00726239" w:rsidRPr="00346674" w:rsidRDefault="00726239" w:rsidP="008B4D46">
      <w:pPr>
        <w:pStyle w:val="ListParagraph"/>
        <w:numPr>
          <w:ilvl w:val="0"/>
          <w:numId w:val="53"/>
        </w:numPr>
        <w:spacing w:line="312" w:lineRule="auto"/>
        <w:ind w:left="648"/>
        <w:rPr>
          <w:rFonts w:ascii="Arial" w:hAnsi="Arial" w:cs="Arial"/>
          <w:sz w:val="22"/>
          <w:szCs w:val="22"/>
        </w:rPr>
      </w:pPr>
      <w:r w:rsidRPr="00346674">
        <w:rPr>
          <w:rFonts w:ascii="Arial" w:hAnsi="Arial" w:cs="Arial"/>
          <w:sz w:val="22"/>
          <w:szCs w:val="22"/>
        </w:rPr>
        <w:t>Will meet bi-weekly with student in groups. </w:t>
      </w:r>
    </w:p>
    <w:p w14:paraId="1C6C475F" w14:textId="77777777" w:rsidR="00726239" w:rsidRPr="00346674" w:rsidRDefault="00726239" w:rsidP="008B4D46">
      <w:pPr>
        <w:pStyle w:val="ListParagraph"/>
        <w:numPr>
          <w:ilvl w:val="0"/>
          <w:numId w:val="53"/>
        </w:numPr>
        <w:spacing w:line="312" w:lineRule="auto"/>
        <w:ind w:left="648"/>
        <w:rPr>
          <w:rFonts w:ascii="Arial" w:hAnsi="Arial" w:cs="Arial"/>
          <w:sz w:val="22"/>
          <w:szCs w:val="22"/>
        </w:rPr>
      </w:pPr>
      <w:r w:rsidRPr="00346674">
        <w:rPr>
          <w:rFonts w:ascii="Arial" w:hAnsi="Arial" w:cs="Arial"/>
          <w:sz w:val="22"/>
          <w:szCs w:val="22"/>
        </w:rPr>
        <w:t>Will reinforce a social work perspective and ensure MSW students receive exposure to MSW concepts.  Direct client consultation, supervision, and documentation should occur at the agency level.   </w:t>
      </w:r>
    </w:p>
    <w:p w14:paraId="747CF730" w14:textId="465BAAF9" w:rsidR="00726239" w:rsidRPr="00346674" w:rsidRDefault="00726239" w:rsidP="008B4D46">
      <w:pPr>
        <w:pStyle w:val="ListParagraph"/>
        <w:numPr>
          <w:ilvl w:val="0"/>
          <w:numId w:val="53"/>
        </w:numPr>
        <w:spacing w:line="312" w:lineRule="auto"/>
        <w:ind w:left="648"/>
        <w:rPr>
          <w:rFonts w:ascii="Arial" w:hAnsi="Arial" w:cs="Arial"/>
          <w:sz w:val="22"/>
          <w:szCs w:val="22"/>
        </w:rPr>
      </w:pPr>
      <w:r w:rsidRPr="00346674">
        <w:rPr>
          <w:rFonts w:ascii="Arial" w:hAnsi="Arial" w:cs="Arial"/>
          <w:sz w:val="22"/>
          <w:szCs w:val="22"/>
        </w:rPr>
        <w:t>Will collaborate with student and the Task Supervisor to complete internship documentation including learning agreements and evaluations to ensure the social work competencies are met.  The timesheets will be approved by the Task Supervisor. </w:t>
      </w:r>
    </w:p>
    <w:p w14:paraId="2F06A085" w14:textId="5ED77DF7" w:rsidR="00726239" w:rsidRPr="00346674" w:rsidRDefault="00726239" w:rsidP="00A47F17">
      <w:pPr>
        <w:pStyle w:val="Heading2"/>
      </w:pPr>
      <w:bookmarkStart w:id="243" w:name="_Toc116999682"/>
      <w:r w:rsidRPr="00346674">
        <w:t>Role of Loyol</w:t>
      </w:r>
      <w:r w:rsidR="00D164A0">
        <w:t>a Internship Liaison</w:t>
      </w:r>
      <w:bookmarkEnd w:id="243"/>
      <w:r w:rsidRPr="00346674">
        <w:t> </w:t>
      </w:r>
    </w:p>
    <w:p w14:paraId="2C48ED7A" w14:textId="57368CB2" w:rsidR="00726239" w:rsidRPr="00D33C88" w:rsidRDefault="00726239" w:rsidP="00A33C5E">
      <w:pPr>
        <w:pStyle w:val="paragraph"/>
        <w:spacing w:before="0" w:beforeAutospacing="0" w:after="0" w:afterAutospacing="0" w:line="312" w:lineRule="auto"/>
        <w:textAlignment w:val="baseline"/>
        <w:rPr>
          <w:rFonts w:ascii="Arial" w:hAnsi="Arial" w:cs="Arial"/>
          <w:sz w:val="22"/>
          <w:szCs w:val="22"/>
        </w:rPr>
      </w:pPr>
      <w:r w:rsidRPr="00D33C88">
        <w:rPr>
          <w:rStyle w:val="normaltextrun"/>
          <w:rFonts w:ascii="Arial" w:hAnsi="Arial" w:cs="Arial"/>
          <w:color w:val="2C2A29"/>
          <w:sz w:val="22"/>
          <w:szCs w:val="22"/>
        </w:rPr>
        <w:t xml:space="preserve">Definition: To support the student and </w:t>
      </w:r>
      <w:r w:rsidR="009765AB" w:rsidRPr="00D33C88">
        <w:rPr>
          <w:rStyle w:val="normaltextrun"/>
          <w:rFonts w:ascii="Arial" w:hAnsi="Arial" w:cs="Arial"/>
          <w:color w:val="2C2A29"/>
          <w:sz w:val="22"/>
          <w:szCs w:val="22"/>
        </w:rPr>
        <w:t>site</w:t>
      </w:r>
      <w:r w:rsidRPr="00D33C88">
        <w:rPr>
          <w:rStyle w:val="normaltextrun"/>
          <w:rFonts w:ascii="Arial" w:hAnsi="Arial" w:cs="Arial"/>
          <w:color w:val="2C2A29"/>
          <w:sz w:val="22"/>
          <w:szCs w:val="22"/>
        </w:rPr>
        <w:t xml:space="preserve"> to have a successful internship</w:t>
      </w:r>
      <w:r w:rsidRPr="00D33C88">
        <w:rPr>
          <w:rStyle w:val="eop"/>
          <w:rFonts w:ascii="Arial" w:hAnsi="Arial" w:cs="Arial"/>
          <w:color w:val="2C2A29"/>
          <w:sz w:val="22"/>
          <w:szCs w:val="22"/>
        </w:rPr>
        <w:t> </w:t>
      </w:r>
    </w:p>
    <w:p w14:paraId="04CB3A87" w14:textId="77777777" w:rsidR="00726239" w:rsidRPr="00D33C88" w:rsidRDefault="00726239" w:rsidP="008B4D46">
      <w:pPr>
        <w:pStyle w:val="paragraph"/>
        <w:numPr>
          <w:ilvl w:val="0"/>
          <w:numId w:val="26"/>
        </w:numPr>
        <w:spacing w:before="0" w:beforeAutospacing="0" w:after="0" w:afterAutospacing="0" w:line="312" w:lineRule="auto"/>
        <w:ind w:left="288" w:firstLine="0"/>
        <w:textAlignment w:val="baseline"/>
        <w:rPr>
          <w:rFonts w:ascii="Arial" w:hAnsi="Arial" w:cs="Arial"/>
          <w:sz w:val="22"/>
          <w:szCs w:val="22"/>
        </w:rPr>
      </w:pPr>
      <w:r w:rsidRPr="00D33C88">
        <w:rPr>
          <w:rStyle w:val="normaltextrun"/>
          <w:rFonts w:ascii="Arial" w:hAnsi="Arial" w:cs="Arial"/>
          <w:color w:val="2C2A29"/>
          <w:sz w:val="22"/>
          <w:szCs w:val="22"/>
        </w:rPr>
        <w:t>Will communicate with students on a weekly basis</w:t>
      </w:r>
      <w:r w:rsidRPr="00D33C88">
        <w:rPr>
          <w:rStyle w:val="eop"/>
          <w:rFonts w:ascii="Arial" w:hAnsi="Arial" w:cs="Arial"/>
          <w:color w:val="2C2A29"/>
          <w:sz w:val="22"/>
          <w:szCs w:val="22"/>
        </w:rPr>
        <w:t> </w:t>
      </w:r>
    </w:p>
    <w:p w14:paraId="0390F6AB" w14:textId="77777777" w:rsidR="00726239" w:rsidRPr="00D33C88" w:rsidRDefault="00726239" w:rsidP="008B4D46">
      <w:pPr>
        <w:pStyle w:val="paragraph"/>
        <w:numPr>
          <w:ilvl w:val="0"/>
          <w:numId w:val="26"/>
        </w:numPr>
        <w:spacing w:before="0" w:beforeAutospacing="0" w:after="0" w:afterAutospacing="0" w:line="312" w:lineRule="auto"/>
        <w:ind w:left="288" w:firstLine="0"/>
        <w:textAlignment w:val="baseline"/>
        <w:rPr>
          <w:rFonts w:ascii="Arial" w:hAnsi="Arial" w:cs="Arial"/>
          <w:sz w:val="22"/>
          <w:szCs w:val="22"/>
        </w:rPr>
      </w:pPr>
      <w:r w:rsidRPr="00D33C88">
        <w:rPr>
          <w:rStyle w:val="normaltextrun"/>
          <w:rFonts w:ascii="Arial" w:hAnsi="Arial" w:cs="Arial"/>
          <w:color w:val="2C2A29"/>
          <w:sz w:val="22"/>
          <w:szCs w:val="22"/>
        </w:rPr>
        <w:t>Will communicate with sites on a monthly basis</w:t>
      </w:r>
      <w:r w:rsidRPr="00D33C88">
        <w:rPr>
          <w:rStyle w:val="eop"/>
          <w:rFonts w:ascii="Arial" w:hAnsi="Arial" w:cs="Arial"/>
          <w:color w:val="2C2A29"/>
          <w:sz w:val="22"/>
          <w:szCs w:val="22"/>
        </w:rPr>
        <w:t> </w:t>
      </w:r>
    </w:p>
    <w:p w14:paraId="0AE59F27" w14:textId="0D74CF26" w:rsidR="00726239" w:rsidRPr="00A33C5E" w:rsidRDefault="00726239" w:rsidP="008B4D46">
      <w:pPr>
        <w:pStyle w:val="paragraph"/>
        <w:numPr>
          <w:ilvl w:val="0"/>
          <w:numId w:val="26"/>
        </w:numPr>
        <w:spacing w:before="0" w:beforeAutospacing="0" w:after="0" w:afterAutospacing="0" w:line="312" w:lineRule="auto"/>
        <w:ind w:left="288" w:firstLine="0"/>
        <w:textAlignment w:val="baseline"/>
        <w:rPr>
          <w:rStyle w:val="normaltextrun"/>
          <w:rFonts w:ascii="Arial" w:hAnsi="Arial" w:cs="Arial"/>
          <w:sz w:val="22"/>
          <w:szCs w:val="22"/>
        </w:rPr>
      </w:pPr>
      <w:r w:rsidRPr="00D33C88">
        <w:rPr>
          <w:rStyle w:val="normaltextrun"/>
          <w:rFonts w:ascii="Arial" w:hAnsi="Arial" w:cs="Arial"/>
          <w:color w:val="2C2A29"/>
          <w:sz w:val="22"/>
          <w:szCs w:val="22"/>
        </w:rPr>
        <w:t>Will problem solve situations that interfere with student learning</w:t>
      </w:r>
      <w:r w:rsidRPr="00D33C88">
        <w:rPr>
          <w:rStyle w:val="eop"/>
          <w:rFonts w:ascii="Arial" w:hAnsi="Arial" w:cs="Arial"/>
          <w:color w:val="2C2A29"/>
          <w:sz w:val="22"/>
          <w:szCs w:val="22"/>
        </w:rPr>
        <w:t> </w:t>
      </w:r>
    </w:p>
    <w:p w14:paraId="071FC1AE" w14:textId="761E7E71" w:rsidR="00726239" w:rsidRPr="00346674" w:rsidRDefault="00726239" w:rsidP="00A47F17">
      <w:pPr>
        <w:pStyle w:val="Heading2"/>
      </w:pPr>
      <w:bookmarkStart w:id="244" w:name="_Toc116999683"/>
      <w:r w:rsidRPr="00346674">
        <w:t>Role of Student</w:t>
      </w:r>
      <w:bookmarkEnd w:id="244"/>
      <w:r w:rsidRPr="00346674">
        <w:t> </w:t>
      </w:r>
    </w:p>
    <w:p w14:paraId="6855F392" w14:textId="13955B41" w:rsidR="00726239" w:rsidRPr="00D33C88" w:rsidRDefault="00726239" w:rsidP="008B4D46">
      <w:pPr>
        <w:pStyle w:val="paragraph"/>
        <w:numPr>
          <w:ilvl w:val="0"/>
          <w:numId w:val="27"/>
        </w:numPr>
        <w:spacing w:before="0" w:beforeAutospacing="0" w:after="0" w:afterAutospacing="0" w:line="312" w:lineRule="auto"/>
        <w:ind w:left="648"/>
        <w:textAlignment w:val="baseline"/>
        <w:rPr>
          <w:rFonts w:ascii="Arial" w:hAnsi="Arial" w:cs="Arial"/>
          <w:sz w:val="22"/>
          <w:szCs w:val="22"/>
        </w:rPr>
      </w:pPr>
      <w:r w:rsidRPr="00D33C88">
        <w:rPr>
          <w:rStyle w:val="normaltextrun"/>
          <w:rFonts w:ascii="Arial" w:hAnsi="Arial" w:cs="Arial"/>
          <w:color w:val="2C2A29"/>
          <w:sz w:val="22"/>
          <w:szCs w:val="22"/>
        </w:rPr>
        <w:t xml:space="preserve">Will receive approval from the Assistant Director for Internship and Career Services for an Offsite MSW </w:t>
      </w:r>
      <w:r w:rsidR="00D164A0">
        <w:rPr>
          <w:rStyle w:val="normaltextrun"/>
          <w:rFonts w:ascii="Arial" w:hAnsi="Arial" w:cs="Arial"/>
          <w:color w:val="2C2A29"/>
          <w:sz w:val="22"/>
          <w:szCs w:val="22"/>
        </w:rPr>
        <w:t>Loyola Internship Liaison</w:t>
      </w:r>
      <w:r w:rsidRPr="00D33C88">
        <w:rPr>
          <w:rStyle w:val="normaltextrun"/>
          <w:rFonts w:ascii="Arial" w:hAnsi="Arial" w:cs="Arial"/>
          <w:color w:val="2C2A29"/>
          <w:sz w:val="22"/>
          <w:szCs w:val="22"/>
        </w:rPr>
        <w:t xml:space="preserve"> if the site does not have </w:t>
      </w:r>
      <w:r w:rsidR="00D164A0">
        <w:rPr>
          <w:rStyle w:val="normaltextrun"/>
          <w:rFonts w:ascii="Arial" w:hAnsi="Arial" w:cs="Arial"/>
          <w:color w:val="2C2A29"/>
          <w:sz w:val="22"/>
          <w:szCs w:val="22"/>
        </w:rPr>
        <w:t>an Internship</w:t>
      </w:r>
      <w:r w:rsidRPr="00D33C88">
        <w:rPr>
          <w:rStyle w:val="normaltextrun"/>
          <w:rFonts w:ascii="Arial" w:hAnsi="Arial" w:cs="Arial"/>
          <w:color w:val="000000"/>
          <w:sz w:val="22"/>
          <w:szCs w:val="22"/>
        </w:rPr>
        <w:t xml:space="preserve"> Supervisor with an MSW degree and two years of post-graduate experience or a </w:t>
      </w:r>
      <w:r w:rsidRPr="00D33C88">
        <w:rPr>
          <w:rStyle w:val="normaltextrun"/>
          <w:rFonts w:ascii="Arial" w:hAnsi="Arial" w:cs="Arial"/>
          <w:color w:val="2C2A29"/>
          <w:sz w:val="22"/>
          <w:szCs w:val="22"/>
        </w:rPr>
        <w:t>Licensed Clinical Social Worker (LCSW).  Without this approval, students will not be able to secure the internship site.   </w:t>
      </w:r>
      <w:r w:rsidRPr="00D33C88">
        <w:rPr>
          <w:rStyle w:val="eop"/>
          <w:rFonts w:ascii="Arial" w:hAnsi="Arial" w:cs="Arial"/>
          <w:color w:val="2C2A29"/>
          <w:sz w:val="22"/>
          <w:szCs w:val="22"/>
        </w:rPr>
        <w:t> </w:t>
      </w:r>
    </w:p>
    <w:p w14:paraId="2362E5B6" w14:textId="54397872" w:rsidR="00726239" w:rsidRPr="00A33C5E" w:rsidRDefault="00726239" w:rsidP="008B4D46">
      <w:pPr>
        <w:pStyle w:val="paragraph"/>
        <w:numPr>
          <w:ilvl w:val="0"/>
          <w:numId w:val="27"/>
        </w:numPr>
        <w:spacing w:before="0" w:beforeAutospacing="0" w:after="0" w:afterAutospacing="0" w:line="312" w:lineRule="auto"/>
        <w:ind w:left="648"/>
        <w:textAlignment w:val="baseline"/>
        <w:rPr>
          <w:rStyle w:val="normaltextrun"/>
          <w:rFonts w:ascii="Arial" w:hAnsi="Arial" w:cs="Arial"/>
          <w:sz w:val="22"/>
          <w:szCs w:val="22"/>
        </w:rPr>
      </w:pPr>
      <w:r w:rsidRPr="00D33C88">
        <w:rPr>
          <w:rStyle w:val="normaltextrun"/>
          <w:rFonts w:ascii="Arial" w:hAnsi="Arial" w:cs="Arial"/>
          <w:color w:val="2C2A29"/>
          <w:sz w:val="22"/>
          <w:szCs w:val="22"/>
        </w:rPr>
        <w:t xml:space="preserve">Will attend bi-weekly meeting with the Offsite MSW </w:t>
      </w:r>
      <w:r w:rsidR="00D164A0">
        <w:rPr>
          <w:rStyle w:val="normaltextrun"/>
          <w:rFonts w:ascii="Arial" w:hAnsi="Arial" w:cs="Arial"/>
          <w:color w:val="2C2A29"/>
          <w:sz w:val="22"/>
          <w:szCs w:val="22"/>
        </w:rPr>
        <w:t>Loyola Internship Liaison</w:t>
      </w:r>
      <w:r w:rsidRPr="00D33C88">
        <w:rPr>
          <w:rStyle w:val="normaltextrun"/>
          <w:rFonts w:ascii="Arial" w:hAnsi="Arial" w:cs="Arial"/>
          <w:color w:val="2C2A29"/>
          <w:sz w:val="22"/>
          <w:szCs w:val="22"/>
        </w:rPr>
        <w:t xml:space="preserve"> as per CSWE requirements. It is the student’s responsibility to participate in bi-weekly meetings to complete this internship requirement.  </w:t>
      </w:r>
      <w:r w:rsidRPr="00D33C88">
        <w:rPr>
          <w:rStyle w:val="eop"/>
          <w:rFonts w:ascii="Arial" w:hAnsi="Arial" w:cs="Arial"/>
          <w:color w:val="2C2A29"/>
          <w:sz w:val="22"/>
          <w:szCs w:val="22"/>
        </w:rPr>
        <w:t> </w:t>
      </w:r>
    </w:p>
    <w:p w14:paraId="4232D6B8" w14:textId="7BEE4861" w:rsidR="00346674" w:rsidRDefault="00726239" w:rsidP="00A33C5E">
      <w:pPr>
        <w:pStyle w:val="paragraph"/>
        <w:spacing w:before="120" w:beforeAutospacing="0" w:after="0" w:afterAutospacing="0" w:line="312" w:lineRule="auto"/>
        <w:textAlignment w:val="baseline"/>
        <w:rPr>
          <w:rStyle w:val="eop"/>
          <w:rFonts w:ascii="Arial" w:hAnsi="Arial" w:cs="Arial"/>
          <w:color w:val="2C2A29"/>
          <w:sz w:val="22"/>
          <w:szCs w:val="22"/>
        </w:rPr>
      </w:pPr>
      <w:r w:rsidRPr="00D33C88">
        <w:rPr>
          <w:rStyle w:val="normaltextrun"/>
          <w:rFonts w:ascii="Arial" w:hAnsi="Arial" w:cs="Arial"/>
          <w:color w:val="2C2A29"/>
          <w:sz w:val="22"/>
          <w:szCs w:val="22"/>
        </w:rPr>
        <w:t xml:space="preserve">See additional details under “Responsibilities &amp; Requirements of </w:t>
      </w:r>
      <w:r w:rsidR="009C3A16">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Supervisors, </w:t>
      </w:r>
      <w:r w:rsidR="009C3A16">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Agencies and </w:t>
      </w:r>
      <w:r w:rsidR="00D164A0">
        <w:rPr>
          <w:rStyle w:val="normaltextrun"/>
          <w:rFonts w:ascii="Arial" w:hAnsi="Arial" w:cs="Arial"/>
          <w:color w:val="2C2A29"/>
          <w:sz w:val="22"/>
          <w:szCs w:val="22"/>
        </w:rPr>
        <w:t>Loyola Internship Liaison</w:t>
      </w:r>
      <w:r w:rsidRPr="00D33C88">
        <w:rPr>
          <w:rStyle w:val="normaltextrun"/>
          <w:rFonts w:ascii="Arial" w:hAnsi="Arial" w:cs="Arial"/>
          <w:color w:val="2C2A29"/>
          <w:sz w:val="22"/>
          <w:szCs w:val="22"/>
        </w:rPr>
        <w:t xml:space="preserve">s” in the LUC </w:t>
      </w:r>
      <w:r w:rsidR="00AA66B0" w:rsidRPr="00D33C88">
        <w:rPr>
          <w:rStyle w:val="normaltextrun"/>
          <w:rFonts w:ascii="Arial" w:hAnsi="Arial" w:cs="Arial"/>
          <w:color w:val="2C2A29"/>
          <w:sz w:val="22"/>
          <w:szCs w:val="22"/>
        </w:rPr>
        <w:t>Internship</w:t>
      </w:r>
      <w:r w:rsidRPr="00D33C88">
        <w:rPr>
          <w:rStyle w:val="normaltextrun"/>
          <w:rFonts w:ascii="Arial" w:hAnsi="Arial" w:cs="Arial"/>
          <w:color w:val="2C2A29"/>
          <w:sz w:val="22"/>
          <w:szCs w:val="22"/>
        </w:rPr>
        <w:t xml:space="preserve"> Manual</w:t>
      </w:r>
      <w:r w:rsidR="00346674">
        <w:rPr>
          <w:rStyle w:val="eop"/>
          <w:rFonts w:ascii="Arial" w:hAnsi="Arial" w:cs="Arial"/>
          <w:color w:val="2C2A29"/>
          <w:sz w:val="22"/>
          <w:szCs w:val="22"/>
        </w:rPr>
        <w:t>.</w:t>
      </w:r>
    </w:p>
    <w:p w14:paraId="63AA527B" w14:textId="08DD0812" w:rsidR="00747768" w:rsidRPr="00346674" w:rsidRDefault="00346674" w:rsidP="00346674">
      <w:pPr>
        <w:widowControl w:val="0"/>
        <w:pBdr>
          <w:top w:val="nil"/>
          <w:left w:val="nil"/>
          <w:bottom w:val="nil"/>
          <w:right w:val="nil"/>
          <w:between w:val="nil"/>
        </w:pBdr>
        <w:rPr>
          <w:rFonts w:ascii="Arial" w:hAnsi="Arial" w:cs="Arial"/>
          <w:color w:val="2C2A29"/>
          <w:sz w:val="22"/>
          <w:szCs w:val="22"/>
        </w:rPr>
      </w:pPr>
      <w:r>
        <w:rPr>
          <w:rStyle w:val="eop"/>
          <w:rFonts w:ascii="Arial" w:hAnsi="Arial" w:cs="Arial"/>
          <w:color w:val="2C2A29"/>
          <w:sz w:val="22"/>
          <w:szCs w:val="22"/>
        </w:rPr>
        <w:br w:type="page"/>
      </w:r>
    </w:p>
    <w:p w14:paraId="43B15D82" w14:textId="4B338841" w:rsidR="00EE72F3" w:rsidRPr="00346674" w:rsidRDefault="00A47F17" w:rsidP="00BB017B">
      <w:pPr>
        <w:pStyle w:val="Heading1"/>
        <w:spacing w:after="120"/>
      </w:pPr>
      <w:r>
        <w:lastRenderedPageBreak/>
        <w:t>Employment-</w:t>
      </w:r>
      <w:r w:rsidR="00EE72F3" w:rsidRPr="00346674">
        <w:t>Based Internship Policy</w:t>
      </w:r>
    </w:p>
    <w:p w14:paraId="3F3FEDDD" w14:textId="5395392A" w:rsidR="00EE72F3" w:rsidRDefault="00EE72F3" w:rsidP="00BB017B">
      <w:pPr>
        <w:pStyle w:val="Heading1"/>
        <w:spacing w:after="120"/>
      </w:pPr>
      <w:bookmarkStart w:id="245" w:name="_Toc116999684"/>
      <w:r w:rsidRPr="00A33C5E">
        <w:t>Loyola University Chicago School of Social Work</w:t>
      </w:r>
      <w:bookmarkEnd w:id="245"/>
    </w:p>
    <w:p w14:paraId="08200CCE" w14:textId="499FD74B" w:rsidR="00C774B7" w:rsidRDefault="00C774B7" w:rsidP="00BB017B">
      <w:pPr>
        <w:spacing w:before="120"/>
        <w:jc w:val="center"/>
        <w:rPr>
          <w:rFonts w:ascii="Arial" w:hAnsi="Arial" w:cs="Arial"/>
          <w:b/>
        </w:rPr>
      </w:pPr>
      <w:r>
        <w:rPr>
          <w:rFonts w:ascii="Arial" w:hAnsi="Arial" w:cs="Arial"/>
          <w:b/>
        </w:rPr>
        <w:t>Updated 1/10/23</w:t>
      </w:r>
    </w:p>
    <w:p w14:paraId="2236484E" w14:textId="77777777" w:rsidR="00302380"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sz w:val="22"/>
          <w:szCs w:val="22"/>
        </w:rPr>
        <w:t xml:space="preserve">Loyola University Chicago (LUC) School of Social Work recognizes that students come with many years of experience, and many are working in areas that can provide experience in the social work competencies that are a required part of the learning experience. CSWE has updated their guidelines regarding Employment Based Internships. With the goal of reducing barriers to students in the MSW program, we will consider MSW students’ request to conduct their internship at their current place of employment. </w:t>
      </w:r>
      <w:r w:rsidR="00302380">
        <w:rPr>
          <w:rFonts w:ascii="Arial" w:hAnsi="Arial" w:cs="Arial"/>
          <w:sz w:val="22"/>
          <w:szCs w:val="22"/>
        </w:rPr>
        <w:t>Note that students should meet with the internship team before completing an application for an employment-based internship.</w:t>
      </w:r>
    </w:p>
    <w:p w14:paraId="68ECC100" w14:textId="1BADEDA1"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sz w:val="22"/>
          <w:szCs w:val="22"/>
        </w:rPr>
        <w:t xml:space="preserve">There are two options </w:t>
      </w:r>
      <w:r w:rsidR="00302380">
        <w:rPr>
          <w:rFonts w:ascii="Arial" w:hAnsi="Arial" w:cs="Arial"/>
          <w:sz w:val="22"/>
          <w:szCs w:val="22"/>
        </w:rPr>
        <w:t>for employment-based internships:</w:t>
      </w:r>
      <w:r w:rsidRPr="00C774B7">
        <w:rPr>
          <w:rFonts w:ascii="Arial" w:hAnsi="Arial" w:cs="Arial"/>
          <w:sz w:val="22"/>
          <w:szCs w:val="22"/>
        </w:rPr>
        <w:t xml:space="preserve"> </w:t>
      </w:r>
    </w:p>
    <w:p w14:paraId="5DB51A47" w14:textId="77777777"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b/>
          <w:sz w:val="22"/>
          <w:szCs w:val="22"/>
        </w:rPr>
        <w:t>Option 1:</w:t>
      </w:r>
      <w:r w:rsidRPr="00C774B7">
        <w:rPr>
          <w:rFonts w:ascii="Arial" w:hAnsi="Arial" w:cs="Arial"/>
          <w:sz w:val="22"/>
          <w:szCs w:val="22"/>
        </w:rPr>
        <w:t xml:space="preserve"> Students who are interested in completing an internship at their place of employment separate from their working hours. </w:t>
      </w:r>
    </w:p>
    <w:p w14:paraId="07BE0A9C" w14:textId="77777777"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b/>
          <w:sz w:val="22"/>
          <w:szCs w:val="22"/>
        </w:rPr>
        <w:t>Option 2</w:t>
      </w:r>
      <w:r w:rsidRPr="00C774B7">
        <w:rPr>
          <w:rFonts w:ascii="Arial" w:hAnsi="Arial" w:cs="Arial"/>
          <w:sz w:val="22"/>
          <w:szCs w:val="22"/>
        </w:rPr>
        <w:t xml:space="preserve">: Students who are interested in using their employment hours as internship hours. </w:t>
      </w:r>
    </w:p>
    <w:p w14:paraId="20A9BCF8" w14:textId="1C959DB1"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sz w:val="22"/>
          <w:szCs w:val="22"/>
        </w:rPr>
        <w:t>We highly recommend students conduct thei</w:t>
      </w:r>
      <w:r w:rsidR="00302380">
        <w:rPr>
          <w:rFonts w:ascii="Arial" w:hAnsi="Arial" w:cs="Arial"/>
          <w:sz w:val="22"/>
          <w:szCs w:val="22"/>
        </w:rPr>
        <w:t>r Employment Based internship as</w:t>
      </w:r>
      <w:r w:rsidRPr="00C774B7">
        <w:rPr>
          <w:rFonts w:ascii="Arial" w:hAnsi="Arial" w:cs="Arial"/>
          <w:sz w:val="22"/>
          <w:szCs w:val="22"/>
        </w:rPr>
        <w:t xml:space="preserve"> their </w:t>
      </w:r>
      <w:r w:rsidR="00302380">
        <w:rPr>
          <w:rFonts w:ascii="Arial" w:hAnsi="Arial" w:cs="Arial"/>
          <w:sz w:val="22"/>
          <w:szCs w:val="22"/>
        </w:rPr>
        <w:t>first</w:t>
      </w:r>
      <w:r w:rsidRPr="00C774B7">
        <w:rPr>
          <w:rFonts w:ascii="Arial" w:hAnsi="Arial" w:cs="Arial"/>
          <w:sz w:val="22"/>
          <w:szCs w:val="22"/>
        </w:rPr>
        <w:t xml:space="preserve"> level generalist internship and identify a </w:t>
      </w:r>
      <w:r w:rsidR="00302380">
        <w:rPr>
          <w:rFonts w:ascii="Arial" w:hAnsi="Arial" w:cs="Arial"/>
          <w:sz w:val="22"/>
          <w:szCs w:val="22"/>
        </w:rPr>
        <w:t xml:space="preserve">second-level </w:t>
      </w:r>
      <w:r w:rsidR="00D164A0">
        <w:rPr>
          <w:rFonts w:ascii="Arial" w:hAnsi="Arial" w:cs="Arial"/>
          <w:sz w:val="22"/>
          <w:szCs w:val="22"/>
        </w:rPr>
        <w:t>specialized</w:t>
      </w:r>
      <w:r w:rsidRPr="00C774B7">
        <w:rPr>
          <w:rFonts w:ascii="Arial" w:hAnsi="Arial" w:cs="Arial"/>
          <w:sz w:val="22"/>
          <w:szCs w:val="22"/>
        </w:rPr>
        <w:t xml:space="preserve"> internship at an internship site that will further develop the advanced clinical skills needed to be successful post-graduation. Requests to conduct a </w:t>
      </w:r>
      <w:r w:rsidR="00302380">
        <w:rPr>
          <w:rFonts w:ascii="Arial" w:hAnsi="Arial" w:cs="Arial"/>
          <w:sz w:val="22"/>
          <w:szCs w:val="22"/>
        </w:rPr>
        <w:t>second</w:t>
      </w:r>
      <w:r w:rsidRPr="00C774B7">
        <w:rPr>
          <w:rFonts w:ascii="Arial" w:hAnsi="Arial" w:cs="Arial"/>
          <w:sz w:val="22"/>
          <w:szCs w:val="22"/>
        </w:rPr>
        <w:t xml:space="preserve"> level </w:t>
      </w:r>
      <w:r w:rsidR="00D164A0">
        <w:rPr>
          <w:rFonts w:ascii="Arial" w:hAnsi="Arial" w:cs="Arial"/>
          <w:sz w:val="22"/>
          <w:szCs w:val="22"/>
        </w:rPr>
        <w:t>specialized</w:t>
      </w:r>
      <w:r w:rsidRPr="00C774B7">
        <w:rPr>
          <w:rFonts w:ascii="Arial" w:hAnsi="Arial" w:cs="Arial"/>
          <w:sz w:val="22"/>
          <w:szCs w:val="22"/>
        </w:rPr>
        <w:t xml:space="preserve"> internship at a student’s place of employment will be reviewed carefully and must meet LUC’s internship requirements. </w:t>
      </w:r>
    </w:p>
    <w:p w14:paraId="2AC335B6" w14:textId="77777777" w:rsidR="00C774B7" w:rsidRPr="00C774B7" w:rsidRDefault="00C774B7" w:rsidP="00C774B7">
      <w:pPr>
        <w:spacing w:before="100" w:beforeAutospacing="1" w:after="100" w:afterAutospacing="1" w:line="288" w:lineRule="auto"/>
        <w:rPr>
          <w:rFonts w:ascii="Arial" w:hAnsi="Arial" w:cs="Arial"/>
          <w:sz w:val="22"/>
          <w:szCs w:val="22"/>
        </w:rPr>
      </w:pPr>
      <w:r w:rsidRPr="00C774B7">
        <w:rPr>
          <w:rFonts w:ascii="Arial" w:hAnsi="Arial" w:cs="Arial"/>
          <w:sz w:val="22"/>
          <w:szCs w:val="22"/>
        </w:rPr>
        <w:t>Please note ‘Exclusions to Employment-Based Placement’ sites in the School of Social Work internship manual.</w:t>
      </w:r>
    </w:p>
    <w:p w14:paraId="761C61DD" w14:textId="24FFAB7F" w:rsidR="00A33C5E" w:rsidRDefault="00EE72F3" w:rsidP="00DD4B21">
      <w:pPr>
        <w:spacing w:before="120" w:after="204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w:t>
      </w:r>
    </w:p>
    <w:p w14:paraId="4FEEA002" w14:textId="77777777" w:rsidR="00D423CE" w:rsidRDefault="00D423CE">
      <w:pPr>
        <w:widowControl w:val="0"/>
        <w:pBdr>
          <w:top w:val="nil"/>
          <w:left w:val="nil"/>
          <w:bottom w:val="nil"/>
          <w:right w:val="nil"/>
          <w:between w:val="nil"/>
        </w:pBdr>
        <w:rPr>
          <w:rFonts w:ascii="Arial" w:eastAsia="Calibri" w:hAnsi="Arial" w:cs="Arial"/>
          <w:color w:val="000000" w:themeColor="text1"/>
          <w:sz w:val="22"/>
          <w:szCs w:val="22"/>
        </w:rPr>
        <w:sectPr w:rsidR="00D423CE" w:rsidSect="00A723E0">
          <w:pgSz w:w="12240" w:h="15840"/>
          <w:pgMar w:top="1440" w:right="1440" w:bottom="720" w:left="1440"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p>
    <w:p w14:paraId="095B4887" w14:textId="6EAE6C99" w:rsidR="00DC6F31" w:rsidRPr="00967E7E" w:rsidRDefault="00EE72F3" w:rsidP="00BB017B">
      <w:pPr>
        <w:pStyle w:val="Heading1"/>
      </w:pPr>
      <w:bookmarkStart w:id="246" w:name="_Toc116999687"/>
      <w:r w:rsidRPr="00A33C5E">
        <w:lastRenderedPageBreak/>
        <w:t>Employment</w:t>
      </w:r>
      <w:r w:rsidR="001A048D">
        <w:t>-</w:t>
      </w:r>
      <w:r w:rsidR="00FA5AB4" w:rsidRPr="00A33C5E">
        <w:t>Based Internship</w:t>
      </w:r>
      <w:r w:rsidR="00FA5AB4">
        <w:t xml:space="preserve"> Checklist: </w:t>
      </w:r>
      <w:r w:rsidR="00967E7E">
        <w:t>Option 1</w:t>
      </w:r>
      <w:bookmarkEnd w:id="246"/>
    </w:p>
    <w:p w14:paraId="3E761EB3" w14:textId="270FD9FB" w:rsidR="00967E7E" w:rsidRDefault="00EE72F3" w:rsidP="00D423CE">
      <w:pPr>
        <w:spacing w:before="120" w:after="120" w:line="312" w:lineRule="auto"/>
        <w:rPr>
          <w:rFonts w:ascii="Arial" w:eastAsia="Calibri" w:hAnsi="Arial" w:cs="Arial"/>
          <w:sz w:val="22"/>
          <w:szCs w:val="22"/>
        </w:rPr>
      </w:pPr>
      <w:r w:rsidRPr="00803310">
        <w:rPr>
          <w:rFonts w:ascii="Arial" w:eastAsia="Calibri" w:hAnsi="Arial" w:cs="Arial"/>
          <w:bCs/>
          <w:iCs/>
          <w:sz w:val="22"/>
          <w:szCs w:val="22"/>
        </w:rPr>
        <w:t xml:space="preserve">Students </w:t>
      </w:r>
      <w:r w:rsidR="00803310">
        <w:rPr>
          <w:rFonts w:ascii="Arial" w:eastAsia="Calibri" w:hAnsi="Arial" w:cs="Arial"/>
          <w:bCs/>
          <w:iCs/>
          <w:sz w:val="22"/>
          <w:szCs w:val="22"/>
        </w:rPr>
        <w:t>interested in</w:t>
      </w:r>
      <w:r w:rsidRPr="00803310">
        <w:rPr>
          <w:rFonts w:ascii="Arial" w:eastAsia="Calibri" w:hAnsi="Arial" w:cs="Arial"/>
          <w:bCs/>
          <w:iCs/>
          <w:sz w:val="22"/>
          <w:szCs w:val="22"/>
        </w:rPr>
        <w:t xml:space="preserve"> an internship at their place of employment separate from their working hours should complete this form</w:t>
      </w:r>
      <w:r w:rsidRPr="00803310">
        <w:rPr>
          <w:rFonts w:ascii="Arial" w:eastAsia="Calibri" w:hAnsi="Arial" w:cs="Arial"/>
          <w:bCs/>
          <w:i/>
          <w:iCs/>
          <w:sz w:val="22"/>
          <w:szCs w:val="22"/>
        </w:rPr>
        <w:t>.</w:t>
      </w:r>
      <w:r w:rsidR="00967E7E">
        <w:rPr>
          <w:rFonts w:ascii="Arial" w:eastAsia="Calibri" w:hAnsi="Arial" w:cs="Arial"/>
          <w:sz w:val="22"/>
          <w:szCs w:val="22"/>
        </w:rPr>
        <w:t xml:space="preserve"> Before</w:t>
      </w:r>
      <w:r w:rsidRPr="00D33C88">
        <w:rPr>
          <w:rFonts w:ascii="Arial" w:eastAsia="Calibri" w:hAnsi="Arial" w:cs="Arial"/>
          <w:sz w:val="22"/>
          <w:szCs w:val="22"/>
        </w:rPr>
        <w:t xml:space="preserve"> completing </w:t>
      </w:r>
      <w:r w:rsidR="00FA5AB4">
        <w:rPr>
          <w:rFonts w:ascii="Arial" w:eastAsia="Calibri" w:hAnsi="Arial" w:cs="Arial"/>
          <w:sz w:val="22"/>
          <w:szCs w:val="22"/>
        </w:rPr>
        <w:t>the Employment-Based Interview</w:t>
      </w:r>
      <w:r w:rsidRPr="00D33C88">
        <w:rPr>
          <w:rFonts w:ascii="Arial" w:eastAsia="Calibri" w:hAnsi="Arial" w:cs="Arial"/>
          <w:sz w:val="22"/>
          <w:szCs w:val="22"/>
        </w:rPr>
        <w:t xml:space="preserve"> application, the student must schedule a meeting with their internship coordinator to determine if </w:t>
      </w:r>
      <w:r w:rsidR="00967E7E">
        <w:rPr>
          <w:rFonts w:ascii="Arial" w:eastAsia="Calibri" w:hAnsi="Arial" w:cs="Arial"/>
          <w:sz w:val="22"/>
          <w:szCs w:val="22"/>
        </w:rPr>
        <w:t>they are eligible for this option</w:t>
      </w:r>
      <w:r w:rsidRPr="00D33C88">
        <w:rPr>
          <w:rFonts w:ascii="Arial" w:eastAsia="Calibri" w:hAnsi="Arial" w:cs="Arial"/>
          <w:sz w:val="22"/>
          <w:szCs w:val="22"/>
        </w:rPr>
        <w:t xml:space="preserve">. The Loyola </w:t>
      </w:r>
      <w:r w:rsidR="00803310">
        <w:rPr>
          <w:rFonts w:ascii="Arial" w:eastAsia="Calibri" w:hAnsi="Arial" w:cs="Arial"/>
          <w:sz w:val="22"/>
          <w:szCs w:val="22"/>
        </w:rPr>
        <w:t xml:space="preserve">Chicago </w:t>
      </w:r>
      <w:r w:rsidRPr="00D33C88">
        <w:rPr>
          <w:rFonts w:ascii="Arial" w:eastAsia="Calibri" w:hAnsi="Arial" w:cs="Arial"/>
          <w:sz w:val="22"/>
          <w:szCs w:val="22"/>
        </w:rPr>
        <w:t xml:space="preserve">School of Social Work </w:t>
      </w:r>
      <w:r w:rsidR="00803310">
        <w:rPr>
          <w:rFonts w:ascii="Arial" w:eastAsia="Calibri" w:hAnsi="Arial" w:cs="Arial"/>
          <w:sz w:val="22"/>
          <w:szCs w:val="22"/>
        </w:rPr>
        <w:t xml:space="preserve">(LUC) </w:t>
      </w:r>
      <w:r w:rsidRPr="00D33C88">
        <w:rPr>
          <w:rFonts w:ascii="Arial" w:eastAsia="Calibri" w:hAnsi="Arial" w:cs="Arial"/>
          <w:sz w:val="22"/>
          <w:szCs w:val="22"/>
        </w:rPr>
        <w:t>recognizes that students</w:t>
      </w:r>
      <w:r w:rsidR="00967E7E">
        <w:rPr>
          <w:rFonts w:ascii="Arial" w:eastAsia="Calibri" w:hAnsi="Arial" w:cs="Arial"/>
          <w:sz w:val="22"/>
          <w:szCs w:val="22"/>
        </w:rPr>
        <w:t xml:space="preserve"> may want to explore internship </w:t>
      </w:r>
      <w:r w:rsidRPr="00D33C88">
        <w:rPr>
          <w:rFonts w:ascii="Arial" w:eastAsia="Calibri" w:hAnsi="Arial" w:cs="Arial"/>
          <w:sz w:val="22"/>
          <w:szCs w:val="22"/>
        </w:rPr>
        <w:t xml:space="preserve">opportunities </w:t>
      </w:r>
      <w:r w:rsidR="00803310">
        <w:rPr>
          <w:rFonts w:ascii="Arial" w:eastAsia="Calibri" w:hAnsi="Arial" w:cs="Arial"/>
          <w:sz w:val="22"/>
          <w:szCs w:val="22"/>
        </w:rPr>
        <w:t>at</w:t>
      </w:r>
      <w:r w:rsidRPr="00D33C88">
        <w:rPr>
          <w:rFonts w:ascii="Arial" w:eastAsia="Calibri" w:hAnsi="Arial" w:cs="Arial"/>
          <w:sz w:val="22"/>
          <w:szCs w:val="22"/>
        </w:rPr>
        <w:t xml:space="preserve"> their place of employment. While </w:t>
      </w:r>
      <w:r w:rsidR="00803310">
        <w:rPr>
          <w:rFonts w:ascii="Arial" w:eastAsia="Calibri" w:hAnsi="Arial" w:cs="Arial"/>
          <w:sz w:val="22"/>
          <w:szCs w:val="22"/>
        </w:rPr>
        <w:t xml:space="preserve">educational and </w:t>
      </w:r>
      <w:r w:rsidRPr="00D33C88">
        <w:rPr>
          <w:rFonts w:ascii="Arial" w:eastAsia="Calibri" w:hAnsi="Arial" w:cs="Arial"/>
          <w:sz w:val="22"/>
          <w:szCs w:val="22"/>
        </w:rPr>
        <w:t>professional a</w:t>
      </w:r>
      <w:r w:rsidR="00803310">
        <w:rPr>
          <w:rFonts w:ascii="Arial" w:eastAsia="Calibri" w:hAnsi="Arial" w:cs="Arial"/>
          <w:sz w:val="22"/>
          <w:szCs w:val="22"/>
        </w:rPr>
        <w:t>ctivities</w:t>
      </w:r>
      <w:r w:rsidRPr="00D33C88">
        <w:rPr>
          <w:rFonts w:ascii="Arial" w:eastAsia="Calibri" w:hAnsi="Arial" w:cs="Arial"/>
          <w:sz w:val="22"/>
          <w:szCs w:val="22"/>
        </w:rPr>
        <w:t xml:space="preserve"> </w:t>
      </w:r>
      <w:r w:rsidR="00FA5AB4">
        <w:rPr>
          <w:rFonts w:ascii="Arial" w:eastAsia="Calibri" w:hAnsi="Arial" w:cs="Arial"/>
          <w:sz w:val="22"/>
          <w:szCs w:val="22"/>
        </w:rPr>
        <w:t>may be compatible</w:t>
      </w:r>
      <w:r w:rsidRPr="00D33C88">
        <w:rPr>
          <w:rFonts w:ascii="Arial" w:eastAsia="Calibri" w:hAnsi="Arial" w:cs="Arial"/>
          <w:sz w:val="22"/>
          <w:szCs w:val="22"/>
        </w:rPr>
        <w:t>, there is a difference between the goals of educational development and those of employment. The focus of the internship must be on the student’s academic learning.</w:t>
      </w:r>
    </w:p>
    <w:p w14:paraId="12044943" w14:textId="2FB7EFC5" w:rsidR="00EE72F3" w:rsidRPr="00D33C88" w:rsidRDefault="00EE72F3" w:rsidP="00D423CE">
      <w:pPr>
        <w:spacing w:before="120" w:after="120" w:line="312" w:lineRule="auto"/>
        <w:rPr>
          <w:rFonts w:ascii="Arial" w:eastAsia="Calibri" w:hAnsi="Arial" w:cs="Arial"/>
          <w:sz w:val="22"/>
          <w:szCs w:val="22"/>
        </w:rPr>
      </w:pPr>
      <w:r w:rsidRPr="00D33C88">
        <w:rPr>
          <w:rFonts w:ascii="Arial" w:eastAsia="Calibri" w:hAnsi="Arial" w:cs="Arial"/>
          <w:sz w:val="22"/>
          <w:szCs w:val="22"/>
        </w:rPr>
        <w:t xml:space="preserve">The following </w:t>
      </w:r>
      <w:r w:rsidR="00967E7E">
        <w:rPr>
          <w:rFonts w:ascii="Arial" w:eastAsia="Calibri" w:hAnsi="Arial" w:cs="Arial"/>
          <w:sz w:val="22"/>
          <w:szCs w:val="22"/>
        </w:rPr>
        <w:t>requirements</w:t>
      </w:r>
      <w:r w:rsidRPr="00D33C88">
        <w:rPr>
          <w:rFonts w:ascii="Arial" w:eastAsia="Calibri" w:hAnsi="Arial" w:cs="Arial"/>
          <w:sz w:val="22"/>
          <w:szCs w:val="22"/>
        </w:rPr>
        <w:t xml:space="preserve"> must be met:</w:t>
      </w:r>
    </w:p>
    <w:p w14:paraId="497B5685" w14:textId="0BEB3525" w:rsidR="00EE72F3" w:rsidRPr="00D33C88" w:rsidRDefault="00967E7E" w:rsidP="008B4D46">
      <w:pPr>
        <w:pStyle w:val="ListParagraph"/>
        <w:numPr>
          <w:ilvl w:val="0"/>
          <w:numId w:val="32"/>
        </w:numPr>
        <w:spacing w:line="312" w:lineRule="auto"/>
        <w:ind w:left="504"/>
        <w:contextualSpacing w:val="0"/>
        <w:rPr>
          <w:rFonts w:ascii="Arial" w:eastAsiaTheme="minorEastAsia" w:hAnsi="Arial" w:cs="Arial"/>
          <w:sz w:val="22"/>
          <w:szCs w:val="22"/>
        </w:rPr>
      </w:pPr>
      <w:r w:rsidRPr="00D33C88">
        <w:rPr>
          <w:rFonts w:ascii="Arial" w:eastAsia="Calibri" w:hAnsi="Arial" w:cs="Arial"/>
          <w:b/>
          <w:bCs/>
          <w:sz w:val="22"/>
          <w:szCs w:val="22"/>
        </w:rPr>
        <w:t>Application</w:t>
      </w:r>
      <w:r w:rsidR="00EE72F3" w:rsidRPr="00D33C88">
        <w:rPr>
          <w:rFonts w:ascii="Arial" w:eastAsia="Calibri" w:hAnsi="Arial" w:cs="Arial"/>
          <w:b/>
          <w:bCs/>
          <w:sz w:val="22"/>
          <w:szCs w:val="22"/>
        </w:rPr>
        <w:t>:</w:t>
      </w:r>
      <w:r w:rsidR="00EE72F3" w:rsidRPr="00D33C88">
        <w:rPr>
          <w:rFonts w:ascii="Arial" w:eastAsia="Calibri" w:hAnsi="Arial" w:cs="Arial"/>
          <w:sz w:val="22"/>
          <w:szCs w:val="22"/>
        </w:rPr>
        <w:t xml:space="preserve"> The student must submit an application at least one full semester </w:t>
      </w:r>
      <w:r w:rsidR="00803310">
        <w:rPr>
          <w:rFonts w:ascii="Arial" w:eastAsia="Calibri" w:hAnsi="Arial" w:cs="Arial"/>
          <w:sz w:val="22"/>
          <w:szCs w:val="22"/>
        </w:rPr>
        <w:t>before</w:t>
      </w:r>
      <w:r w:rsidR="00EE72F3" w:rsidRPr="00D33C88">
        <w:rPr>
          <w:rFonts w:ascii="Arial" w:eastAsia="Calibri" w:hAnsi="Arial" w:cs="Arial"/>
          <w:sz w:val="22"/>
          <w:szCs w:val="22"/>
        </w:rPr>
        <w:t xml:space="preserve"> the beginning of the internship. </w:t>
      </w:r>
    </w:p>
    <w:p w14:paraId="1BB31B96" w14:textId="5B4F03F3" w:rsidR="00EE72F3" w:rsidRPr="00D33C88" w:rsidRDefault="00967E7E" w:rsidP="008B4D46">
      <w:pPr>
        <w:pStyle w:val="ListParagraph"/>
        <w:numPr>
          <w:ilvl w:val="0"/>
          <w:numId w:val="32"/>
        </w:numPr>
        <w:spacing w:line="312" w:lineRule="auto"/>
        <w:ind w:left="504"/>
        <w:contextualSpacing w:val="0"/>
        <w:rPr>
          <w:rFonts w:ascii="Arial" w:hAnsi="Arial" w:cs="Arial"/>
          <w:sz w:val="22"/>
          <w:szCs w:val="22"/>
        </w:rPr>
      </w:pPr>
      <w:r w:rsidRPr="00D33C88">
        <w:rPr>
          <w:rFonts w:ascii="Arial" w:eastAsiaTheme="minorEastAsia" w:hAnsi="Arial" w:cs="Arial"/>
          <w:b/>
          <w:bCs/>
          <w:sz w:val="22"/>
          <w:szCs w:val="22"/>
        </w:rPr>
        <w:t>Agency approval</w:t>
      </w:r>
      <w:r w:rsidR="00EE72F3" w:rsidRPr="00D33C88">
        <w:rPr>
          <w:rFonts w:ascii="Arial" w:eastAsiaTheme="minorEastAsia" w:hAnsi="Arial" w:cs="Arial"/>
          <w:b/>
          <w:bCs/>
          <w:sz w:val="22"/>
          <w:szCs w:val="22"/>
        </w:rPr>
        <w:t>:</w:t>
      </w:r>
      <w:r w:rsidR="00EE72F3" w:rsidRPr="00D33C88">
        <w:rPr>
          <w:rFonts w:ascii="Arial" w:eastAsiaTheme="minorEastAsia" w:hAnsi="Arial" w:cs="Arial"/>
          <w:sz w:val="22"/>
          <w:szCs w:val="22"/>
        </w:rPr>
        <w:t xml:space="preserve"> </w:t>
      </w:r>
      <w:r w:rsidR="00803310">
        <w:rPr>
          <w:rFonts w:ascii="Arial" w:eastAsiaTheme="minorEastAsia" w:hAnsi="Arial" w:cs="Arial"/>
          <w:sz w:val="22"/>
          <w:szCs w:val="22"/>
        </w:rPr>
        <w:t>The employment supervisor must approve the internship.</w:t>
      </w:r>
    </w:p>
    <w:p w14:paraId="41361937" w14:textId="756BB16C" w:rsidR="00EE72F3" w:rsidRPr="00D33C88" w:rsidRDefault="00967E7E" w:rsidP="008B4D46">
      <w:pPr>
        <w:pStyle w:val="ListParagraph"/>
        <w:numPr>
          <w:ilvl w:val="0"/>
          <w:numId w:val="32"/>
        </w:numPr>
        <w:spacing w:line="312" w:lineRule="auto"/>
        <w:ind w:left="504"/>
        <w:contextualSpacing w:val="0"/>
        <w:rPr>
          <w:rFonts w:ascii="Arial" w:hAnsi="Arial" w:cs="Arial"/>
          <w:sz w:val="22"/>
          <w:szCs w:val="22"/>
        </w:rPr>
      </w:pPr>
      <w:r w:rsidRPr="00D33C88">
        <w:rPr>
          <w:rFonts w:ascii="Arial" w:eastAsia="Calibri" w:hAnsi="Arial" w:cs="Arial"/>
          <w:b/>
          <w:bCs/>
          <w:color w:val="000000" w:themeColor="text1"/>
          <w:sz w:val="22"/>
          <w:szCs w:val="22"/>
        </w:rPr>
        <w:t>Competed employment probationary period</w:t>
      </w:r>
      <w:r w:rsidR="00EE72F3" w:rsidRPr="00D33C88">
        <w:rPr>
          <w:rFonts w:ascii="Arial" w:eastAsia="Calibri" w:hAnsi="Arial" w:cs="Arial"/>
          <w:b/>
          <w:bCs/>
          <w:color w:val="000000" w:themeColor="text1"/>
          <w:sz w:val="22"/>
          <w:szCs w:val="22"/>
        </w:rPr>
        <w:t xml:space="preserve"> </w:t>
      </w:r>
      <w:r w:rsidR="00EE72F3" w:rsidRPr="00D33C88">
        <w:rPr>
          <w:rFonts w:ascii="Arial" w:eastAsia="Calibri" w:hAnsi="Arial" w:cs="Arial"/>
          <w:color w:val="000000" w:themeColor="text1"/>
          <w:sz w:val="22"/>
          <w:szCs w:val="22"/>
        </w:rPr>
        <w:t>if it is a new place of employment for the student.</w:t>
      </w:r>
    </w:p>
    <w:p w14:paraId="53723702" w14:textId="0516DE91" w:rsidR="00EE72F3" w:rsidRPr="00D33C88" w:rsidRDefault="00967E7E" w:rsidP="008B4D46">
      <w:pPr>
        <w:pStyle w:val="ListParagraph"/>
        <w:numPr>
          <w:ilvl w:val="0"/>
          <w:numId w:val="32"/>
        </w:numPr>
        <w:spacing w:line="312" w:lineRule="auto"/>
        <w:ind w:left="504"/>
        <w:contextualSpacing w:val="0"/>
        <w:rPr>
          <w:rFonts w:ascii="Arial" w:hAnsi="Arial" w:cs="Arial"/>
          <w:sz w:val="22"/>
          <w:szCs w:val="22"/>
        </w:rPr>
      </w:pPr>
      <w:r w:rsidRPr="00D33C88">
        <w:rPr>
          <w:rFonts w:ascii="Arial" w:hAnsi="Arial" w:cs="Arial"/>
          <w:b/>
          <w:bCs/>
          <w:sz w:val="22"/>
          <w:szCs w:val="22"/>
        </w:rPr>
        <w:t xml:space="preserve">Agency’s official agreement </w:t>
      </w:r>
      <w:r w:rsidR="00803310">
        <w:rPr>
          <w:rFonts w:ascii="Arial" w:hAnsi="Arial" w:cs="Arial"/>
          <w:b/>
          <w:bCs/>
          <w:sz w:val="22"/>
          <w:szCs w:val="22"/>
        </w:rPr>
        <w:t xml:space="preserve">to treat the employee </w:t>
      </w:r>
      <w:r w:rsidRPr="00D33C88">
        <w:rPr>
          <w:rFonts w:ascii="Arial" w:hAnsi="Arial" w:cs="Arial"/>
          <w:b/>
          <w:bCs/>
          <w:sz w:val="22"/>
          <w:szCs w:val="22"/>
        </w:rPr>
        <w:t>as a student “learner” during internship hours</w:t>
      </w:r>
      <w:r w:rsidR="00EE72F3" w:rsidRPr="00D33C88">
        <w:rPr>
          <w:rFonts w:ascii="Arial" w:hAnsi="Arial" w:cs="Arial"/>
          <w:b/>
          <w:bCs/>
          <w:sz w:val="22"/>
          <w:szCs w:val="22"/>
        </w:rPr>
        <w:t>:</w:t>
      </w:r>
      <w:r w:rsidR="00EE72F3" w:rsidRPr="00D33C88">
        <w:rPr>
          <w:rFonts w:ascii="Arial" w:hAnsi="Arial" w:cs="Arial"/>
          <w:sz w:val="22"/>
          <w:szCs w:val="22"/>
        </w:rPr>
        <w:t xml:space="preserve"> The agency must agree that the employee will be treated as a student and </w:t>
      </w:r>
      <w:r w:rsidR="00803310">
        <w:rPr>
          <w:rFonts w:ascii="Arial" w:hAnsi="Arial" w:cs="Arial"/>
          <w:sz w:val="22"/>
          <w:szCs w:val="22"/>
        </w:rPr>
        <w:t>will be able to</w:t>
      </w:r>
      <w:r w:rsidR="00EE72F3" w:rsidRPr="00D33C88">
        <w:rPr>
          <w:rFonts w:ascii="Arial" w:hAnsi="Arial" w:cs="Arial"/>
          <w:sz w:val="22"/>
          <w:szCs w:val="22"/>
        </w:rPr>
        <w:t xml:space="preserve"> complete the academic requirements of the internship. </w:t>
      </w:r>
    </w:p>
    <w:p w14:paraId="5FB5345F" w14:textId="20D0E9A1" w:rsidR="00EE72F3" w:rsidRPr="00D33C88" w:rsidRDefault="00967E7E" w:rsidP="008B4D46">
      <w:pPr>
        <w:pStyle w:val="ListParagraph"/>
        <w:numPr>
          <w:ilvl w:val="0"/>
          <w:numId w:val="32"/>
        </w:numPr>
        <w:spacing w:line="312" w:lineRule="auto"/>
        <w:ind w:left="504"/>
        <w:contextualSpacing w:val="0"/>
        <w:rPr>
          <w:rFonts w:ascii="Arial" w:eastAsiaTheme="minorEastAsia" w:hAnsi="Arial" w:cs="Arial"/>
          <w:b/>
          <w:bCs/>
          <w:sz w:val="22"/>
          <w:szCs w:val="22"/>
        </w:rPr>
      </w:pPr>
      <w:r w:rsidRPr="00D33C88">
        <w:rPr>
          <w:rFonts w:ascii="Arial" w:eastAsia="Calibri" w:hAnsi="Arial" w:cs="Arial"/>
          <w:b/>
          <w:bCs/>
          <w:sz w:val="22"/>
          <w:szCs w:val="22"/>
        </w:rPr>
        <w:t>Internship hours</w:t>
      </w:r>
      <w:r w:rsidR="00EE72F3" w:rsidRPr="00D33C88">
        <w:rPr>
          <w:rFonts w:ascii="Arial" w:eastAsia="Calibri" w:hAnsi="Arial" w:cs="Arial"/>
          <w:b/>
          <w:bCs/>
          <w:sz w:val="22"/>
          <w:szCs w:val="22"/>
        </w:rPr>
        <w:t xml:space="preserve">: </w:t>
      </w:r>
      <w:r w:rsidR="00EE72F3" w:rsidRPr="00D33C88">
        <w:rPr>
          <w:rFonts w:ascii="Arial" w:eastAsia="Calibri" w:hAnsi="Arial" w:cs="Arial"/>
          <w:sz w:val="22"/>
          <w:szCs w:val="22"/>
        </w:rPr>
        <w:t xml:space="preserve">Students </w:t>
      </w:r>
      <w:r w:rsidR="00803310">
        <w:rPr>
          <w:rFonts w:ascii="Arial" w:eastAsia="Calibri" w:hAnsi="Arial" w:cs="Arial"/>
          <w:sz w:val="22"/>
          <w:szCs w:val="22"/>
        </w:rPr>
        <w:t>may</w:t>
      </w:r>
      <w:r w:rsidR="00EE72F3" w:rsidRPr="00D33C88">
        <w:rPr>
          <w:rFonts w:ascii="Arial" w:eastAsia="Calibri" w:hAnsi="Arial" w:cs="Arial"/>
          <w:sz w:val="22"/>
          <w:szCs w:val="22"/>
        </w:rPr>
        <w:t xml:space="preserve"> complete </w:t>
      </w:r>
      <w:r w:rsidR="00803310">
        <w:rPr>
          <w:rFonts w:ascii="Arial" w:eastAsia="Calibri" w:hAnsi="Arial" w:cs="Arial"/>
          <w:sz w:val="22"/>
          <w:szCs w:val="22"/>
        </w:rPr>
        <w:t xml:space="preserve">only </w:t>
      </w:r>
      <w:r w:rsidR="00EE72F3" w:rsidRPr="00D33C88">
        <w:rPr>
          <w:rFonts w:ascii="Arial" w:eastAsia="Calibri" w:hAnsi="Arial" w:cs="Arial"/>
          <w:sz w:val="22"/>
          <w:szCs w:val="22"/>
        </w:rPr>
        <w:t xml:space="preserve">one of the two required internships at their employment setting. </w:t>
      </w:r>
      <w:r w:rsidR="00EE72F3" w:rsidRPr="00D33C88">
        <w:rPr>
          <w:rFonts w:ascii="Arial" w:eastAsia="Calibri" w:hAnsi="Arial" w:cs="Arial"/>
          <w:color w:val="000000" w:themeColor="text1"/>
          <w:sz w:val="22"/>
          <w:szCs w:val="22"/>
        </w:rPr>
        <w:t xml:space="preserve">We recommend </w:t>
      </w:r>
      <w:r w:rsidR="00803310">
        <w:rPr>
          <w:rFonts w:ascii="Arial" w:eastAsia="Calibri" w:hAnsi="Arial" w:cs="Arial"/>
          <w:color w:val="000000" w:themeColor="text1"/>
          <w:sz w:val="22"/>
          <w:szCs w:val="22"/>
        </w:rPr>
        <w:t>that a</w:t>
      </w:r>
      <w:r w:rsidR="00EE72F3" w:rsidRPr="00D33C88">
        <w:rPr>
          <w:rFonts w:ascii="Arial" w:eastAsia="Calibri" w:hAnsi="Arial" w:cs="Arial"/>
          <w:color w:val="000000" w:themeColor="text1"/>
          <w:sz w:val="22"/>
          <w:szCs w:val="22"/>
        </w:rPr>
        <w:t xml:space="preserve"> POE </w:t>
      </w:r>
      <w:r w:rsidR="00803310">
        <w:rPr>
          <w:rFonts w:ascii="Arial" w:eastAsia="Calibri" w:hAnsi="Arial" w:cs="Arial"/>
          <w:color w:val="000000" w:themeColor="text1"/>
          <w:sz w:val="22"/>
          <w:szCs w:val="22"/>
        </w:rPr>
        <w:t xml:space="preserve">internship be at the </w:t>
      </w:r>
      <w:r w:rsidR="009C3A16">
        <w:rPr>
          <w:rFonts w:ascii="Arial" w:eastAsia="Calibri" w:hAnsi="Arial" w:cs="Arial"/>
          <w:color w:val="000000" w:themeColor="text1"/>
          <w:sz w:val="22"/>
          <w:szCs w:val="22"/>
        </w:rPr>
        <w:t>first-level generalist</w:t>
      </w:r>
      <w:r w:rsidR="00803310">
        <w:rPr>
          <w:rFonts w:ascii="Arial" w:eastAsia="Calibri" w:hAnsi="Arial" w:cs="Arial"/>
          <w:color w:val="000000" w:themeColor="text1"/>
          <w:sz w:val="22"/>
          <w:szCs w:val="22"/>
        </w:rPr>
        <w:t xml:space="preserve"> (first) </w:t>
      </w:r>
      <w:r w:rsidR="003A3786">
        <w:rPr>
          <w:rFonts w:ascii="Arial" w:eastAsia="Calibri" w:hAnsi="Arial" w:cs="Arial"/>
          <w:color w:val="000000" w:themeColor="text1"/>
          <w:sz w:val="22"/>
          <w:szCs w:val="22"/>
        </w:rPr>
        <w:t>level.</w:t>
      </w:r>
      <w:r w:rsidR="00803310">
        <w:rPr>
          <w:rFonts w:ascii="Arial" w:eastAsia="Calibri" w:hAnsi="Arial" w:cs="Arial"/>
          <w:color w:val="000000" w:themeColor="text1"/>
          <w:sz w:val="22"/>
          <w:szCs w:val="22"/>
        </w:rPr>
        <w:t xml:space="preserve"> Generalist</w:t>
      </w:r>
      <w:r w:rsidR="00EE72F3" w:rsidRPr="00D33C88">
        <w:rPr>
          <w:rFonts w:ascii="Arial" w:eastAsia="Calibri" w:hAnsi="Arial" w:cs="Arial"/>
          <w:sz w:val="22"/>
          <w:szCs w:val="22"/>
        </w:rPr>
        <w:t xml:space="preserve"> students can complete </w:t>
      </w:r>
      <w:r w:rsidR="00803310">
        <w:rPr>
          <w:rFonts w:ascii="Arial" w:eastAsia="Calibri" w:hAnsi="Arial" w:cs="Arial"/>
          <w:sz w:val="22"/>
          <w:szCs w:val="22"/>
        </w:rPr>
        <w:t>a maximum of</w:t>
      </w:r>
      <w:r w:rsidR="00EE72F3" w:rsidRPr="00D33C88">
        <w:rPr>
          <w:rFonts w:ascii="Arial" w:eastAsia="Calibri" w:hAnsi="Arial" w:cs="Arial"/>
          <w:sz w:val="22"/>
          <w:szCs w:val="22"/>
        </w:rPr>
        <w:t xml:space="preserve"> 15 hours per week towards their internship</w:t>
      </w:r>
      <w:r w:rsidR="00803310">
        <w:rPr>
          <w:rFonts w:ascii="Arial" w:eastAsia="Calibri" w:hAnsi="Arial" w:cs="Arial"/>
          <w:sz w:val="22"/>
          <w:szCs w:val="22"/>
        </w:rPr>
        <w:t>,</w:t>
      </w:r>
      <w:r w:rsidR="00EE72F3" w:rsidRPr="00D33C88">
        <w:rPr>
          <w:rFonts w:ascii="Arial" w:eastAsia="Calibri" w:hAnsi="Arial" w:cs="Arial"/>
          <w:sz w:val="22"/>
          <w:szCs w:val="22"/>
        </w:rPr>
        <w:t xml:space="preserve"> for a total of 400 hours. </w:t>
      </w:r>
      <w:r w:rsidR="00803310">
        <w:rPr>
          <w:rFonts w:ascii="Arial" w:eastAsia="Calibri" w:hAnsi="Arial" w:cs="Arial"/>
          <w:sz w:val="22"/>
          <w:szCs w:val="22"/>
        </w:rPr>
        <w:t>Specialist</w:t>
      </w:r>
      <w:r w:rsidR="00EE72F3" w:rsidRPr="00D33C88">
        <w:rPr>
          <w:rFonts w:ascii="Arial" w:eastAsia="Calibri" w:hAnsi="Arial" w:cs="Arial"/>
          <w:sz w:val="22"/>
          <w:szCs w:val="22"/>
        </w:rPr>
        <w:t xml:space="preserve"> students can complete a maximum of 20 hours per week towards their internship for a total of 600 hours.</w:t>
      </w:r>
    </w:p>
    <w:p w14:paraId="45A708E3" w14:textId="30A85A43" w:rsidR="00EE72F3" w:rsidRPr="00D33C88" w:rsidRDefault="009C3A16" w:rsidP="008B4D46">
      <w:pPr>
        <w:pStyle w:val="ListParagraph"/>
        <w:numPr>
          <w:ilvl w:val="0"/>
          <w:numId w:val="32"/>
        </w:numPr>
        <w:spacing w:line="312" w:lineRule="auto"/>
        <w:ind w:left="504"/>
        <w:contextualSpacing w:val="0"/>
        <w:rPr>
          <w:rFonts w:ascii="Arial" w:eastAsiaTheme="minorEastAsia" w:hAnsi="Arial" w:cs="Arial"/>
          <w:sz w:val="22"/>
          <w:szCs w:val="22"/>
        </w:rPr>
      </w:pPr>
      <w:r>
        <w:rPr>
          <w:rFonts w:ascii="Arial" w:hAnsi="Arial" w:cs="Arial"/>
          <w:b/>
          <w:bCs/>
          <w:sz w:val="22"/>
          <w:szCs w:val="22"/>
        </w:rPr>
        <w:t>Internship</w:t>
      </w:r>
      <w:r w:rsidR="00967E7E" w:rsidRPr="00D33C88">
        <w:rPr>
          <w:rFonts w:ascii="Arial" w:hAnsi="Arial" w:cs="Arial"/>
          <w:b/>
          <w:bCs/>
          <w:sz w:val="22"/>
          <w:szCs w:val="22"/>
        </w:rPr>
        <w:t xml:space="preserve"> supervisor</w:t>
      </w:r>
      <w:r w:rsidR="00EE72F3" w:rsidRPr="00D33C88">
        <w:rPr>
          <w:rFonts w:ascii="Arial" w:hAnsi="Arial" w:cs="Arial"/>
          <w:sz w:val="22"/>
          <w:szCs w:val="22"/>
        </w:rPr>
        <w:t xml:space="preserve">: There must be </w:t>
      </w:r>
      <w:r w:rsidR="00D164A0">
        <w:rPr>
          <w:rFonts w:ascii="Arial" w:hAnsi="Arial" w:cs="Arial"/>
          <w:sz w:val="22"/>
          <w:szCs w:val="22"/>
        </w:rPr>
        <w:t>an Internship</w:t>
      </w:r>
      <w:r w:rsidR="00EE72F3" w:rsidRPr="00D33C88">
        <w:rPr>
          <w:rFonts w:ascii="Arial" w:hAnsi="Arial" w:cs="Arial"/>
          <w:sz w:val="22"/>
          <w:szCs w:val="22"/>
        </w:rPr>
        <w:t xml:space="preserve"> Supervisor who has a</w:t>
      </w:r>
      <w:r w:rsidR="00803310">
        <w:rPr>
          <w:rFonts w:ascii="Arial" w:hAnsi="Arial" w:cs="Arial"/>
          <w:sz w:val="22"/>
          <w:szCs w:val="22"/>
        </w:rPr>
        <w:t>n</w:t>
      </w:r>
      <w:r w:rsidR="00EE72F3" w:rsidRPr="00D33C88">
        <w:rPr>
          <w:rFonts w:ascii="Arial" w:hAnsi="Arial" w:cs="Arial"/>
          <w:sz w:val="22"/>
          <w:szCs w:val="22"/>
        </w:rPr>
        <w:t xml:space="preserve"> </w:t>
      </w:r>
      <w:r w:rsidR="00803310">
        <w:rPr>
          <w:rFonts w:ascii="Arial" w:hAnsi="Arial" w:cs="Arial"/>
          <w:sz w:val="22"/>
          <w:szCs w:val="22"/>
        </w:rPr>
        <w:t>MSW</w:t>
      </w:r>
      <w:r w:rsidR="00EE72F3" w:rsidRPr="00D33C88">
        <w:rPr>
          <w:rFonts w:ascii="Arial" w:hAnsi="Arial" w:cs="Arial"/>
          <w:sz w:val="22"/>
          <w:szCs w:val="22"/>
        </w:rPr>
        <w:t xml:space="preserve"> and at least two years of post-graduate experience or is a Licensed Clinical Social Worker. </w:t>
      </w:r>
      <w:r w:rsidR="00803310">
        <w:rPr>
          <w:rFonts w:ascii="Arial" w:hAnsi="Arial" w:cs="Arial"/>
          <w:sz w:val="22"/>
          <w:szCs w:val="22"/>
        </w:rPr>
        <w:t>T</w:t>
      </w:r>
      <w:r w:rsidR="00EE72F3" w:rsidRPr="00D33C88">
        <w:rPr>
          <w:rFonts w:ascii="Arial" w:hAnsi="Arial" w:cs="Arial"/>
          <w:sz w:val="22"/>
          <w:szCs w:val="22"/>
        </w:rPr>
        <w:t xml:space="preserve">he </w:t>
      </w:r>
      <w:r>
        <w:rPr>
          <w:rFonts w:ascii="Arial" w:hAnsi="Arial" w:cs="Arial"/>
          <w:sz w:val="22"/>
          <w:szCs w:val="22"/>
        </w:rPr>
        <w:t>Internship</w:t>
      </w:r>
      <w:r w:rsidR="00EE72F3" w:rsidRPr="00D33C88">
        <w:rPr>
          <w:rFonts w:ascii="Arial" w:hAnsi="Arial" w:cs="Arial"/>
          <w:sz w:val="22"/>
          <w:szCs w:val="22"/>
        </w:rPr>
        <w:t xml:space="preserve"> Supervisor </w:t>
      </w:r>
      <w:r w:rsidR="00803310">
        <w:rPr>
          <w:rFonts w:ascii="Arial" w:hAnsi="Arial" w:cs="Arial"/>
          <w:sz w:val="22"/>
          <w:szCs w:val="22"/>
        </w:rPr>
        <w:t>should</w:t>
      </w:r>
      <w:r w:rsidR="00EE72F3" w:rsidRPr="00D33C88">
        <w:rPr>
          <w:rFonts w:ascii="Arial" w:hAnsi="Arial" w:cs="Arial"/>
          <w:sz w:val="22"/>
          <w:szCs w:val="22"/>
        </w:rPr>
        <w:t xml:space="preserve"> provide at least one hour of regularly scheduled “</w:t>
      </w:r>
      <w:r w:rsidR="00E629F3" w:rsidRPr="00D33C88">
        <w:rPr>
          <w:rFonts w:ascii="Arial" w:hAnsi="Arial" w:cs="Arial"/>
          <w:sz w:val="22"/>
          <w:szCs w:val="22"/>
        </w:rPr>
        <w:t>internship</w:t>
      </w:r>
      <w:r w:rsidR="00EE72F3" w:rsidRPr="00D33C88">
        <w:rPr>
          <w:rFonts w:ascii="Arial" w:hAnsi="Arial" w:cs="Arial"/>
          <w:sz w:val="22"/>
          <w:szCs w:val="22"/>
        </w:rPr>
        <w:t xml:space="preserve"> instruction” per week. </w:t>
      </w:r>
      <w:r w:rsidR="00803310">
        <w:rPr>
          <w:rFonts w:ascii="Arial" w:hAnsi="Arial" w:cs="Arial"/>
          <w:b/>
          <w:bCs/>
          <w:sz w:val="22"/>
          <w:szCs w:val="22"/>
        </w:rPr>
        <w:t>T</w:t>
      </w:r>
      <w:r w:rsidR="00E629F3" w:rsidRPr="00D33C88">
        <w:rPr>
          <w:rFonts w:ascii="Arial" w:hAnsi="Arial" w:cs="Arial"/>
          <w:b/>
          <w:bCs/>
          <w:sz w:val="22"/>
          <w:szCs w:val="22"/>
        </w:rPr>
        <w:t xml:space="preserve">he </w:t>
      </w:r>
      <w:r>
        <w:rPr>
          <w:rFonts w:ascii="Arial" w:hAnsi="Arial" w:cs="Arial"/>
          <w:b/>
          <w:bCs/>
          <w:sz w:val="22"/>
          <w:szCs w:val="22"/>
        </w:rPr>
        <w:t>Internship</w:t>
      </w:r>
      <w:r w:rsidR="00E629F3" w:rsidRPr="00D33C88">
        <w:rPr>
          <w:rFonts w:ascii="Arial" w:hAnsi="Arial" w:cs="Arial"/>
          <w:b/>
          <w:bCs/>
          <w:sz w:val="22"/>
          <w:szCs w:val="22"/>
        </w:rPr>
        <w:t xml:space="preserve"> S</w:t>
      </w:r>
      <w:r w:rsidR="00EE72F3" w:rsidRPr="00D33C88">
        <w:rPr>
          <w:rFonts w:ascii="Arial" w:hAnsi="Arial" w:cs="Arial"/>
          <w:b/>
          <w:bCs/>
          <w:sz w:val="22"/>
          <w:szCs w:val="22"/>
        </w:rPr>
        <w:t>upervisor</w:t>
      </w:r>
      <w:r w:rsidR="00803310">
        <w:rPr>
          <w:rFonts w:ascii="Arial" w:hAnsi="Arial" w:cs="Arial"/>
          <w:b/>
          <w:bCs/>
          <w:sz w:val="22"/>
          <w:szCs w:val="22"/>
        </w:rPr>
        <w:t xml:space="preserve"> should</w:t>
      </w:r>
      <w:r w:rsidR="00EE72F3" w:rsidRPr="00D33C88">
        <w:rPr>
          <w:rFonts w:ascii="Arial" w:hAnsi="Arial" w:cs="Arial"/>
          <w:b/>
          <w:bCs/>
          <w:sz w:val="22"/>
          <w:szCs w:val="22"/>
        </w:rPr>
        <w:t xml:space="preserve"> be separate from the emp</w:t>
      </w:r>
      <w:r w:rsidR="00803310">
        <w:rPr>
          <w:rFonts w:ascii="Arial" w:hAnsi="Arial" w:cs="Arial"/>
          <w:b/>
          <w:bCs/>
          <w:sz w:val="22"/>
          <w:szCs w:val="22"/>
        </w:rPr>
        <w:t>loyment supervisor</w:t>
      </w:r>
      <w:r w:rsidR="00EE72F3" w:rsidRPr="00D33C88">
        <w:rPr>
          <w:rFonts w:ascii="Arial" w:hAnsi="Arial" w:cs="Arial"/>
          <w:b/>
          <w:bCs/>
          <w:sz w:val="22"/>
          <w:szCs w:val="22"/>
        </w:rPr>
        <w:t xml:space="preserve"> if possible.</w:t>
      </w:r>
    </w:p>
    <w:p w14:paraId="340CC747" w14:textId="3F4C6CAC" w:rsidR="00EE72F3" w:rsidRPr="00D33C88" w:rsidRDefault="00967E7E" w:rsidP="008B4D46">
      <w:pPr>
        <w:pStyle w:val="ListParagraph"/>
        <w:numPr>
          <w:ilvl w:val="0"/>
          <w:numId w:val="32"/>
        </w:numPr>
        <w:spacing w:line="312" w:lineRule="auto"/>
        <w:ind w:left="504"/>
        <w:contextualSpacing w:val="0"/>
        <w:rPr>
          <w:rFonts w:ascii="Arial" w:eastAsiaTheme="minorEastAsia" w:hAnsi="Arial" w:cs="Arial"/>
          <w:b/>
          <w:bCs/>
          <w:sz w:val="22"/>
          <w:szCs w:val="22"/>
        </w:rPr>
      </w:pPr>
      <w:r w:rsidRPr="00D33C88">
        <w:rPr>
          <w:rFonts w:ascii="Arial" w:hAnsi="Arial" w:cs="Arial"/>
          <w:b/>
          <w:bCs/>
          <w:sz w:val="22"/>
          <w:szCs w:val="22"/>
        </w:rPr>
        <w:t xml:space="preserve">Developing </w:t>
      </w:r>
      <w:r>
        <w:rPr>
          <w:rFonts w:ascii="Arial" w:hAnsi="Arial" w:cs="Arial"/>
          <w:b/>
          <w:bCs/>
          <w:sz w:val="22"/>
          <w:szCs w:val="22"/>
        </w:rPr>
        <w:t>CSWE</w:t>
      </w:r>
      <w:r w:rsidRPr="00D33C88">
        <w:rPr>
          <w:rFonts w:ascii="Arial" w:hAnsi="Arial" w:cs="Arial"/>
          <w:b/>
          <w:bCs/>
          <w:sz w:val="22"/>
          <w:szCs w:val="22"/>
        </w:rPr>
        <w:t xml:space="preserve"> core competencies</w:t>
      </w:r>
      <w:r w:rsidR="00EE72F3" w:rsidRPr="00D33C88">
        <w:rPr>
          <w:rFonts w:ascii="Arial" w:hAnsi="Arial" w:cs="Arial"/>
          <w:b/>
          <w:bCs/>
          <w:sz w:val="22"/>
          <w:szCs w:val="22"/>
        </w:rPr>
        <w:t xml:space="preserve">: </w:t>
      </w:r>
      <w:r w:rsidR="00EE72F3" w:rsidRPr="00D33C88">
        <w:rPr>
          <w:rFonts w:ascii="Arial" w:hAnsi="Arial" w:cs="Arial"/>
          <w:sz w:val="22"/>
          <w:szCs w:val="22"/>
        </w:rPr>
        <w:t xml:space="preserve">Loyola School of Social Work is accredited by the Council on Social Work Education (CSWE). </w:t>
      </w:r>
      <w:r w:rsidR="00803310">
        <w:rPr>
          <w:rFonts w:ascii="Arial" w:hAnsi="Arial" w:cs="Arial"/>
          <w:sz w:val="22"/>
          <w:szCs w:val="22"/>
        </w:rPr>
        <w:t xml:space="preserve">LUC is required to </w:t>
      </w:r>
      <w:r w:rsidR="00EE72F3" w:rsidRPr="00D33C88">
        <w:rPr>
          <w:rFonts w:ascii="Arial" w:hAnsi="Arial" w:cs="Arial"/>
          <w:sz w:val="22"/>
          <w:szCs w:val="22"/>
        </w:rPr>
        <w:t xml:space="preserve">ensure that internships help the student develop specific core competencies.  </w:t>
      </w:r>
    </w:p>
    <w:p w14:paraId="1A841DC3" w14:textId="6D24F7E0" w:rsidR="00EE72F3" w:rsidRPr="00803310" w:rsidRDefault="00967E7E" w:rsidP="008B4D46">
      <w:pPr>
        <w:pStyle w:val="ListParagraph"/>
        <w:numPr>
          <w:ilvl w:val="0"/>
          <w:numId w:val="31"/>
        </w:numPr>
        <w:spacing w:after="240" w:line="312" w:lineRule="auto"/>
        <w:ind w:left="504"/>
        <w:contextualSpacing w:val="0"/>
        <w:rPr>
          <w:rFonts w:ascii="Arial" w:eastAsiaTheme="minorEastAsia" w:hAnsi="Arial" w:cs="Arial"/>
          <w:sz w:val="22"/>
          <w:szCs w:val="22"/>
        </w:rPr>
      </w:pPr>
      <w:r>
        <w:rPr>
          <w:rFonts w:ascii="Arial" w:hAnsi="Arial" w:cs="Arial"/>
          <w:b/>
          <w:bCs/>
          <w:sz w:val="22"/>
          <w:szCs w:val="22"/>
        </w:rPr>
        <w:t>Internship</w:t>
      </w:r>
      <w:r w:rsidRPr="00D33C88">
        <w:rPr>
          <w:rFonts w:ascii="Arial" w:hAnsi="Arial" w:cs="Arial"/>
          <w:b/>
          <w:bCs/>
          <w:sz w:val="22"/>
          <w:szCs w:val="22"/>
        </w:rPr>
        <w:t xml:space="preserve"> office approval</w:t>
      </w:r>
      <w:r w:rsidR="00EE72F3" w:rsidRPr="00D33C88">
        <w:rPr>
          <w:rFonts w:ascii="Arial" w:hAnsi="Arial" w:cs="Arial"/>
          <w:sz w:val="22"/>
          <w:szCs w:val="22"/>
        </w:rPr>
        <w:t>: Applications will be approved by the Loyola School of Social Work Internship Office. All</w:t>
      </w:r>
      <w:r w:rsidR="00803310">
        <w:rPr>
          <w:rFonts w:ascii="Arial" w:hAnsi="Arial" w:cs="Arial"/>
          <w:sz w:val="22"/>
          <w:szCs w:val="22"/>
        </w:rPr>
        <w:t xml:space="preserve"> parties will be notified of </w:t>
      </w:r>
      <w:r w:rsidR="00EE72F3" w:rsidRPr="00D33C88">
        <w:rPr>
          <w:rFonts w:ascii="Arial" w:hAnsi="Arial" w:cs="Arial"/>
          <w:sz w:val="22"/>
          <w:szCs w:val="22"/>
        </w:rPr>
        <w:t>the final decision via email.</w:t>
      </w:r>
    </w:p>
    <w:tbl>
      <w:tblPr>
        <w:tblW w:w="0" w:type="auto"/>
        <w:tblInd w:w="432" w:type="dxa"/>
        <w:tblLayout w:type="fixed"/>
        <w:tblLook w:val="06A0" w:firstRow="1" w:lastRow="0" w:firstColumn="1" w:lastColumn="0" w:noHBand="1" w:noVBand="1"/>
        <w:tblDescription w:val="For internal use only -- approval or disapproval"/>
      </w:tblPr>
      <w:tblGrid>
        <w:gridCol w:w="7285"/>
      </w:tblGrid>
      <w:tr w:rsidR="00FA5AB4" w:rsidRPr="00D33C88" w14:paraId="624C8B51" w14:textId="77777777" w:rsidTr="00D423CE">
        <w:trPr>
          <w:trHeight w:val="1440"/>
          <w:tblHeader/>
        </w:trPr>
        <w:tc>
          <w:tcPr>
            <w:tcW w:w="7285" w:type="dxa"/>
          </w:tcPr>
          <w:p w14:paraId="1106299F" w14:textId="77777777" w:rsidR="00FA5AB4" w:rsidRPr="00D33C88" w:rsidRDefault="00FA5AB4" w:rsidP="00D423CE">
            <w:pPr>
              <w:spacing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lastRenderedPageBreak/>
              <w:t>For internal use only</w:t>
            </w:r>
          </w:p>
          <w:p w14:paraId="34776A37" w14:textId="4A755856" w:rsidR="00FA5AB4" w:rsidRPr="00D33C88" w:rsidRDefault="00FA5AB4" w:rsidP="00D423CE">
            <w:pPr>
              <w:spacing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Approved: Y/N</w:t>
            </w:r>
          </w:p>
          <w:p w14:paraId="64329552" w14:textId="2F673BA1" w:rsidR="00FA5AB4" w:rsidRPr="00D33C88" w:rsidRDefault="00FA5AB4" w:rsidP="00D423CE">
            <w:pPr>
              <w:spacing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 xml:space="preserve"> Date: ______</w:t>
            </w:r>
            <w:r>
              <w:rPr>
                <w:rFonts w:ascii="Arial" w:eastAsia="Calibri" w:hAnsi="Arial" w:cs="Arial"/>
                <w:b/>
                <w:bCs/>
                <w:color w:val="000000" w:themeColor="text1"/>
                <w:sz w:val="22"/>
                <w:szCs w:val="22"/>
              </w:rPr>
              <w:t>________________</w:t>
            </w:r>
            <w:r w:rsidRPr="00D33C88">
              <w:rPr>
                <w:rFonts w:ascii="Arial" w:eastAsia="Calibri" w:hAnsi="Arial" w:cs="Arial"/>
                <w:b/>
                <w:bCs/>
                <w:color w:val="000000" w:themeColor="text1"/>
                <w:sz w:val="22"/>
                <w:szCs w:val="22"/>
              </w:rPr>
              <w:t>__</w:t>
            </w:r>
          </w:p>
          <w:p w14:paraId="039766B9" w14:textId="1E0BD1F3" w:rsidR="00FA5AB4" w:rsidRPr="00D33C88" w:rsidRDefault="00163464" w:rsidP="00D423CE">
            <w:pPr>
              <w:spacing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Signature:</w:t>
            </w:r>
            <w:r>
              <w:rPr>
                <w:rFonts w:ascii="Arial" w:eastAsia="Calibri" w:hAnsi="Arial" w:cs="Arial"/>
                <w:b/>
                <w:bCs/>
                <w:color w:val="000000" w:themeColor="text1"/>
                <w:sz w:val="22"/>
                <w:szCs w:val="22"/>
              </w:rPr>
              <w:t xml:space="preserve"> _</w:t>
            </w:r>
            <w:r w:rsidR="00FA5AB4">
              <w:rPr>
                <w:rFonts w:ascii="Arial" w:eastAsia="Calibri" w:hAnsi="Arial" w:cs="Arial"/>
                <w:b/>
                <w:bCs/>
                <w:color w:val="000000" w:themeColor="text1"/>
                <w:sz w:val="22"/>
                <w:szCs w:val="22"/>
              </w:rPr>
              <w:t>____________________</w:t>
            </w:r>
          </w:p>
        </w:tc>
      </w:tr>
    </w:tbl>
    <w:p w14:paraId="2655DCE1" w14:textId="2BCF4EC9" w:rsidR="00EE72F3" w:rsidRPr="00BD237D" w:rsidRDefault="00A47F17" w:rsidP="00BB017B">
      <w:pPr>
        <w:pStyle w:val="Heading1"/>
      </w:pPr>
      <w:bookmarkStart w:id="247" w:name="_Toc116999688"/>
      <w:r>
        <w:t>Employment-</w:t>
      </w:r>
      <w:r w:rsidR="00967E7E" w:rsidRPr="00967E7E">
        <w:t>Based Internship Application</w:t>
      </w:r>
      <w:r w:rsidR="00967E7E" w:rsidRPr="00D33C88">
        <w:rPr>
          <w:sz w:val="22"/>
        </w:rPr>
        <w:t xml:space="preserve"> </w:t>
      </w:r>
      <w:r w:rsidR="00EE72F3" w:rsidRPr="00BD237D">
        <w:t>– Option 1</w:t>
      </w:r>
      <w:bookmarkEnd w:id="247"/>
    </w:p>
    <w:p w14:paraId="47076C32" w14:textId="7AB8A4A3" w:rsidR="00EE72F3" w:rsidRPr="00163464" w:rsidRDefault="00967E7E" w:rsidP="00A47F17">
      <w:pPr>
        <w:pStyle w:val="Heading2"/>
      </w:pPr>
      <w:bookmarkStart w:id="248" w:name="_Toc116999689"/>
      <w:r w:rsidRPr="00163464">
        <w:t>Student Information</w:t>
      </w:r>
      <w:bookmarkEnd w:id="248"/>
    </w:p>
    <w:tbl>
      <w:tblPr>
        <w:tblW w:w="0" w:type="auto"/>
        <w:jc w:val="center"/>
        <w:tblLayout w:type="fixed"/>
        <w:tblLook w:val="06A0" w:firstRow="1" w:lastRow="0" w:firstColumn="1" w:lastColumn="0" w:noHBand="1" w:noVBand="1"/>
        <w:tblDescription w:val="Student Information"/>
      </w:tblPr>
      <w:tblGrid>
        <w:gridCol w:w="3120"/>
        <w:gridCol w:w="3120"/>
        <w:gridCol w:w="3120"/>
      </w:tblGrid>
      <w:tr w:rsidR="00EE72F3" w:rsidRPr="00D33C88" w14:paraId="7BB549EB" w14:textId="77777777" w:rsidTr="008B4D46">
        <w:trPr>
          <w:trHeight w:val="576"/>
          <w:tblHeader/>
          <w:jc w:val="center"/>
        </w:trPr>
        <w:tc>
          <w:tcPr>
            <w:tcW w:w="3120" w:type="dxa"/>
            <w:vAlign w:val="center"/>
          </w:tcPr>
          <w:p w14:paraId="02CE8672" w14:textId="2D1F3380" w:rsidR="00EE72F3" w:rsidRPr="00163464" w:rsidRDefault="00967E7E" w:rsidP="00163464">
            <w:pPr>
              <w:jc w:val="center"/>
              <w:rPr>
                <w:rFonts w:ascii="Arial" w:hAnsi="Arial" w:cs="Arial"/>
                <w:b/>
                <w:bCs/>
                <w:sz w:val="22"/>
                <w:szCs w:val="22"/>
                <w:u w:val="single"/>
              </w:rPr>
            </w:pPr>
            <w:bookmarkStart w:id="249" w:name="_Hlk116990327"/>
            <w:r w:rsidRPr="00163464">
              <w:rPr>
                <w:rFonts w:ascii="Arial" w:hAnsi="Arial" w:cs="Arial"/>
                <w:b/>
                <w:bCs/>
                <w:sz w:val="22"/>
                <w:szCs w:val="22"/>
              </w:rPr>
              <w:t>Name</w:t>
            </w:r>
          </w:p>
        </w:tc>
        <w:tc>
          <w:tcPr>
            <w:tcW w:w="3120" w:type="dxa"/>
            <w:vAlign w:val="center"/>
          </w:tcPr>
          <w:p w14:paraId="48087371" w14:textId="64FD3324" w:rsidR="00EE72F3" w:rsidRPr="00163464" w:rsidRDefault="00967E7E" w:rsidP="00163464">
            <w:pPr>
              <w:jc w:val="center"/>
              <w:rPr>
                <w:rFonts w:ascii="Arial" w:hAnsi="Arial" w:cs="Arial"/>
                <w:b/>
                <w:bCs/>
                <w:sz w:val="22"/>
                <w:szCs w:val="22"/>
                <w:u w:val="single"/>
              </w:rPr>
            </w:pPr>
            <w:r w:rsidRPr="00163464">
              <w:rPr>
                <w:rFonts w:ascii="Arial" w:hAnsi="Arial" w:cs="Arial"/>
                <w:b/>
                <w:bCs/>
                <w:sz w:val="22"/>
                <w:szCs w:val="22"/>
              </w:rPr>
              <w:t>Student</w:t>
            </w:r>
            <w:r w:rsidR="00EE72F3" w:rsidRPr="00163464">
              <w:rPr>
                <w:rFonts w:ascii="Arial" w:hAnsi="Arial" w:cs="Arial"/>
                <w:b/>
                <w:bCs/>
                <w:sz w:val="22"/>
                <w:szCs w:val="22"/>
              </w:rPr>
              <w:t xml:space="preserve"> ID</w:t>
            </w:r>
          </w:p>
        </w:tc>
        <w:tc>
          <w:tcPr>
            <w:tcW w:w="3120" w:type="dxa"/>
            <w:vAlign w:val="center"/>
          </w:tcPr>
          <w:p w14:paraId="0741A075" w14:textId="3FF050AB" w:rsidR="00EE72F3" w:rsidRPr="00163464" w:rsidRDefault="00EE72F3" w:rsidP="00163464">
            <w:pPr>
              <w:jc w:val="center"/>
              <w:rPr>
                <w:rFonts w:ascii="Arial" w:hAnsi="Arial" w:cs="Arial"/>
                <w:b/>
                <w:bCs/>
                <w:sz w:val="22"/>
                <w:szCs w:val="22"/>
              </w:rPr>
            </w:pPr>
            <w:r w:rsidRPr="00163464">
              <w:rPr>
                <w:rFonts w:ascii="Arial" w:hAnsi="Arial" w:cs="Arial"/>
                <w:b/>
                <w:bCs/>
                <w:sz w:val="22"/>
                <w:szCs w:val="22"/>
              </w:rPr>
              <w:t xml:space="preserve">LUC </w:t>
            </w:r>
            <w:r w:rsidR="00967E7E" w:rsidRPr="00163464">
              <w:rPr>
                <w:rFonts w:ascii="Arial" w:hAnsi="Arial" w:cs="Arial"/>
                <w:b/>
                <w:bCs/>
                <w:sz w:val="22"/>
                <w:szCs w:val="22"/>
              </w:rPr>
              <w:t>Student Email</w:t>
            </w:r>
          </w:p>
        </w:tc>
      </w:tr>
      <w:tr w:rsidR="00EE72F3" w:rsidRPr="00D33C88" w14:paraId="4D24ED73" w14:textId="77777777" w:rsidTr="008B4D46">
        <w:trPr>
          <w:trHeight w:val="576"/>
          <w:tblHeader/>
          <w:jc w:val="center"/>
        </w:trPr>
        <w:tc>
          <w:tcPr>
            <w:tcW w:w="3120" w:type="dxa"/>
            <w:vAlign w:val="center"/>
          </w:tcPr>
          <w:p w14:paraId="74E1BD05" w14:textId="12B6F319" w:rsidR="00EE72F3" w:rsidRPr="000873DC" w:rsidRDefault="000873DC" w:rsidP="00163464">
            <w:pPr>
              <w:jc w:val="center"/>
              <w:rPr>
                <w:rFonts w:ascii="Arial" w:hAnsi="Arial" w:cs="Arial"/>
                <w:sz w:val="22"/>
                <w:szCs w:val="22"/>
              </w:rPr>
            </w:pPr>
            <w:r>
              <w:rPr>
                <w:rFonts w:ascii="Arial" w:hAnsi="Arial" w:cs="Arial"/>
                <w:sz w:val="22"/>
                <w:szCs w:val="22"/>
              </w:rPr>
              <w:t>(Enter name here)</w:t>
            </w:r>
          </w:p>
        </w:tc>
        <w:tc>
          <w:tcPr>
            <w:tcW w:w="3120" w:type="dxa"/>
            <w:vAlign w:val="center"/>
          </w:tcPr>
          <w:p w14:paraId="131D6460" w14:textId="1B586206" w:rsidR="00EE72F3" w:rsidRPr="00FE121C" w:rsidRDefault="000873DC" w:rsidP="00163464">
            <w:pPr>
              <w:jc w:val="center"/>
              <w:rPr>
                <w:rFonts w:ascii="Arial" w:hAnsi="Arial" w:cs="Arial"/>
                <w:sz w:val="22"/>
                <w:szCs w:val="22"/>
              </w:rPr>
            </w:pPr>
            <w:r w:rsidRPr="00FE121C">
              <w:rPr>
                <w:rFonts w:ascii="Arial" w:hAnsi="Arial" w:cs="Arial"/>
                <w:sz w:val="22"/>
                <w:szCs w:val="22"/>
              </w:rPr>
              <w:t>(Enter Student ID here)</w:t>
            </w:r>
          </w:p>
        </w:tc>
        <w:tc>
          <w:tcPr>
            <w:tcW w:w="3120" w:type="dxa"/>
            <w:vAlign w:val="center"/>
          </w:tcPr>
          <w:p w14:paraId="69A07E94" w14:textId="618AF703" w:rsidR="00EE72F3" w:rsidRPr="00FE121C" w:rsidRDefault="000873DC" w:rsidP="00163464">
            <w:pPr>
              <w:jc w:val="center"/>
              <w:rPr>
                <w:rFonts w:ascii="Arial" w:hAnsi="Arial" w:cs="Arial"/>
                <w:sz w:val="22"/>
                <w:szCs w:val="22"/>
              </w:rPr>
            </w:pPr>
            <w:r w:rsidRPr="00FE121C">
              <w:rPr>
                <w:rFonts w:ascii="Arial" w:hAnsi="Arial" w:cs="Arial"/>
                <w:sz w:val="22"/>
                <w:szCs w:val="22"/>
              </w:rPr>
              <w:t>(Inter LUC email here)</w:t>
            </w:r>
          </w:p>
        </w:tc>
      </w:tr>
    </w:tbl>
    <w:p w14:paraId="1CB62E05" w14:textId="16E9FE18" w:rsidR="00EE72F3" w:rsidRPr="00163464" w:rsidRDefault="00BD237D" w:rsidP="00A47F17">
      <w:pPr>
        <w:pStyle w:val="Heading2"/>
      </w:pPr>
      <w:bookmarkStart w:id="250" w:name="_Toc116999690"/>
      <w:bookmarkEnd w:id="249"/>
      <w:r w:rsidRPr="00163464">
        <w:t>Degree Program and Internship Level</w:t>
      </w:r>
      <w:bookmarkEnd w:id="250"/>
    </w:p>
    <w:tbl>
      <w:tblPr>
        <w:tblW w:w="0" w:type="auto"/>
        <w:jc w:val="center"/>
        <w:tblLayout w:type="fixed"/>
        <w:tblLook w:val="06A0" w:firstRow="1" w:lastRow="0" w:firstColumn="1" w:lastColumn="0" w:noHBand="1" w:noVBand="1"/>
        <w:tblDescription w:val="Program and internship type"/>
      </w:tblPr>
      <w:tblGrid>
        <w:gridCol w:w="4680"/>
        <w:gridCol w:w="4680"/>
      </w:tblGrid>
      <w:tr w:rsidR="00EE72F3" w:rsidRPr="00D33C88" w14:paraId="73FF1310" w14:textId="77777777" w:rsidTr="00302380">
        <w:trPr>
          <w:trHeight w:val="576"/>
          <w:tblHeader/>
          <w:jc w:val="center"/>
        </w:trPr>
        <w:tc>
          <w:tcPr>
            <w:tcW w:w="4680" w:type="dxa"/>
            <w:vAlign w:val="center"/>
          </w:tcPr>
          <w:p w14:paraId="1410361C" w14:textId="4163E15B" w:rsidR="00EE72F3" w:rsidRPr="00163464" w:rsidRDefault="00967E7E" w:rsidP="00163464">
            <w:pPr>
              <w:jc w:val="center"/>
              <w:rPr>
                <w:rFonts w:ascii="Arial" w:eastAsia="Calibri" w:hAnsi="Arial" w:cs="Arial"/>
                <w:b/>
                <w:bCs/>
                <w:sz w:val="22"/>
                <w:szCs w:val="22"/>
              </w:rPr>
            </w:pPr>
            <w:bookmarkStart w:id="251" w:name="_Hlk116990537"/>
            <w:r w:rsidRPr="00163464">
              <w:rPr>
                <w:rFonts w:ascii="Arial" w:eastAsia="Calibri" w:hAnsi="Arial" w:cs="Arial"/>
                <w:b/>
                <w:bCs/>
                <w:sz w:val="22"/>
                <w:szCs w:val="22"/>
              </w:rPr>
              <w:t>Program</w:t>
            </w:r>
            <w:r w:rsidR="00EE72F3" w:rsidRPr="00163464">
              <w:rPr>
                <w:rFonts w:ascii="Arial" w:eastAsia="Calibri" w:hAnsi="Arial" w:cs="Arial"/>
                <w:b/>
                <w:bCs/>
                <w:sz w:val="22"/>
                <w:szCs w:val="22"/>
              </w:rPr>
              <w:t xml:space="preserve"> (MSW, BSW, </w:t>
            </w:r>
            <w:r w:rsidRPr="00163464">
              <w:rPr>
                <w:rFonts w:ascii="Arial" w:eastAsia="Calibri" w:hAnsi="Arial" w:cs="Arial"/>
                <w:b/>
                <w:bCs/>
                <w:sz w:val="22"/>
                <w:szCs w:val="22"/>
              </w:rPr>
              <w:t>OBMSW</w:t>
            </w:r>
            <w:r w:rsidR="00EE72F3" w:rsidRPr="00163464">
              <w:rPr>
                <w:rFonts w:ascii="Arial" w:eastAsia="Calibri" w:hAnsi="Arial" w:cs="Arial"/>
                <w:b/>
                <w:bCs/>
                <w:sz w:val="22"/>
                <w:szCs w:val="22"/>
              </w:rPr>
              <w:t>, etc.)</w:t>
            </w:r>
          </w:p>
        </w:tc>
        <w:tc>
          <w:tcPr>
            <w:tcW w:w="4680" w:type="dxa"/>
            <w:vAlign w:val="center"/>
          </w:tcPr>
          <w:p w14:paraId="4CF87DCE" w14:textId="69407F3D" w:rsidR="00EE72F3" w:rsidRPr="00163464" w:rsidRDefault="00967E7E" w:rsidP="00163464">
            <w:pPr>
              <w:jc w:val="center"/>
              <w:rPr>
                <w:rFonts w:ascii="Arial" w:eastAsia="Calibri" w:hAnsi="Arial" w:cs="Arial"/>
                <w:b/>
                <w:bCs/>
                <w:sz w:val="22"/>
                <w:szCs w:val="22"/>
              </w:rPr>
            </w:pPr>
            <w:r w:rsidRPr="00163464">
              <w:rPr>
                <w:rFonts w:ascii="Arial" w:eastAsia="Calibri" w:hAnsi="Arial" w:cs="Arial"/>
                <w:b/>
                <w:bCs/>
                <w:sz w:val="22"/>
                <w:szCs w:val="22"/>
              </w:rPr>
              <w:t>Generalist or Specialist</w:t>
            </w:r>
            <w:r w:rsidR="00EE72F3" w:rsidRPr="00163464">
              <w:rPr>
                <w:rFonts w:ascii="Arial" w:eastAsia="Calibri" w:hAnsi="Arial" w:cs="Arial"/>
                <w:b/>
                <w:bCs/>
                <w:sz w:val="22"/>
                <w:szCs w:val="22"/>
              </w:rPr>
              <w:t xml:space="preserve"> internship</w:t>
            </w:r>
          </w:p>
        </w:tc>
      </w:tr>
      <w:tr w:rsidR="00EE72F3" w:rsidRPr="00D33C88" w14:paraId="46F0D44F" w14:textId="77777777" w:rsidTr="008B4D46">
        <w:trPr>
          <w:trHeight w:val="576"/>
          <w:jc w:val="center"/>
        </w:trPr>
        <w:tc>
          <w:tcPr>
            <w:tcW w:w="4680" w:type="dxa"/>
            <w:vAlign w:val="center"/>
          </w:tcPr>
          <w:p w14:paraId="1B8B34BE" w14:textId="5F04A514" w:rsidR="00EE72F3" w:rsidRPr="00D33C88" w:rsidRDefault="00EF6CF3" w:rsidP="00163464">
            <w:pPr>
              <w:jc w:val="center"/>
              <w:rPr>
                <w:rFonts w:ascii="Arial" w:eastAsia="Calibri" w:hAnsi="Arial" w:cs="Arial"/>
                <w:sz w:val="22"/>
                <w:szCs w:val="22"/>
              </w:rPr>
            </w:pPr>
            <w:r>
              <w:rPr>
                <w:rFonts w:ascii="Arial" w:eastAsia="Calibri" w:hAnsi="Arial" w:cs="Arial"/>
                <w:sz w:val="22"/>
                <w:szCs w:val="22"/>
              </w:rPr>
              <w:t>(Degree program)</w:t>
            </w:r>
          </w:p>
        </w:tc>
        <w:tc>
          <w:tcPr>
            <w:tcW w:w="4680" w:type="dxa"/>
            <w:vAlign w:val="center"/>
          </w:tcPr>
          <w:p w14:paraId="46730E1A" w14:textId="2B177D5C" w:rsidR="00EE72F3" w:rsidRPr="00D33C88" w:rsidRDefault="00EF6CF3" w:rsidP="00163464">
            <w:pPr>
              <w:jc w:val="center"/>
              <w:rPr>
                <w:rFonts w:ascii="Arial" w:eastAsia="Calibri" w:hAnsi="Arial" w:cs="Arial"/>
                <w:sz w:val="22"/>
                <w:szCs w:val="22"/>
              </w:rPr>
            </w:pPr>
            <w:r>
              <w:rPr>
                <w:rFonts w:ascii="Arial" w:eastAsia="Calibri" w:hAnsi="Arial" w:cs="Arial"/>
                <w:sz w:val="22"/>
                <w:szCs w:val="22"/>
              </w:rPr>
              <w:t>(Internship level)</w:t>
            </w:r>
          </w:p>
        </w:tc>
      </w:tr>
    </w:tbl>
    <w:p w14:paraId="00F20863" w14:textId="525D0D29" w:rsidR="00647C26" w:rsidRPr="00D76224" w:rsidRDefault="00647C26" w:rsidP="00A47F17">
      <w:pPr>
        <w:pStyle w:val="Heading2"/>
      </w:pPr>
      <w:bookmarkStart w:id="252" w:name="_Toc116999691"/>
      <w:bookmarkEnd w:id="251"/>
      <w:r w:rsidRPr="00D76224">
        <w:t>Agency Information</w:t>
      </w:r>
      <w:bookmarkEnd w:id="252"/>
    </w:p>
    <w:tbl>
      <w:tblPr>
        <w:tblW w:w="0" w:type="auto"/>
        <w:jc w:val="center"/>
        <w:tblLayout w:type="fixed"/>
        <w:tblLook w:val="06A0" w:firstRow="1" w:lastRow="0" w:firstColumn="1" w:lastColumn="0" w:noHBand="1" w:noVBand="1"/>
        <w:tblCaption w:val="Agency information"/>
        <w:tblDescription w:val="Program and internship type"/>
      </w:tblPr>
      <w:tblGrid>
        <w:gridCol w:w="5575"/>
        <w:gridCol w:w="3785"/>
      </w:tblGrid>
      <w:tr w:rsidR="00647C26" w:rsidRPr="00D33C88" w14:paraId="25BE1975" w14:textId="77777777" w:rsidTr="00302380">
        <w:trPr>
          <w:trHeight w:val="864"/>
          <w:tblHeader/>
          <w:jc w:val="center"/>
        </w:trPr>
        <w:tc>
          <w:tcPr>
            <w:tcW w:w="5575" w:type="dxa"/>
            <w:vAlign w:val="center"/>
          </w:tcPr>
          <w:p w14:paraId="60385C9C" w14:textId="7414EEC1" w:rsidR="00647C26" w:rsidRPr="00D76224" w:rsidRDefault="00647C26" w:rsidP="00D76224">
            <w:pPr>
              <w:rPr>
                <w:rFonts w:ascii="Arial" w:eastAsia="Calibri" w:hAnsi="Arial" w:cs="Arial"/>
                <w:b/>
                <w:bCs/>
                <w:sz w:val="22"/>
                <w:szCs w:val="22"/>
              </w:rPr>
            </w:pPr>
            <w:bookmarkStart w:id="253" w:name="_Hlk116990670"/>
            <w:r w:rsidRPr="00D76224">
              <w:rPr>
                <w:rFonts w:ascii="Arial" w:eastAsia="Calibri" w:hAnsi="Arial" w:cs="Arial"/>
                <w:b/>
                <w:bCs/>
                <w:sz w:val="22"/>
                <w:szCs w:val="22"/>
              </w:rPr>
              <w:t>Agency Name</w:t>
            </w:r>
          </w:p>
        </w:tc>
        <w:tc>
          <w:tcPr>
            <w:tcW w:w="3785" w:type="dxa"/>
            <w:vAlign w:val="center"/>
          </w:tcPr>
          <w:p w14:paraId="6D45B1AD" w14:textId="2D78B526" w:rsidR="00647C26" w:rsidRPr="00D33C88" w:rsidRDefault="00E24546" w:rsidP="00D76224">
            <w:pPr>
              <w:jc w:val="center"/>
              <w:rPr>
                <w:rFonts w:ascii="Arial" w:eastAsia="Calibri" w:hAnsi="Arial" w:cs="Arial"/>
                <w:sz w:val="22"/>
                <w:szCs w:val="22"/>
              </w:rPr>
            </w:pPr>
            <w:r>
              <w:rPr>
                <w:rFonts w:ascii="Arial" w:eastAsia="Calibri" w:hAnsi="Arial" w:cs="Arial"/>
                <w:sz w:val="22"/>
                <w:szCs w:val="22"/>
              </w:rPr>
              <w:t>(</w:t>
            </w:r>
            <w:r w:rsidR="008B4D46">
              <w:rPr>
                <w:rFonts w:ascii="Arial" w:eastAsia="Calibri" w:hAnsi="Arial" w:cs="Arial"/>
                <w:sz w:val="22"/>
                <w:szCs w:val="22"/>
              </w:rPr>
              <w:t>e</w:t>
            </w:r>
            <w:r>
              <w:rPr>
                <w:rFonts w:ascii="Arial" w:eastAsia="Calibri" w:hAnsi="Arial" w:cs="Arial"/>
                <w:sz w:val="22"/>
                <w:szCs w:val="22"/>
              </w:rPr>
              <w:t>nter agency name here)</w:t>
            </w:r>
          </w:p>
        </w:tc>
      </w:tr>
      <w:tr w:rsidR="00647C26" w:rsidRPr="00D33C88" w14:paraId="45323D06" w14:textId="77777777" w:rsidTr="008B4D46">
        <w:trPr>
          <w:trHeight w:val="864"/>
          <w:jc w:val="center"/>
        </w:trPr>
        <w:tc>
          <w:tcPr>
            <w:tcW w:w="5575" w:type="dxa"/>
            <w:vAlign w:val="center"/>
          </w:tcPr>
          <w:p w14:paraId="4B5C7884" w14:textId="717A083E" w:rsidR="00647C26" w:rsidRPr="00D76224" w:rsidRDefault="00647C26" w:rsidP="00D76224">
            <w:pPr>
              <w:rPr>
                <w:rFonts w:ascii="Arial" w:eastAsia="Calibri" w:hAnsi="Arial" w:cs="Arial"/>
                <w:b/>
                <w:bCs/>
                <w:sz w:val="22"/>
                <w:szCs w:val="22"/>
              </w:rPr>
            </w:pPr>
            <w:r w:rsidRPr="00D76224">
              <w:rPr>
                <w:rFonts w:ascii="Arial" w:eastAsia="Calibri" w:hAnsi="Arial" w:cs="Arial"/>
                <w:b/>
                <w:bCs/>
                <w:sz w:val="22"/>
                <w:szCs w:val="22"/>
              </w:rPr>
              <w:t>Program (Specific agency department; enter N/A if not applicable)</w:t>
            </w:r>
          </w:p>
        </w:tc>
        <w:tc>
          <w:tcPr>
            <w:tcW w:w="3785" w:type="dxa"/>
            <w:vAlign w:val="center"/>
          </w:tcPr>
          <w:p w14:paraId="358833A6" w14:textId="0CC5F4CF" w:rsidR="00647C26" w:rsidRPr="00D33C88" w:rsidRDefault="00E24546" w:rsidP="00D76224">
            <w:pPr>
              <w:jc w:val="center"/>
              <w:rPr>
                <w:rFonts w:ascii="Arial" w:eastAsia="Calibri" w:hAnsi="Arial" w:cs="Arial"/>
                <w:sz w:val="22"/>
                <w:szCs w:val="22"/>
              </w:rPr>
            </w:pPr>
            <w:r>
              <w:rPr>
                <w:rFonts w:ascii="Arial" w:eastAsia="Calibri" w:hAnsi="Arial" w:cs="Arial"/>
                <w:sz w:val="22"/>
                <w:szCs w:val="22"/>
              </w:rPr>
              <w:t>(</w:t>
            </w:r>
            <w:r w:rsidR="008B4D46">
              <w:rPr>
                <w:rFonts w:ascii="Arial" w:eastAsia="Calibri" w:hAnsi="Arial" w:cs="Arial"/>
                <w:sz w:val="22"/>
                <w:szCs w:val="22"/>
              </w:rPr>
              <w:t>e</w:t>
            </w:r>
            <w:r>
              <w:rPr>
                <w:rFonts w:ascii="Arial" w:eastAsia="Calibri" w:hAnsi="Arial" w:cs="Arial"/>
                <w:sz w:val="22"/>
                <w:szCs w:val="22"/>
              </w:rPr>
              <w:t>nter program, specific agency department, or N/A here)</w:t>
            </w:r>
          </w:p>
        </w:tc>
      </w:tr>
      <w:tr w:rsidR="00647C26" w:rsidRPr="00D33C88" w14:paraId="49F7A92F" w14:textId="77777777" w:rsidTr="008B4D46">
        <w:trPr>
          <w:trHeight w:val="864"/>
          <w:jc w:val="center"/>
        </w:trPr>
        <w:tc>
          <w:tcPr>
            <w:tcW w:w="5575" w:type="dxa"/>
            <w:vAlign w:val="center"/>
          </w:tcPr>
          <w:p w14:paraId="775368F8" w14:textId="6FFC5415" w:rsidR="00647C26" w:rsidRPr="00D76224" w:rsidRDefault="00647C26" w:rsidP="00D76224">
            <w:pPr>
              <w:rPr>
                <w:rFonts w:ascii="Arial" w:eastAsia="Calibri" w:hAnsi="Arial" w:cs="Arial"/>
                <w:b/>
                <w:bCs/>
                <w:sz w:val="22"/>
                <w:szCs w:val="22"/>
              </w:rPr>
            </w:pPr>
            <w:r w:rsidRPr="00D76224">
              <w:rPr>
                <w:rFonts w:ascii="Arial" w:eastAsia="Calibri" w:hAnsi="Arial" w:cs="Arial"/>
                <w:b/>
                <w:bCs/>
                <w:sz w:val="22"/>
                <w:szCs w:val="22"/>
              </w:rPr>
              <w:t xml:space="preserve">Anticipated </w:t>
            </w:r>
            <w:r w:rsidR="00D76224" w:rsidRPr="00D76224">
              <w:rPr>
                <w:rFonts w:ascii="Arial" w:eastAsia="Calibri" w:hAnsi="Arial" w:cs="Arial"/>
                <w:b/>
                <w:bCs/>
                <w:sz w:val="22"/>
                <w:szCs w:val="22"/>
              </w:rPr>
              <w:t>internship</w:t>
            </w:r>
            <w:r w:rsidRPr="00D76224">
              <w:rPr>
                <w:rFonts w:ascii="Arial" w:eastAsia="Calibri" w:hAnsi="Arial" w:cs="Arial"/>
                <w:b/>
                <w:bCs/>
                <w:sz w:val="22"/>
                <w:szCs w:val="22"/>
              </w:rPr>
              <w:t xml:space="preserve"> start date</w:t>
            </w:r>
          </w:p>
        </w:tc>
        <w:tc>
          <w:tcPr>
            <w:tcW w:w="3785" w:type="dxa"/>
            <w:vAlign w:val="center"/>
          </w:tcPr>
          <w:p w14:paraId="55EEEC9A" w14:textId="2F98AE24" w:rsidR="00647C26" w:rsidRPr="00D33C88" w:rsidRDefault="00E24546" w:rsidP="00D76224">
            <w:pPr>
              <w:jc w:val="center"/>
              <w:rPr>
                <w:rFonts w:ascii="Arial" w:eastAsia="Calibri" w:hAnsi="Arial" w:cs="Arial"/>
                <w:sz w:val="22"/>
                <w:szCs w:val="22"/>
              </w:rPr>
            </w:pPr>
            <w:r>
              <w:rPr>
                <w:rFonts w:ascii="Arial" w:eastAsia="Calibri" w:hAnsi="Arial" w:cs="Arial"/>
                <w:sz w:val="22"/>
                <w:szCs w:val="22"/>
              </w:rPr>
              <w:t>(</w:t>
            </w:r>
            <w:r w:rsidR="008B4D46">
              <w:rPr>
                <w:rFonts w:ascii="Arial" w:eastAsia="Calibri" w:hAnsi="Arial" w:cs="Arial"/>
                <w:sz w:val="22"/>
                <w:szCs w:val="22"/>
              </w:rPr>
              <w:t>e</w:t>
            </w:r>
            <w:r>
              <w:rPr>
                <w:rFonts w:ascii="Arial" w:eastAsia="Calibri" w:hAnsi="Arial" w:cs="Arial"/>
                <w:sz w:val="22"/>
                <w:szCs w:val="22"/>
              </w:rPr>
              <w:t>nter anticipated internship start date here)</w:t>
            </w:r>
          </w:p>
        </w:tc>
      </w:tr>
      <w:tr w:rsidR="00647C26" w:rsidRPr="00D33C88" w14:paraId="0A493DA7" w14:textId="77777777" w:rsidTr="008B4D46">
        <w:trPr>
          <w:trHeight w:val="864"/>
          <w:jc w:val="center"/>
        </w:trPr>
        <w:tc>
          <w:tcPr>
            <w:tcW w:w="5575" w:type="dxa"/>
            <w:vAlign w:val="center"/>
          </w:tcPr>
          <w:p w14:paraId="08E36EA8" w14:textId="16E8F52F" w:rsidR="00647C26" w:rsidRPr="00D76224" w:rsidRDefault="00647C26" w:rsidP="00D76224">
            <w:pPr>
              <w:rPr>
                <w:rFonts w:ascii="Arial" w:eastAsia="Calibri" w:hAnsi="Arial" w:cs="Arial"/>
                <w:b/>
                <w:bCs/>
                <w:sz w:val="22"/>
                <w:szCs w:val="22"/>
              </w:rPr>
            </w:pPr>
            <w:r w:rsidRPr="00D76224">
              <w:rPr>
                <w:rFonts w:ascii="Arial" w:eastAsia="Calibri" w:hAnsi="Arial" w:cs="Arial"/>
                <w:b/>
                <w:bCs/>
                <w:sz w:val="22"/>
                <w:szCs w:val="22"/>
              </w:rPr>
              <w:t>Anticipated internship end date</w:t>
            </w:r>
          </w:p>
        </w:tc>
        <w:tc>
          <w:tcPr>
            <w:tcW w:w="3785" w:type="dxa"/>
            <w:vAlign w:val="center"/>
          </w:tcPr>
          <w:p w14:paraId="1818CBA5" w14:textId="0F556D4E" w:rsidR="00647C26" w:rsidRPr="00D33C88" w:rsidRDefault="00647C26" w:rsidP="00D76224">
            <w:pPr>
              <w:jc w:val="center"/>
              <w:rPr>
                <w:rFonts w:ascii="Arial" w:eastAsia="Calibri" w:hAnsi="Arial" w:cs="Arial"/>
                <w:sz w:val="22"/>
                <w:szCs w:val="22"/>
              </w:rPr>
            </w:pPr>
            <w:r>
              <w:rPr>
                <w:rFonts w:ascii="Arial" w:eastAsia="Calibri" w:hAnsi="Arial" w:cs="Arial"/>
                <w:sz w:val="22"/>
                <w:szCs w:val="22"/>
              </w:rPr>
              <w:t>(</w:t>
            </w:r>
            <w:r w:rsidR="008B4D46">
              <w:rPr>
                <w:rFonts w:ascii="Arial" w:eastAsia="Calibri" w:hAnsi="Arial" w:cs="Arial"/>
                <w:sz w:val="22"/>
                <w:szCs w:val="22"/>
              </w:rPr>
              <w:t>e</w:t>
            </w:r>
            <w:r w:rsidR="00E24546">
              <w:rPr>
                <w:rFonts w:ascii="Arial" w:eastAsia="Calibri" w:hAnsi="Arial" w:cs="Arial"/>
                <w:sz w:val="22"/>
                <w:szCs w:val="22"/>
              </w:rPr>
              <w:t>nter anticipated internship end date here)</w:t>
            </w:r>
          </w:p>
        </w:tc>
      </w:tr>
    </w:tbl>
    <w:p w14:paraId="71F37146" w14:textId="7CCD8BE9" w:rsidR="00EE72F3" w:rsidRPr="00D76224" w:rsidRDefault="009C3A16" w:rsidP="00A47F17">
      <w:pPr>
        <w:pStyle w:val="Heading2"/>
      </w:pPr>
      <w:bookmarkStart w:id="254" w:name="_Toc116999692"/>
      <w:bookmarkEnd w:id="253"/>
      <w:r>
        <w:t>Internship</w:t>
      </w:r>
      <w:r w:rsidR="000873DC" w:rsidRPr="00D76224">
        <w:t xml:space="preserve"> Supervisor Information</w:t>
      </w:r>
      <w:bookmarkEnd w:id="254"/>
    </w:p>
    <w:tbl>
      <w:tblPr>
        <w:tblW w:w="0" w:type="auto"/>
        <w:jc w:val="center"/>
        <w:tblLook w:val="04A0" w:firstRow="1" w:lastRow="0" w:firstColumn="1" w:lastColumn="0" w:noHBand="0" w:noVBand="1"/>
        <w:tblCaption w:val="Field Supervisor information"/>
        <w:tblDescription w:val="Field Supervisor information"/>
      </w:tblPr>
      <w:tblGrid>
        <w:gridCol w:w="5665"/>
        <w:gridCol w:w="3780"/>
      </w:tblGrid>
      <w:tr w:rsidR="000873DC" w14:paraId="421594D2" w14:textId="77777777" w:rsidTr="00302380">
        <w:trPr>
          <w:trHeight w:val="720"/>
          <w:tblHeader/>
          <w:jc w:val="center"/>
        </w:trPr>
        <w:tc>
          <w:tcPr>
            <w:tcW w:w="5665" w:type="dxa"/>
            <w:vAlign w:val="center"/>
          </w:tcPr>
          <w:p w14:paraId="04C03765" w14:textId="6B3712F5" w:rsidR="000873DC" w:rsidRPr="00AF21BC" w:rsidRDefault="009C3A16" w:rsidP="00AF21BC">
            <w:pPr>
              <w:rPr>
                <w:rFonts w:ascii="Arial" w:eastAsia="Calibri" w:hAnsi="Arial" w:cs="Arial"/>
                <w:b/>
                <w:sz w:val="22"/>
                <w:szCs w:val="22"/>
              </w:rPr>
            </w:pPr>
            <w:bookmarkStart w:id="255" w:name="_Hlk116990704"/>
            <w:r>
              <w:rPr>
                <w:rFonts w:ascii="Arial" w:eastAsia="Calibri" w:hAnsi="Arial" w:cs="Arial"/>
                <w:b/>
                <w:sz w:val="22"/>
                <w:szCs w:val="22"/>
              </w:rPr>
              <w:t>Internship</w:t>
            </w:r>
            <w:r w:rsidR="000873DC" w:rsidRPr="00AF21BC">
              <w:rPr>
                <w:rFonts w:ascii="Arial" w:eastAsia="Calibri" w:hAnsi="Arial" w:cs="Arial"/>
                <w:b/>
                <w:sz w:val="22"/>
                <w:szCs w:val="22"/>
              </w:rPr>
              <w:t xml:space="preserve"> Supervisor’s name (first and last)</w:t>
            </w:r>
          </w:p>
        </w:tc>
        <w:tc>
          <w:tcPr>
            <w:tcW w:w="3780" w:type="dxa"/>
            <w:vAlign w:val="center"/>
          </w:tcPr>
          <w:p w14:paraId="5D19CE8B" w14:textId="21E97F2C"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first and last name)</w:t>
            </w:r>
          </w:p>
        </w:tc>
      </w:tr>
      <w:tr w:rsidR="000873DC" w14:paraId="6072EDE3" w14:textId="77777777" w:rsidTr="008B4D46">
        <w:trPr>
          <w:trHeight w:val="720"/>
          <w:jc w:val="center"/>
        </w:trPr>
        <w:tc>
          <w:tcPr>
            <w:tcW w:w="5665" w:type="dxa"/>
            <w:vAlign w:val="center"/>
          </w:tcPr>
          <w:p w14:paraId="50FB0C76" w14:textId="4DF5B0F2" w:rsidR="000873DC" w:rsidRPr="00AF21BC" w:rsidRDefault="000873DC" w:rsidP="00AF21BC">
            <w:pPr>
              <w:rPr>
                <w:rFonts w:ascii="Arial" w:eastAsia="Calibri" w:hAnsi="Arial" w:cs="Arial"/>
                <w:b/>
                <w:sz w:val="22"/>
                <w:szCs w:val="22"/>
              </w:rPr>
            </w:pPr>
            <w:r w:rsidRPr="00AF21BC">
              <w:rPr>
                <w:rFonts w:ascii="Arial" w:eastAsia="Calibri" w:hAnsi="Arial" w:cs="Arial"/>
                <w:b/>
                <w:sz w:val="22"/>
                <w:szCs w:val="22"/>
              </w:rPr>
              <w:t>Program (Specific agency department; type “N/A” if not applicable)</w:t>
            </w:r>
          </w:p>
        </w:tc>
        <w:tc>
          <w:tcPr>
            <w:tcW w:w="3780" w:type="dxa"/>
            <w:vAlign w:val="center"/>
          </w:tcPr>
          <w:p w14:paraId="4A19F258" w14:textId="3D11FFF5"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(enter program, specific agency department, or N/A if not applicable)</w:t>
            </w:r>
          </w:p>
        </w:tc>
      </w:tr>
      <w:tr w:rsidR="000873DC" w14:paraId="29F5F6A0" w14:textId="77777777" w:rsidTr="008B4D46">
        <w:trPr>
          <w:trHeight w:val="720"/>
          <w:jc w:val="center"/>
        </w:trPr>
        <w:tc>
          <w:tcPr>
            <w:tcW w:w="5665" w:type="dxa"/>
            <w:vAlign w:val="center"/>
          </w:tcPr>
          <w:p w14:paraId="341D0817" w14:textId="15CCEED7" w:rsidR="000873DC" w:rsidRPr="00AF21BC" w:rsidRDefault="009C3A16" w:rsidP="00AF21BC">
            <w:pPr>
              <w:rPr>
                <w:rFonts w:ascii="Arial" w:eastAsia="Calibri" w:hAnsi="Arial" w:cs="Arial"/>
                <w:b/>
                <w:sz w:val="22"/>
                <w:szCs w:val="22"/>
              </w:rPr>
            </w:pPr>
            <w:r>
              <w:rPr>
                <w:rFonts w:ascii="Arial" w:eastAsia="Calibri" w:hAnsi="Arial" w:cs="Arial"/>
                <w:b/>
                <w:sz w:val="22"/>
                <w:szCs w:val="22"/>
              </w:rPr>
              <w:t>Internship</w:t>
            </w:r>
            <w:r w:rsidR="000873DC" w:rsidRPr="00AF21BC">
              <w:rPr>
                <w:rFonts w:ascii="Arial" w:eastAsia="Calibri" w:hAnsi="Arial" w:cs="Arial"/>
                <w:b/>
                <w:sz w:val="22"/>
                <w:szCs w:val="22"/>
              </w:rPr>
              <w:t xml:space="preserve"> Supervisor’s email address</w:t>
            </w:r>
          </w:p>
        </w:tc>
        <w:tc>
          <w:tcPr>
            <w:tcW w:w="3780" w:type="dxa"/>
            <w:vAlign w:val="center"/>
          </w:tcPr>
          <w:p w14:paraId="58CC200A" w14:textId="2101C228"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email address)</w:t>
            </w:r>
          </w:p>
        </w:tc>
      </w:tr>
      <w:tr w:rsidR="000873DC" w14:paraId="2048BB43" w14:textId="77777777" w:rsidTr="008B4D46">
        <w:trPr>
          <w:trHeight w:val="720"/>
          <w:jc w:val="center"/>
        </w:trPr>
        <w:tc>
          <w:tcPr>
            <w:tcW w:w="5665" w:type="dxa"/>
            <w:vAlign w:val="center"/>
          </w:tcPr>
          <w:p w14:paraId="5C032D8B" w14:textId="2E79FC65" w:rsidR="000873DC" w:rsidRPr="00AF21BC" w:rsidRDefault="009C3A16" w:rsidP="00AF21BC">
            <w:pPr>
              <w:rPr>
                <w:rFonts w:ascii="Arial" w:eastAsia="Calibri" w:hAnsi="Arial" w:cs="Arial"/>
                <w:b/>
                <w:sz w:val="22"/>
                <w:szCs w:val="22"/>
              </w:rPr>
            </w:pPr>
            <w:r>
              <w:rPr>
                <w:rFonts w:ascii="Arial" w:eastAsia="Calibri" w:hAnsi="Arial" w:cs="Arial"/>
                <w:b/>
                <w:sz w:val="22"/>
                <w:szCs w:val="22"/>
              </w:rPr>
              <w:lastRenderedPageBreak/>
              <w:t>Internship</w:t>
            </w:r>
            <w:r w:rsidR="000873DC" w:rsidRPr="00AF21BC">
              <w:rPr>
                <w:rFonts w:ascii="Arial" w:eastAsia="Calibri" w:hAnsi="Arial" w:cs="Arial"/>
                <w:b/>
                <w:sz w:val="22"/>
                <w:szCs w:val="22"/>
              </w:rPr>
              <w:t xml:space="preserve"> Supervisor’s phone number</w:t>
            </w:r>
          </w:p>
        </w:tc>
        <w:tc>
          <w:tcPr>
            <w:tcW w:w="3780" w:type="dxa"/>
            <w:vAlign w:val="center"/>
          </w:tcPr>
          <w:p w14:paraId="00F70A09" w14:textId="2CE856AF"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phone number)</w:t>
            </w:r>
          </w:p>
        </w:tc>
      </w:tr>
      <w:tr w:rsidR="000873DC" w14:paraId="640C6B57" w14:textId="77777777" w:rsidTr="008B4D46">
        <w:trPr>
          <w:trHeight w:val="720"/>
          <w:jc w:val="center"/>
        </w:trPr>
        <w:tc>
          <w:tcPr>
            <w:tcW w:w="5665" w:type="dxa"/>
            <w:vAlign w:val="center"/>
          </w:tcPr>
          <w:p w14:paraId="2144B177" w14:textId="3538CD27" w:rsidR="000873DC" w:rsidRPr="00AF21BC" w:rsidRDefault="009C3A16" w:rsidP="00AF21BC">
            <w:pPr>
              <w:rPr>
                <w:rFonts w:ascii="Arial" w:eastAsia="Calibri" w:hAnsi="Arial" w:cs="Arial"/>
                <w:b/>
                <w:sz w:val="22"/>
                <w:szCs w:val="22"/>
              </w:rPr>
            </w:pPr>
            <w:r>
              <w:rPr>
                <w:rFonts w:ascii="Arial" w:eastAsia="Calibri" w:hAnsi="Arial" w:cs="Arial"/>
                <w:b/>
                <w:sz w:val="22"/>
                <w:szCs w:val="22"/>
              </w:rPr>
              <w:t>Internship</w:t>
            </w:r>
            <w:r w:rsidR="000873DC" w:rsidRPr="00AF21BC">
              <w:rPr>
                <w:rFonts w:ascii="Arial" w:eastAsia="Calibri" w:hAnsi="Arial" w:cs="Arial"/>
                <w:b/>
                <w:sz w:val="22"/>
                <w:szCs w:val="22"/>
              </w:rPr>
              <w:t xml:space="preserve"> Supervisor’s degree and/or license (e.g., MSW, LCSW, or </w:t>
            </w:r>
            <w:r w:rsidR="00DD4B21" w:rsidRPr="00AF21BC">
              <w:rPr>
                <w:rFonts w:ascii="Arial" w:eastAsia="Calibri" w:hAnsi="Arial" w:cs="Arial"/>
                <w:b/>
                <w:sz w:val="22"/>
                <w:szCs w:val="22"/>
              </w:rPr>
              <w:t>another</w:t>
            </w:r>
            <w:r w:rsidR="000873DC" w:rsidRPr="00AF21BC">
              <w:rPr>
                <w:rFonts w:ascii="Arial" w:eastAsia="Calibri" w:hAnsi="Arial" w:cs="Arial"/>
                <w:b/>
                <w:sz w:val="22"/>
                <w:szCs w:val="22"/>
              </w:rPr>
              <w:t xml:space="preserve"> licensure)</w:t>
            </w:r>
          </w:p>
        </w:tc>
        <w:tc>
          <w:tcPr>
            <w:tcW w:w="3780" w:type="dxa"/>
            <w:vAlign w:val="center"/>
          </w:tcPr>
          <w:p w14:paraId="6358E314" w14:textId="60671DBA" w:rsidR="000873DC" w:rsidRPr="00647C26" w:rsidRDefault="00647C26" w:rsidP="008B4D4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degree and/or license information)</w:t>
            </w:r>
          </w:p>
        </w:tc>
      </w:tr>
    </w:tbl>
    <w:p w14:paraId="1F64FA7C" w14:textId="77777777" w:rsidR="00AF21BC" w:rsidRPr="00AF21BC" w:rsidRDefault="00967E7E" w:rsidP="00A47F17">
      <w:pPr>
        <w:pStyle w:val="Heading2"/>
      </w:pPr>
      <w:bookmarkStart w:id="256" w:name="_Toc116999693"/>
      <w:bookmarkEnd w:id="255"/>
      <w:r w:rsidRPr="00AF21BC">
        <w:t>Questions</w:t>
      </w:r>
      <w:bookmarkEnd w:id="256"/>
    </w:p>
    <w:p w14:paraId="53D276B4" w14:textId="317DAC57" w:rsidR="00EE72F3" w:rsidRPr="000873DC" w:rsidRDefault="00EE72F3" w:rsidP="00AF21BC">
      <w:pPr>
        <w:spacing w:before="120" w:after="120" w:line="312" w:lineRule="auto"/>
        <w:ind w:left="144"/>
        <w:rPr>
          <w:rFonts w:ascii="Arial" w:eastAsia="Calibri" w:hAnsi="Arial" w:cs="Arial"/>
          <w:b/>
          <w:bCs/>
          <w:sz w:val="22"/>
          <w:szCs w:val="22"/>
        </w:rPr>
      </w:pPr>
      <w:r w:rsidRPr="00D33C88">
        <w:rPr>
          <w:rFonts w:ascii="Arial" w:eastAsia="Calibri" w:hAnsi="Arial" w:cs="Arial"/>
          <w:sz w:val="22"/>
          <w:szCs w:val="22"/>
        </w:rPr>
        <w:t>Complete the following questions after having a thorough discussion with your current employment supe</w:t>
      </w:r>
      <w:r w:rsidR="00E629F3" w:rsidRPr="00D33C88">
        <w:rPr>
          <w:rFonts w:ascii="Arial" w:eastAsia="Calibri" w:hAnsi="Arial" w:cs="Arial"/>
          <w:sz w:val="22"/>
          <w:szCs w:val="22"/>
        </w:rPr>
        <w:t xml:space="preserve">rvisor, your prospective </w:t>
      </w:r>
      <w:r w:rsidR="009C3A16">
        <w:rPr>
          <w:rFonts w:ascii="Arial" w:eastAsia="Calibri" w:hAnsi="Arial" w:cs="Arial"/>
          <w:sz w:val="22"/>
          <w:szCs w:val="22"/>
        </w:rPr>
        <w:t>Internship</w:t>
      </w:r>
      <w:r w:rsidR="00E629F3" w:rsidRPr="00D33C88">
        <w:rPr>
          <w:rFonts w:ascii="Arial" w:eastAsia="Calibri" w:hAnsi="Arial" w:cs="Arial"/>
          <w:sz w:val="22"/>
          <w:szCs w:val="22"/>
        </w:rPr>
        <w:t xml:space="preserve"> S</w:t>
      </w:r>
      <w:r w:rsidRPr="00D33C88">
        <w:rPr>
          <w:rFonts w:ascii="Arial" w:eastAsia="Calibri" w:hAnsi="Arial" w:cs="Arial"/>
          <w:sz w:val="22"/>
          <w:szCs w:val="22"/>
        </w:rPr>
        <w:t>upervisor and anyone else in the agency who will be responsible for facilitating this employment-based internship.</w:t>
      </w:r>
    </w:p>
    <w:p w14:paraId="451E5EA2" w14:textId="7ABD27F1" w:rsidR="00AF21BC" w:rsidRDefault="00EE72F3" w:rsidP="007E5DA6">
      <w:pPr>
        <w:spacing w:before="120" w:after="2040" w:line="312" w:lineRule="auto"/>
        <w:ind w:left="144"/>
        <w:rPr>
          <w:rFonts w:ascii="Arial" w:eastAsia="Calibri" w:hAnsi="Arial" w:cs="Arial"/>
          <w:b/>
          <w:sz w:val="22"/>
          <w:szCs w:val="22"/>
        </w:rPr>
      </w:pPr>
      <w:r w:rsidRPr="000873DC">
        <w:rPr>
          <w:rFonts w:ascii="Arial" w:eastAsia="Calibri" w:hAnsi="Arial" w:cs="Arial"/>
          <w:b/>
          <w:sz w:val="22"/>
          <w:szCs w:val="22"/>
        </w:rPr>
        <w:t>Why do you want an internsh</w:t>
      </w:r>
      <w:r w:rsidR="00967E7E" w:rsidRPr="000873DC">
        <w:rPr>
          <w:rFonts w:ascii="Arial" w:eastAsia="Calibri" w:hAnsi="Arial" w:cs="Arial"/>
          <w:b/>
          <w:sz w:val="22"/>
          <w:szCs w:val="22"/>
        </w:rPr>
        <w:t>ip at your place of employment?</w:t>
      </w:r>
      <w:r w:rsidR="00D43995">
        <w:rPr>
          <w:rFonts w:ascii="Arial" w:eastAsia="Calibri" w:hAnsi="Arial" w:cs="Arial"/>
          <w:b/>
          <w:sz w:val="22"/>
          <w:szCs w:val="22"/>
        </w:rPr>
        <w:t xml:space="preserve"> Please list your reasons.</w:t>
      </w:r>
    </w:p>
    <w:p w14:paraId="473A4433" w14:textId="3EEA0A64" w:rsidR="00AF21BC" w:rsidRPr="00AF21BC" w:rsidRDefault="00967E7E" w:rsidP="00A47F17">
      <w:pPr>
        <w:pStyle w:val="Heading2"/>
      </w:pPr>
      <w:bookmarkStart w:id="257" w:name="_Toc116999694"/>
      <w:r w:rsidRPr="00AF21BC">
        <w:t>Employment Tasks and Internship Tasks</w:t>
      </w:r>
      <w:bookmarkEnd w:id="257"/>
    </w:p>
    <w:p w14:paraId="05FD87E1" w14:textId="3FEECCF9" w:rsidR="00EE72F3" w:rsidRPr="00AF21BC" w:rsidRDefault="00EE72F3" w:rsidP="00AF21BC">
      <w:pPr>
        <w:widowControl w:val="0"/>
        <w:pBdr>
          <w:top w:val="nil"/>
          <w:left w:val="nil"/>
          <w:bottom w:val="nil"/>
          <w:right w:val="nil"/>
          <w:between w:val="nil"/>
        </w:pBdr>
        <w:spacing w:before="120" w:after="120" w:line="312" w:lineRule="auto"/>
        <w:ind w:left="144"/>
        <w:rPr>
          <w:rFonts w:ascii="Arial" w:eastAsia="Calibri" w:hAnsi="Arial" w:cs="Arial"/>
          <w:b/>
          <w:sz w:val="22"/>
          <w:szCs w:val="22"/>
        </w:rPr>
      </w:pPr>
      <w:r w:rsidRPr="00D33C88">
        <w:rPr>
          <w:rFonts w:ascii="Arial" w:eastAsia="Calibri" w:hAnsi="Arial" w:cs="Arial"/>
          <w:sz w:val="22"/>
          <w:szCs w:val="22"/>
        </w:rPr>
        <w:t xml:space="preserve">Please describe </w:t>
      </w:r>
      <w:r w:rsidR="00D43995">
        <w:rPr>
          <w:rFonts w:ascii="Arial" w:eastAsia="Calibri" w:hAnsi="Arial" w:cs="Arial"/>
          <w:sz w:val="22"/>
          <w:szCs w:val="22"/>
        </w:rPr>
        <w:t>the tasks you do in your current position and how they differ from those you would do as part of your proposed internship.</w:t>
      </w:r>
    </w:p>
    <w:tbl>
      <w:tblPr>
        <w:tblW w:w="9848" w:type="dxa"/>
        <w:jc w:val="center"/>
        <w:tblLayout w:type="fixed"/>
        <w:tblLook w:val="06A0" w:firstRow="1" w:lastRow="0" w:firstColumn="1" w:lastColumn="0" w:noHBand="1" w:noVBand="1"/>
        <w:tblCaption w:val="Employment tasks and internship tasks"/>
        <w:tblDescription w:val="Employment and internship tasks"/>
      </w:tblPr>
      <w:tblGrid>
        <w:gridCol w:w="4950"/>
        <w:gridCol w:w="4898"/>
      </w:tblGrid>
      <w:tr w:rsidR="00EE72F3" w:rsidRPr="00D43995" w14:paraId="137C5ACF" w14:textId="77777777" w:rsidTr="00AF21BC">
        <w:trPr>
          <w:trHeight w:val="432"/>
          <w:tblHeader/>
          <w:jc w:val="center"/>
        </w:trPr>
        <w:tc>
          <w:tcPr>
            <w:tcW w:w="4950" w:type="dxa"/>
            <w:vAlign w:val="center"/>
          </w:tcPr>
          <w:p w14:paraId="6A527503" w14:textId="47242D0E" w:rsidR="00EE72F3" w:rsidRPr="00E24546" w:rsidRDefault="00EF6CF3" w:rsidP="00AF21BC">
            <w:pPr>
              <w:jc w:val="center"/>
              <w:rPr>
                <w:rFonts w:ascii="Arial" w:eastAsia="Calibri" w:hAnsi="Arial" w:cs="Arial"/>
                <w:b/>
              </w:rPr>
            </w:pPr>
            <w:r w:rsidRPr="00E24546">
              <w:rPr>
                <w:rFonts w:ascii="Arial" w:eastAsia="Calibri" w:hAnsi="Arial" w:cs="Arial"/>
                <w:b/>
              </w:rPr>
              <w:t>Employment tasks</w:t>
            </w:r>
          </w:p>
        </w:tc>
        <w:tc>
          <w:tcPr>
            <w:tcW w:w="4898" w:type="dxa"/>
            <w:vAlign w:val="center"/>
          </w:tcPr>
          <w:p w14:paraId="785FEFB8" w14:textId="3F7D880B" w:rsidR="00EE72F3" w:rsidRPr="00E24546" w:rsidRDefault="00EF6CF3" w:rsidP="00AF21BC">
            <w:pPr>
              <w:jc w:val="center"/>
              <w:rPr>
                <w:rFonts w:ascii="Arial" w:eastAsia="Calibri" w:hAnsi="Arial" w:cs="Arial"/>
                <w:b/>
              </w:rPr>
            </w:pPr>
            <w:r w:rsidRPr="00E24546">
              <w:rPr>
                <w:rFonts w:ascii="Arial" w:eastAsia="Calibri" w:hAnsi="Arial" w:cs="Arial"/>
                <w:b/>
              </w:rPr>
              <w:t>Internship tasks</w:t>
            </w:r>
          </w:p>
        </w:tc>
      </w:tr>
      <w:tr w:rsidR="00EE72F3" w:rsidRPr="00D33C88" w14:paraId="0224F03E" w14:textId="77777777" w:rsidTr="005479E5">
        <w:trPr>
          <w:trHeight w:val="2159"/>
          <w:tblHeader/>
          <w:jc w:val="center"/>
        </w:trPr>
        <w:tc>
          <w:tcPr>
            <w:tcW w:w="4950" w:type="dxa"/>
          </w:tcPr>
          <w:p w14:paraId="605F0D5E" w14:textId="102E0B99" w:rsidR="00EE72F3" w:rsidRPr="00D43995" w:rsidRDefault="00EF6CF3" w:rsidP="00AF21BC">
            <w:pPr>
              <w:spacing w:after="1800"/>
              <w:jc w:val="center"/>
              <w:rPr>
                <w:rFonts w:ascii="Arial" w:eastAsia="Calibri" w:hAnsi="Arial" w:cs="Arial"/>
                <w:sz w:val="22"/>
                <w:szCs w:val="22"/>
              </w:rPr>
            </w:pPr>
            <w:r w:rsidRPr="00D43995">
              <w:rPr>
                <w:rFonts w:ascii="Arial" w:eastAsia="Calibri" w:hAnsi="Arial" w:cs="Arial"/>
                <w:sz w:val="22"/>
                <w:szCs w:val="22"/>
              </w:rPr>
              <w:t>(Enter employment tasks here)</w:t>
            </w:r>
          </w:p>
        </w:tc>
        <w:tc>
          <w:tcPr>
            <w:tcW w:w="4898" w:type="dxa"/>
          </w:tcPr>
          <w:p w14:paraId="3990C6BC" w14:textId="3A5BA661" w:rsidR="00EE72F3" w:rsidRPr="00D43995" w:rsidRDefault="00EF6CF3" w:rsidP="00AF21BC">
            <w:pPr>
              <w:spacing w:after="1800"/>
              <w:jc w:val="center"/>
              <w:rPr>
                <w:rFonts w:ascii="Arial" w:eastAsia="Calibri" w:hAnsi="Arial" w:cs="Arial"/>
                <w:sz w:val="22"/>
                <w:szCs w:val="22"/>
              </w:rPr>
            </w:pPr>
            <w:r w:rsidRPr="00D43995">
              <w:rPr>
                <w:rFonts w:ascii="Arial" w:eastAsia="Calibri" w:hAnsi="Arial" w:cs="Arial"/>
                <w:sz w:val="22"/>
                <w:szCs w:val="22"/>
              </w:rPr>
              <w:t>(Enter internship tasks here)</w:t>
            </w:r>
          </w:p>
        </w:tc>
      </w:tr>
    </w:tbl>
    <w:p w14:paraId="2C1A99AE" w14:textId="77777777" w:rsidR="005479E5" w:rsidRDefault="00671B65" w:rsidP="00A47F17">
      <w:pPr>
        <w:pStyle w:val="Heading2"/>
      </w:pPr>
      <w:bookmarkStart w:id="258" w:name="_Toc116999695"/>
      <w:r w:rsidRPr="00D33C88">
        <w:t xml:space="preserve">Employee Treated Like </w:t>
      </w:r>
      <w:r>
        <w:t>a</w:t>
      </w:r>
      <w:r w:rsidRPr="00D33C88">
        <w:t xml:space="preserve"> Student</w:t>
      </w:r>
      <w:bookmarkEnd w:id="258"/>
    </w:p>
    <w:p w14:paraId="6420BBBD" w14:textId="77777777" w:rsidR="005479E5" w:rsidRDefault="00EE72F3" w:rsidP="005479E5">
      <w:pPr>
        <w:spacing w:before="120" w:after="2160" w:line="312" w:lineRule="auto"/>
        <w:ind w:left="144"/>
        <w:rPr>
          <w:rFonts w:ascii="Arial" w:eastAsia="Calibri" w:hAnsi="Arial" w:cs="Arial"/>
          <w:sz w:val="22"/>
          <w:szCs w:val="22"/>
        </w:rPr>
      </w:pPr>
      <w:r w:rsidRPr="00D33C88">
        <w:rPr>
          <w:rFonts w:ascii="Arial" w:eastAsia="Calibri" w:hAnsi="Arial" w:cs="Arial"/>
          <w:sz w:val="22"/>
          <w:szCs w:val="22"/>
        </w:rPr>
        <w:t xml:space="preserve">Describe your understanding of how the agency will allow you to “be a </w:t>
      </w:r>
      <w:r w:rsidR="00D43995">
        <w:rPr>
          <w:rFonts w:ascii="Arial" w:eastAsia="Calibri" w:hAnsi="Arial" w:cs="Arial"/>
          <w:sz w:val="22"/>
          <w:szCs w:val="22"/>
        </w:rPr>
        <w:t>student” during your internship. For example, h</w:t>
      </w:r>
      <w:r w:rsidRPr="00D33C88">
        <w:rPr>
          <w:rFonts w:ascii="Arial" w:eastAsia="Calibri" w:hAnsi="Arial" w:cs="Arial"/>
          <w:sz w:val="22"/>
          <w:szCs w:val="22"/>
        </w:rPr>
        <w:t xml:space="preserve">as the agency specifically agreed to reduce your caseload, provide you with extra training, agreed to allow you to engage in activities related to the CSWE competencies (that might not otherwise be a part of your employment), etc.? In addition, are you willing to spend any additional hours that might be necessary to complete your internship or employment duties?  </w:t>
      </w:r>
      <w:r w:rsidR="00D43995">
        <w:rPr>
          <w:rFonts w:ascii="Arial" w:eastAsia="Calibri" w:hAnsi="Arial" w:cs="Arial"/>
          <w:sz w:val="22"/>
          <w:szCs w:val="22"/>
        </w:rPr>
        <w:t>If</w:t>
      </w:r>
      <w:r w:rsidRPr="00D33C88">
        <w:rPr>
          <w:rFonts w:ascii="Arial" w:eastAsia="Calibri" w:hAnsi="Arial" w:cs="Arial"/>
          <w:sz w:val="22"/>
          <w:szCs w:val="22"/>
        </w:rPr>
        <w:t xml:space="preserve"> </w:t>
      </w:r>
      <w:r w:rsidR="00D43995">
        <w:rPr>
          <w:rFonts w:ascii="Arial" w:eastAsia="Calibri" w:hAnsi="Arial" w:cs="Arial"/>
          <w:sz w:val="22"/>
          <w:szCs w:val="22"/>
        </w:rPr>
        <w:t xml:space="preserve">student </w:t>
      </w:r>
      <w:r w:rsidRPr="00D33C88">
        <w:rPr>
          <w:rFonts w:ascii="Arial" w:eastAsia="Calibri" w:hAnsi="Arial" w:cs="Arial"/>
          <w:sz w:val="22"/>
          <w:szCs w:val="22"/>
        </w:rPr>
        <w:t xml:space="preserve">supervision </w:t>
      </w:r>
      <w:r w:rsidR="00D43995">
        <w:rPr>
          <w:rFonts w:ascii="Arial" w:eastAsia="Calibri" w:hAnsi="Arial" w:cs="Arial"/>
          <w:sz w:val="22"/>
          <w:szCs w:val="22"/>
        </w:rPr>
        <w:t>will be</w:t>
      </w:r>
      <w:r w:rsidRPr="00D33C88">
        <w:rPr>
          <w:rFonts w:ascii="Arial" w:eastAsia="Calibri" w:hAnsi="Arial" w:cs="Arial"/>
          <w:sz w:val="22"/>
          <w:szCs w:val="22"/>
        </w:rPr>
        <w:t xml:space="preserve"> </w:t>
      </w:r>
      <w:r w:rsidR="00D43995">
        <w:rPr>
          <w:rFonts w:ascii="Arial" w:eastAsia="Calibri" w:hAnsi="Arial" w:cs="Arial"/>
          <w:sz w:val="22"/>
          <w:szCs w:val="22"/>
        </w:rPr>
        <w:t xml:space="preserve">provided by the same person who supervises your employment, </w:t>
      </w:r>
      <w:r w:rsidR="00D43995">
        <w:rPr>
          <w:rFonts w:ascii="Arial" w:eastAsia="Calibri" w:hAnsi="Arial" w:cs="Arial"/>
          <w:sz w:val="22"/>
          <w:szCs w:val="22"/>
        </w:rPr>
        <w:lastRenderedPageBreak/>
        <w:t xml:space="preserve">explain how student supervision will be </w:t>
      </w:r>
      <w:r w:rsidRPr="00D33C88">
        <w:rPr>
          <w:rFonts w:ascii="Arial" w:eastAsia="Calibri" w:hAnsi="Arial" w:cs="Arial"/>
          <w:sz w:val="22"/>
          <w:szCs w:val="22"/>
        </w:rPr>
        <w:t>distinct from employment supervision time</w:t>
      </w:r>
      <w:r w:rsidR="00D43995">
        <w:rPr>
          <w:rFonts w:ascii="Arial" w:eastAsia="Calibri" w:hAnsi="Arial" w:cs="Arial"/>
          <w:sz w:val="22"/>
          <w:szCs w:val="22"/>
        </w:rPr>
        <w:t xml:space="preserve">. </w:t>
      </w:r>
      <w:r w:rsidRPr="00D33C88">
        <w:rPr>
          <w:rFonts w:ascii="Arial" w:eastAsia="Calibri" w:hAnsi="Arial" w:cs="Arial"/>
          <w:sz w:val="22"/>
          <w:szCs w:val="22"/>
        </w:rPr>
        <w:t xml:space="preserve">If not, describe how </w:t>
      </w:r>
      <w:r w:rsidR="00E629F3" w:rsidRPr="00D33C88">
        <w:rPr>
          <w:rFonts w:ascii="Arial" w:eastAsia="Calibri" w:hAnsi="Arial" w:cs="Arial"/>
          <w:sz w:val="22"/>
          <w:szCs w:val="22"/>
        </w:rPr>
        <w:t>internship</w:t>
      </w:r>
      <w:r w:rsidRPr="00D33C88">
        <w:rPr>
          <w:rFonts w:ascii="Arial" w:eastAsia="Calibri" w:hAnsi="Arial" w:cs="Arial"/>
          <w:sz w:val="22"/>
          <w:szCs w:val="22"/>
        </w:rPr>
        <w:t xml:space="preserve"> supervision will occur and is separate from employment supervision</w:t>
      </w:r>
      <w:r w:rsidR="00671B65">
        <w:rPr>
          <w:rFonts w:ascii="Arial" w:eastAsia="Calibri" w:hAnsi="Arial" w:cs="Arial"/>
          <w:sz w:val="22"/>
          <w:szCs w:val="22"/>
        </w:rPr>
        <w:t>.</w:t>
      </w:r>
    </w:p>
    <w:p w14:paraId="2EAAEE86" w14:textId="77777777" w:rsidR="005479E5" w:rsidRDefault="00671B65" w:rsidP="00A47F17">
      <w:pPr>
        <w:pStyle w:val="Heading2"/>
      </w:pPr>
      <w:bookmarkStart w:id="259" w:name="_Toc116999696"/>
      <w:r w:rsidRPr="00D33C88">
        <w:t>Anticipating Problems</w:t>
      </w:r>
      <w:bookmarkEnd w:id="259"/>
    </w:p>
    <w:p w14:paraId="78CD05A1" w14:textId="3E5BDE13" w:rsidR="00EE72F3" w:rsidRPr="00D33C88" w:rsidRDefault="00EE72F3" w:rsidP="00A723E0">
      <w:pPr>
        <w:spacing w:before="120" w:after="2160" w:line="312" w:lineRule="auto"/>
        <w:ind w:left="144"/>
        <w:rPr>
          <w:rFonts w:ascii="Arial" w:eastAsia="Calibri" w:hAnsi="Arial" w:cs="Arial"/>
          <w:sz w:val="22"/>
          <w:szCs w:val="22"/>
        </w:rPr>
      </w:pPr>
      <w:r w:rsidRPr="00D33C88">
        <w:rPr>
          <w:rFonts w:ascii="Arial" w:eastAsia="Calibri" w:hAnsi="Arial" w:cs="Arial"/>
          <w:sz w:val="22"/>
          <w:szCs w:val="22"/>
        </w:rPr>
        <w:t>What problems do you anticipate might come up with this internship arrangement (i.e., role confusion, conflict between employment duties and internship duties, caseloads, etc.)? W</w:t>
      </w:r>
      <w:r w:rsidR="00E629F3" w:rsidRPr="00D33C88">
        <w:rPr>
          <w:rFonts w:ascii="Arial" w:eastAsia="Calibri" w:hAnsi="Arial" w:cs="Arial"/>
          <w:sz w:val="22"/>
          <w:szCs w:val="22"/>
        </w:rPr>
        <w:t xml:space="preserve">hat are some ways you and your </w:t>
      </w:r>
      <w:r w:rsidR="009C3A16">
        <w:rPr>
          <w:rFonts w:ascii="Arial" w:eastAsia="Calibri" w:hAnsi="Arial" w:cs="Arial"/>
          <w:sz w:val="22"/>
          <w:szCs w:val="22"/>
        </w:rPr>
        <w:t>Internship</w:t>
      </w:r>
      <w:r w:rsidR="00E629F3" w:rsidRPr="00D33C88">
        <w:rPr>
          <w:rFonts w:ascii="Arial" w:eastAsia="Calibri" w:hAnsi="Arial" w:cs="Arial"/>
          <w:sz w:val="22"/>
          <w:szCs w:val="22"/>
        </w:rPr>
        <w:t xml:space="preserve"> S</w:t>
      </w:r>
      <w:r w:rsidRPr="00D33C88">
        <w:rPr>
          <w:rFonts w:ascii="Arial" w:eastAsia="Calibri" w:hAnsi="Arial" w:cs="Arial"/>
          <w:sz w:val="22"/>
          <w:szCs w:val="22"/>
        </w:rPr>
        <w:t xml:space="preserve">upervisor could reduce the impact of these </w:t>
      </w:r>
      <w:r w:rsidR="00C3265F">
        <w:rPr>
          <w:rFonts w:ascii="Arial" w:eastAsia="Calibri" w:hAnsi="Arial" w:cs="Arial"/>
          <w:sz w:val="22"/>
          <w:szCs w:val="22"/>
        </w:rPr>
        <w:t>problems?</w:t>
      </w:r>
    </w:p>
    <w:p w14:paraId="6C5DE733" w14:textId="304D3751" w:rsidR="00EE72F3" w:rsidRPr="00D33C88" w:rsidRDefault="00671B65" w:rsidP="00671B65">
      <w:pPr>
        <w:spacing w:before="3000" w:after="240" w:line="312" w:lineRule="auto"/>
        <w:rPr>
          <w:rFonts w:ascii="Arial" w:eastAsia="Calibri" w:hAnsi="Arial" w:cs="Arial"/>
          <w:sz w:val="22"/>
          <w:szCs w:val="22"/>
        </w:rPr>
      </w:pPr>
      <w:r w:rsidRPr="00D33C88">
        <w:rPr>
          <w:rFonts w:ascii="Arial" w:eastAsia="Calibri" w:hAnsi="Arial" w:cs="Arial"/>
          <w:b/>
          <w:bCs/>
          <w:sz w:val="22"/>
          <w:szCs w:val="22"/>
        </w:rPr>
        <w:t>Required Signed Initials</w:t>
      </w:r>
      <w:r w:rsidR="005479E5">
        <w:rPr>
          <w:rFonts w:ascii="Arial" w:eastAsia="Calibri" w:hAnsi="Arial" w:cs="Arial"/>
          <w:b/>
          <w:bCs/>
          <w:sz w:val="22"/>
          <w:szCs w:val="22"/>
        </w:rPr>
        <w:t xml:space="preserve">: </w:t>
      </w:r>
      <w:r w:rsidR="00EE72F3" w:rsidRPr="00D33C88">
        <w:rPr>
          <w:rFonts w:ascii="Arial" w:eastAsia="Calibri" w:hAnsi="Arial" w:cs="Arial"/>
          <w:sz w:val="22"/>
          <w:szCs w:val="22"/>
        </w:rPr>
        <w:t>The following items require the initials of the student, employment supervisor and</w:t>
      </w:r>
      <w:r w:rsidR="00E629F3" w:rsidRPr="00D33C88">
        <w:rPr>
          <w:rFonts w:ascii="Arial" w:eastAsia="Calibri" w:hAnsi="Arial" w:cs="Arial"/>
          <w:sz w:val="22"/>
          <w:szCs w:val="22"/>
        </w:rPr>
        <w:t xml:space="preserve"> </w:t>
      </w:r>
      <w:r w:rsidR="009C3A16">
        <w:rPr>
          <w:rFonts w:ascii="Arial" w:eastAsia="Calibri" w:hAnsi="Arial" w:cs="Arial"/>
          <w:sz w:val="22"/>
          <w:szCs w:val="22"/>
        </w:rPr>
        <w:t>Internship</w:t>
      </w:r>
      <w:r w:rsidR="00E629F3" w:rsidRPr="00D33C88">
        <w:rPr>
          <w:rFonts w:ascii="Arial" w:eastAsia="Calibri" w:hAnsi="Arial" w:cs="Arial"/>
          <w:sz w:val="22"/>
          <w:szCs w:val="22"/>
        </w:rPr>
        <w:t xml:space="preserve"> S</w:t>
      </w:r>
      <w:r w:rsidR="00EE72F3" w:rsidRPr="00D33C88">
        <w:rPr>
          <w:rFonts w:ascii="Arial" w:eastAsia="Calibri" w:hAnsi="Arial" w:cs="Arial"/>
          <w:sz w:val="22"/>
          <w:szCs w:val="22"/>
        </w:rPr>
        <w:t>upervisor as indicated.</w:t>
      </w:r>
    </w:p>
    <w:p w14:paraId="697B7727" w14:textId="21CBA4AC" w:rsidR="00EE72F3" w:rsidRPr="00D33C88" w:rsidRDefault="009C3A16" w:rsidP="005479E5">
      <w:pPr>
        <w:spacing w:before="120" w:after="120" w:line="312" w:lineRule="auto"/>
        <w:rPr>
          <w:rFonts w:ascii="Arial" w:eastAsia="Calibri" w:hAnsi="Arial" w:cs="Arial"/>
          <w:sz w:val="22"/>
          <w:szCs w:val="22"/>
        </w:rPr>
      </w:pPr>
      <w:r>
        <w:rPr>
          <w:rFonts w:ascii="Arial" w:eastAsia="Calibri" w:hAnsi="Arial" w:cs="Arial"/>
          <w:b/>
          <w:bCs/>
          <w:sz w:val="22"/>
          <w:szCs w:val="22"/>
        </w:rPr>
        <w:t>Internship</w:t>
      </w:r>
      <w:r w:rsidR="00EE72F3" w:rsidRPr="00D33C88">
        <w:rPr>
          <w:rFonts w:ascii="Arial" w:eastAsia="Calibri" w:hAnsi="Arial" w:cs="Arial"/>
          <w:b/>
          <w:bCs/>
          <w:sz w:val="22"/>
          <w:szCs w:val="22"/>
        </w:rPr>
        <w:t xml:space="preserve"> S</w:t>
      </w:r>
      <w:r w:rsidR="005F65FA">
        <w:rPr>
          <w:rFonts w:ascii="Arial" w:eastAsia="Calibri" w:hAnsi="Arial" w:cs="Arial"/>
          <w:b/>
          <w:bCs/>
          <w:sz w:val="22"/>
          <w:szCs w:val="22"/>
        </w:rPr>
        <w:t>upervision</w:t>
      </w:r>
      <w:r w:rsidR="00EE72F3" w:rsidRPr="00D33C88">
        <w:rPr>
          <w:rFonts w:ascii="Arial" w:eastAsia="Calibri" w:hAnsi="Arial" w:cs="Arial"/>
          <w:b/>
          <w:bCs/>
          <w:sz w:val="22"/>
          <w:szCs w:val="22"/>
        </w:rPr>
        <w:t>:</w:t>
      </w:r>
      <w:r w:rsidR="00EE72F3" w:rsidRPr="00D33C88">
        <w:rPr>
          <w:rFonts w:ascii="Arial" w:eastAsia="Calibri" w:hAnsi="Arial" w:cs="Arial"/>
          <w:sz w:val="22"/>
          <w:szCs w:val="22"/>
        </w:rPr>
        <w:t xml:space="preserve"> Student will be able to meet with a qualified </w:t>
      </w:r>
      <w:r>
        <w:rPr>
          <w:rFonts w:ascii="Arial" w:eastAsia="Calibri" w:hAnsi="Arial" w:cs="Arial"/>
          <w:sz w:val="22"/>
          <w:szCs w:val="22"/>
        </w:rPr>
        <w:t>Internship</w:t>
      </w:r>
      <w:r w:rsidR="00EE72F3" w:rsidRPr="00D33C88">
        <w:rPr>
          <w:rFonts w:ascii="Arial" w:eastAsia="Calibri" w:hAnsi="Arial" w:cs="Arial"/>
          <w:sz w:val="22"/>
          <w:szCs w:val="22"/>
        </w:rPr>
        <w:t xml:space="preserve"> Supervisor each week for at least one hour</w:t>
      </w:r>
    </w:p>
    <w:p w14:paraId="7A45A96E" w14:textId="6DE247F7" w:rsidR="00EE72F3" w:rsidRPr="00D33C88" w:rsidRDefault="00EE72F3" w:rsidP="003A3786">
      <w:pPr>
        <w:spacing w:before="240" w:after="240" w:line="312" w:lineRule="auto"/>
        <w:ind w:left="144"/>
        <w:rPr>
          <w:rFonts w:ascii="Arial" w:eastAsia="Calibri" w:hAnsi="Arial" w:cs="Arial"/>
          <w:sz w:val="22"/>
          <w:szCs w:val="22"/>
        </w:rPr>
      </w:pPr>
      <w:r w:rsidRPr="00D33C88">
        <w:rPr>
          <w:rFonts w:ascii="Arial" w:eastAsia="Calibri" w:hAnsi="Arial" w:cs="Arial"/>
          <w:sz w:val="22"/>
          <w:szCs w:val="22"/>
        </w:rPr>
        <w:t>_____</w:t>
      </w:r>
      <w:r w:rsidR="005479E5">
        <w:rPr>
          <w:rFonts w:ascii="Arial" w:eastAsia="Calibri" w:hAnsi="Arial" w:cs="Arial"/>
          <w:sz w:val="22"/>
          <w:szCs w:val="22"/>
        </w:rPr>
        <w:t xml:space="preserve">__ </w:t>
      </w:r>
      <w:r w:rsidR="00671B65">
        <w:rPr>
          <w:rFonts w:ascii="Arial" w:eastAsia="Calibri" w:hAnsi="Arial" w:cs="Arial"/>
          <w:sz w:val="22"/>
          <w:szCs w:val="22"/>
        </w:rPr>
        <w:t xml:space="preserve">Student   </w:t>
      </w:r>
      <w:r w:rsidR="003A3786">
        <w:rPr>
          <w:rFonts w:ascii="Arial" w:eastAsia="Calibri" w:hAnsi="Arial" w:cs="Arial"/>
          <w:sz w:val="22"/>
          <w:szCs w:val="22"/>
        </w:rPr>
        <w:t>_</w:t>
      </w:r>
      <w:r w:rsidR="00671B65">
        <w:rPr>
          <w:rFonts w:ascii="Arial" w:eastAsia="Calibri" w:hAnsi="Arial" w:cs="Arial"/>
          <w:sz w:val="22"/>
          <w:szCs w:val="22"/>
        </w:rPr>
        <w:t>_____</w:t>
      </w:r>
      <w:r w:rsidR="005479E5">
        <w:rPr>
          <w:rFonts w:ascii="Arial" w:eastAsia="Calibri" w:hAnsi="Arial" w:cs="Arial"/>
          <w:sz w:val="22"/>
          <w:szCs w:val="22"/>
        </w:rPr>
        <w:t xml:space="preserve"> </w:t>
      </w:r>
      <w:r w:rsidR="009C3A16">
        <w:rPr>
          <w:rFonts w:ascii="Arial" w:eastAsia="Calibri" w:hAnsi="Arial" w:cs="Arial"/>
          <w:sz w:val="22"/>
          <w:szCs w:val="22"/>
        </w:rPr>
        <w:t>Internship</w:t>
      </w:r>
      <w:r w:rsidR="00671B65">
        <w:rPr>
          <w:rFonts w:ascii="Arial" w:eastAsia="Calibri" w:hAnsi="Arial" w:cs="Arial"/>
          <w:sz w:val="22"/>
          <w:szCs w:val="22"/>
        </w:rPr>
        <w:t xml:space="preserve"> Supervisor</w:t>
      </w:r>
    </w:p>
    <w:p w14:paraId="5D81C9A2" w14:textId="0D7FA59B" w:rsidR="00EE72F3" w:rsidRPr="00D33C88" w:rsidRDefault="00671B65" w:rsidP="005479E5">
      <w:pPr>
        <w:spacing w:before="120" w:after="120" w:line="312" w:lineRule="auto"/>
        <w:rPr>
          <w:rFonts w:ascii="Arial" w:eastAsia="Calibri" w:hAnsi="Arial" w:cs="Arial"/>
          <w:sz w:val="22"/>
          <w:szCs w:val="22"/>
        </w:rPr>
      </w:pPr>
      <w:r>
        <w:rPr>
          <w:rFonts w:ascii="Arial" w:eastAsia="Calibri" w:hAnsi="Arial" w:cs="Arial"/>
          <w:b/>
          <w:bCs/>
          <w:sz w:val="22"/>
          <w:szCs w:val="22"/>
        </w:rPr>
        <w:t>Adequate Time f</w:t>
      </w:r>
      <w:r w:rsidRPr="00D33C88">
        <w:rPr>
          <w:rFonts w:ascii="Arial" w:eastAsia="Calibri" w:hAnsi="Arial" w:cs="Arial"/>
          <w:b/>
          <w:bCs/>
          <w:sz w:val="22"/>
          <w:szCs w:val="22"/>
        </w:rPr>
        <w:t>or Internship Duties</w:t>
      </w:r>
      <w:r w:rsidR="00EE72F3" w:rsidRPr="00D33C88">
        <w:rPr>
          <w:rFonts w:ascii="Arial" w:eastAsia="Calibri" w:hAnsi="Arial" w:cs="Arial"/>
          <w:b/>
          <w:bCs/>
          <w:sz w:val="22"/>
          <w:szCs w:val="22"/>
        </w:rPr>
        <w:t>:</w:t>
      </w:r>
      <w:r w:rsidR="00EE72F3" w:rsidRPr="00D33C88">
        <w:rPr>
          <w:rFonts w:ascii="Arial" w:eastAsia="Calibri" w:hAnsi="Arial" w:cs="Arial"/>
          <w:sz w:val="22"/>
          <w:szCs w:val="22"/>
        </w:rPr>
        <w:t xml:space="preserve"> Student will have adequate time for internship related responsibilities (such as Learning Agreement Task, extra learning tasks are not normally expected of employees, etc.)</w:t>
      </w:r>
    </w:p>
    <w:p w14:paraId="5721429D" w14:textId="332263C4" w:rsidR="00EE72F3" w:rsidRPr="00D33C88" w:rsidRDefault="00EE72F3" w:rsidP="003A3786">
      <w:pPr>
        <w:spacing w:before="240" w:after="240" w:line="312" w:lineRule="auto"/>
        <w:ind w:left="144"/>
        <w:rPr>
          <w:rFonts w:ascii="Arial" w:eastAsia="Calibri" w:hAnsi="Arial" w:cs="Arial"/>
          <w:sz w:val="22"/>
          <w:szCs w:val="22"/>
        </w:rPr>
      </w:pPr>
      <w:r w:rsidRPr="00D33C88">
        <w:rPr>
          <w:rFonts w:ascii="Arial" w:eastAsia="Calibri" w:hAnsi="Arial" w:cs="Arial"/>
          <w:sz w:val="22"/>
          <w:szCs w:val="22"/>
        </w:rPr>
        <w:t>___</w:t>
      </w:r>
      <w:r w:rsidR="005479E5">
        <w:rPr>
          <w:rFonts w:ascii="Arial" w:eastAsia="Calibri" w:hAnsi="Arial" w:cs="Arial"/>
          <w:sz w:val="22"/>
          <w:szCs w:val="22"/>
        </w:rPr>
        <w:t xml:space="preserve">____ </w:t>
      </w:r>
      <w:r w:rsidRPr="00D33C88">
        <w:rPr>
          <w:rFonts w:ascii="Arial" w:eastAsia="Calibri" w:hAnsi="Arial" w:cs="Arial"/>
          <w:sz w:val="22"/>
          <w:szCs w:val="22"/>
        </w:rPr>
        <w:t xml:space="preserve">Student   </w:t>
      </w:r>
      <w:r w:rsidR="003A3786">
        <w:rPr>
          <w:rFonts w:ascii="Arial" w:eastAsia="Calibri" w:hAnsi="Arial" w:cs="Arial"/>
          <w:sz w:val="22"/>
          <w:szCs w:val="22"/>
        </w:rPr>
        <w:t>__</w:t>
      </w:r>
      <w:r w:rsidRPr="00D33C88">
        <w:rPr>
          <w:rFonts w:ascii="Arial" w:eastAsia="Calibri" w:hAnsi="Arial" w:cs="Arial"/>
          <w:sz w:val="22"/>
          <w:szCs w:val="22"/>
        </w:rPr>
        <w:t>___</w:t>
      </w:r>
      <w:r w:rsidR="005479E5">
        <w:rPr>
          <w:rFonts w:ascii="Arial" w:eastAsia="Calibri" w:hAnsi="Arial" w:cs="Arial"/>
          <w:sz w:val="22"/>
          <w:szCs w:val="22"/>
        </w:rPr>
        <w:t xml:space="preserve">_ </w:t>
      </w:r>
      <w:r w:rsidR="009C3A16">
        <w:rPr>
          <w:rFonts w:ascii="Arial" w:eastAsia="Calibri" w:hAnsi="Arial" w:cs="Arial"/>
          <w:sz w:val="22"/>
          <w:szCs w:val="22"/>
        </w:rPr>
        <w:t>Internship</w:t>
      </w:r>
      <w:r w:rsidRPr="00D33C88">
        <w:rPr>
          <w:rFonts w:ascii="Arial" w:eastAsia="Calibri" w:hAnsi="Arial" w:cs="Arial"/>
          <w:sz w:val="22"/>
          <w:szCs w:val="22"/>
        </w:rPr>
        <w:t xml:space="preserve"> Supervisor</w:t>
      </w:r>
    </w:p>
    <w:p w14:paraId="3205570E" w14:textId="77777777" w:rsidR="00EE72F3" w:rsidRPr="00D33C88" w:rsidRDefault="00EE72F3" w:rsidP="003A3786">
      <w:pPr>
        <w:spacing w:before="240" w:after="240" w:line="312" w:lineRule="auto"/>
        <w:ind w:left="144"/>
        <w:rPr>
          <w:rFonts w:ascii="Arial" w:hAnsi="Arial" w:cs="Arial"/>
          <w:sz w:val="22"/>
          <w:szCs w:val="22"/>
        </w:rPr>
      </w:pPr>
      <w:r w:rsidRPr="00D33C88">
        <w:rPr>
          <w:rFonts w:ascii="Arial" w:hAnsi="Arial" w:cs="Arial"/>
          <w:sz w:val="22"/>
          <w:szCs w:val="22"/>
        </w:rPr>
        <w:br w:type="page"/>
      </w:r>
    </w:p>
    <w:p w14:paraId="4E96B3E6" w14:textId="7FFCC6A8" w:rsidR="00DC6F31" w:rsidRPr="007E5DA6" w:rsidRDefault="00A47F17" w:rsidP="00BB017B">
      <w:pPr>
        <w:pStyle w:val="Heading1"/>
        <w:rPr>
          <w:sz w:val="22"/>
        </w:rPr>
      </w:pPr>
      <w:bookmarkStart w:id="260" w:name="_Toc116999697"/>
      <w:r>
        <w:lastRenderedPageBreak/>
        <w:t>Employment-</w:t>
      </w:r>
      <w:r w:rsidR="00057E30" w:rsidRPr="00967E7E">
        <w:t xml:space="preserve">Based Internship </w:t>
      </w:r>
      <w:r w:rsidR="001A048D">
        <w:t>Checklist</w:t>
      </w:r>
      <w:r w:rsidR="00057E30" w:rsidRPr="00D33C88">
        <w:rPr>
          <w:sz w:val="22"/>
        </w:rPr>
        <w:t xml:space="preserve"> </w:t>
      </w:r>
      <w:r w:rsidR="00057E30" w:rsidRPr="00D43995">
        <w:t>– Option 2</w:t>
      </w:r>
      <w:bookmarkEnd w:id="260"/>
    </w:p>
    <w:p w14:paraId="6BE7051C" w14:textId="30FA28DF" w:rsidR="00DC6F31" w:rsidRPr="00D33C88" w:rsidRDefault="00EE72F3" w:rsidP="00AB6448">
      <w:pPr>
        <w:spacing w:before="120" w:after="120" w:line="312" w:lineRule="auto"/>
        <w:rPr>
          <w:rFonts w:ascii="Arial" w:eastAsia="Calibri" w:hAnsi="Arial" w:cs="Arial"/>
          <w:color w:val="000000" w:themeColor="text1"/>
          <w:sz w:val="22"/>
          <w:szCs w:val="22"/>
        </w:rPr>
      </w:pPr>
      <w:r w:rsidRPr="003D175F">
        <w:rPr>
          <w:rFonts w:ascii="Arial" w:eastAsia="Calibri" w:hAnsi="Arial" w:cs="Arial"/>
          <w:b/>
          <w:bCs/>
          <w:iCs/>
          <w:color w:val="000000" w:themeColor="text1"/>
          <w:sz w:val="22"/>
          <w:szCs w:val="22"/>
        </w:rPr>
        <w:t>Students who are interested in using their employment hours as internship hours will complete this application for submission to the internship team</w:t>
      </w:r>
      <w:r w:rsidR="003D175F">
        <w:rPr>
          <w:rFonts w:ascii="Arial" w:eastAsia="Calibri" w:hAnsi="Arial" w:cs="Arial"/>
          <w:b/>
          <w:color w:val="000000" w:themeColor="text1"/>
          <w:sz w:val="22"/>
          <w:szCs w:val="22"/>
        </w:rPr>
        <w:t xml:space="preserve">. </w:t>
      </w:r>
      <w:r w:rsidR="003D175F" w:rsidRPr="003D175F">
        <w:rPr>
          <w:rFonts w:ascii="Arial" w:eastAsia="Calibri" w:hAnsi="Arial" w:cs="Arial"/>
          <w:color w:val="000000" w:themeColor="text1"/>
          <w:sz w:val="22"/>
          <w:szCs w:val="22"/>
        </w:rPr>
        <w:t>Before</w:t>
      </w:r>
      <w:r w:rsidRPr="00D33C88">
        <w:rPr>
          <w:rFonts w:ascii="Arial" w:eastAsia="Calibri" w:hAnsi="Arial" w:cs="Arial"/>
          <w:color w:val="000000" w:themeColor="text1"/>
          <w:sz w:val="22"/>
          <w:szCs w:val="22"/>
        </w:rPr>
        <w:t xml:space="preserve"> completing this application, the student must schedule a meeting with their internship coordinator to review the process to determine if </w:t>
      </w:r>
      <w:r w:rsidR="003D175F">
        <w:rPr>
          <w:rFonts w:ascii="Arial" w:eastAsia="Calibri" w:hAnsi="Arial" w:cs="Arial"/>
          <w:color w:val="000000" w:themeColor="text1"/>
          <w:sz w:val="22"/>
          <w:szCs w:val="22"/>
        </w:rPr>
        <w:t>they are eligible for this option</w:t>
      </w:r>
      <w:r w:rsidRPr="00D33C88">
        <w:rPr>
          <w:rFonts w:ascii="Arial" w:eastAsia="Calibri" w:hAnsi="Arial" w:cs="Arial"/>
          <w:color w:val="000000" w:themeColor="text1"/>
          <w:sz w:val="22"/>
          <w:szCs w:val="22"/>
        </w:rPr>
        <w:t xml:space="preserve">. </w:t>
      </w:r>
    </w:p>
    <w:p w14:paraId="4C20212F" w14:textId="5C4D4288" w:rsidR="00DC6F31" w:rsidRPr="00D33C88" w:rsidRDefault="00EE72F3" w:rsidP="00AB6448">
      <w:pPr>
        <w:spacing w:before="120" w:after="120" w:line="312" w:lineRule="auto"/>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 xml:space="preserve">The Loyola School of Social Work recognizes that students may want to explore internship opportunities in their place of employment. While professional activity and learning </w:t>
      </w:r>
      <w:r w:rsidR="00D43995">
        <w:rPr>
          <w:rFonts w:ascii="Arial" w:eastAsia="Calibri" w:hAnsi="Arial" w:cs="Arial"/>
          <w:color w:val="000000" w:themeColor="text1"/>
          <w:sz w:val="22"/>
          <w:szCs w:val="22"/>
        </w:rPr>
        <w:t>can be compatible</w:t>
      </w:r>
      <w:r w:rsidRPr="00D33C88">
        <w:rPr>
          <w:rFonts w:ascii="Arial" w:eastAsia="Calibri" w:hAnsi="Arial" w:cs="Arial"/>
          <w:color w:val="000000" w:themeColor="text1"/>
          <w:sz w:val="22"/>
          <w:szCs w:val="22"/>
        </w:rPr>
        <w:t>, there is a difference between the goals of educational development and those of employment. The focus of the internship must be on the student’s academic learning.</w:t>
      </w:r>
    </w:p>
    <w:p w14:paraId="52EE4226" w14:textId="4C6E3928" w:rsidR="00EE72F3" w:rsidRPr="00D33C88" w:rsidRDefault="003D175F" w:rsidP="00AB6448">
      <w:pPr>
        <w:spacing w:before="120" w:after="120" w:line="312" w:lineRule="auto"/>
        <w:rPr>
          <w:rFonts w:ascii="Arial" w:eastAsia="Calibri" w:hAnsi="Arial" w:cs="Arial"/>
          <w:color w:val="000000" w:themeColor="text1"/>
          <w:sz w:val="22"/>
          <w:szCs w:val="22"/>
        </w:rPr>
      </w:pPr>
      <w:r>
        <w:rPr>
          <w:rFonts w:ascii="Arial" w:eastAsia="Calibri" w:hAnsi="Arial" w:cs="Arial"/>
          <w:color w:val="000000" w:themeColor="text1"/>
          <w:sz w:val="22"/>
          <w:szCs w:val="22"/>
        </w:rPr>
        <w:t>In ord</w:t>
      </w:r>
      <w:r w:rsidR="00EE72F3" w:rsidRPr="00D33C88">
        <w:rPr>
          <w:rFonts w:ascii="Arial" w:eastAsia="Calibri" w:hAnsi="Arial" w:cs="Arial"/>
          <w:color w:val="000000" w:themeColor="text1"/>
          <w:sz w:val="22"/>
          <w:szCs w:val="22"/>
        </w:rPr>
        <w:t xml:space="preserve">er to be considered, the student’s role must meet seven of the nine CSWE core competencies. The following </w:t>
      </w:r>
      <w:r>
        <w:rPr>
          <w:rFonts w:ascii="Arial" w:eastAsia="Calibri" w:hAnsi="Arial" w:cs="Arial"/>
          <w:color w:val="000000" w:themeColor="text1"/>
          <w:sz w:val="22"/>
          <w:szCs w:val="22"/>
        </w:rPr>
        <w:t>requirements</w:t>
      </w:r>
      <w:r w:rsidR="00EE72F3" w:rsidRPr="00D33C88">
        <w:rPr>
          <w:rFonts w:ascii="Arial" w:eastAsia="Calibri" w:hAnsi="Arial" w:cs="Arial"/>
          <w:color w:val="000000" w:themeColor="text1"/>
          <w:sz w:val="22"/>
          <w:szCs w:val="22"/>
        </w:rPr>
        <w:t xml:space="preserve"> must </w:t>
      </w:r>
      <w:r w:rsidR="00057E30">
        <w:rPr>
          <w:rFonts w:ascii="Arial" w:eastAsia="Calibri" w:hAnsi="Arial" w:cs="Arial"/>
          <w:color w:val="000000" w:themeColor="text1"/>
          <w:sz w:val="22"/>
          <w:szCs w:val="22"/>
        </w:rPr>
        <w:t xml:space="preserve">also </w:t>
      </w:r>
      <w:r w:rsidR="00EE72F3" w:rsidRPr="00D33C88">
        <w:rPr>
          <w:rFonts w:ascii="Arial" w:eastAsia="Calibri" w:hAnsi="Arial" w:cs="Arial"/>
          <w:color w:val="000000" w:themeColor="text1"/>
          <w:sz w:val="22"/>
          <w:szCs w:val="22"/>
        </w:rPr>
        <w:t>be met:</w:t>
      </w:r>
    </w:p>
    <w:p w14:paraId="196CA03F" w14:textId="00DC28E7"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Application</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The student must submit an application at least one full semester prior to the beginning of the internship. </w:t>
      </w:r>
    </w:p>
    <w:p w14:paraId="774C4EB3" w14:textId="4F6D0B5C"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Agency Approval</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Employment-based internships must be approved by the employment supervisor and Executive Director of the agency.</w:t>
      </w:r>
    </w:p>
    <w:p w14:paraId="4574239C" w14:textId="1BE1CD02"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 xml:space="preserve">Competed Employment Probationary Period </w:t>
      </w:r>
      <w:r w:rsidR="00EE72F3" w:rsidRPr="00D33C88">
        <w:rPr>
          <w:rFonts w:ascii="Arial" w:eastAsia="Calibri" w:hAnsi="Arial" w:cs="Arial"/>
          <w:color w:val="000000" w:themeColor="text1"/>
          <w:sz w:val="22"/>
          <w:szCs w:val="22"/>
        </w:rPr>
        <w:t>if it is a new place of employment for the student.</w:t>
      </w:r>
    </w:p>
    <w:p w14:paraId="1386F7CF" w14:textId="4E79A1DA"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 xml:space="preserve">Agency’s Official Agreement That Employee Will Be Treated </w:t>
      </w:r>
      <w:r w:rsidR="00931E15" w:rsidRPr="00D33C88">
        <w:rPr>
          <w:rFonts w:ascii="Arial" w:eastAsia="Calibri" w:hAnsi="Arial" w:cs="Arial"/>
          <w:b/>
          <w:bCs/>
          <w:color w:val="000000" w:themeColor="text1"/>
          <w:sz w:val="22"/>
          <w:szCs w:val="22"/>
        </w:rPr>
        <w:t>as</w:t>
      </w:r>
      <w:r w:rsidRPr="00D33C88">
        <w:rPr>
          <w:rFonts w:ascii="Arial" w:eastAsia="Calibri" w:hAnsi="Arial" w:cs="Arial"/>
          <w:b/>
          <w:bCs/>
          <w:color w:val="000000" w:themeColor="text1"/>
          <w:sz w:val="22"/>
          <w:szCs w:val="22"/>
        </w:rPr>
        <w:t xml:space="preserve"> A Student “Learner” During Internship Hours</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The agency must agree that the employee will be treated as a student and can complete the academic requirements of the internship. </w:t>
      </w:r>
    </w:p>
    <w:p w14:paraId="3BDD7566" w14:textId="4A31DC63"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Internship Hours</w:t>
      </w:r>
      <w:r w:rsidR="00EE72F3" w:rsidRPr="00D33C88">
        <w:rPr>
          <w:rFonts w:ascii="Arial" w:eastAsia="Calibri" w:hAnsi="Arial" w:cs="Arial"/>
          <w:b/>
          <w:bCs/>
          <w:color w:val="000000" w:themeColor="text1"/>
          <w:sz w:val="22"/>
          <w:szCs w:val="22"/>
        </w:rPr>
        <w:t xml:space="preserve">: </w:t>
      </w:r>
      <w:r w:rsidR="00EE72F3" w:rsidRPr="00D33C88">
        <w:rPr>
          <w:rFonts w:ascii="Arial" w:eastAsia="Calibri" w:hAnsi="Arial" w:cs="Arial"/>
          <w:color w:val="000000" w:themeColor="text1"/>
          <w:sz w:val="22"/>
          <w:szCs w:val="22"/>
        </w:rPr>
        <w:t xml:space="preserve">Students can only complete one of the two required internships at their employment setting. We recommend the POE be at the student’s </w:t>
      </w:r>
      <w:r w:rsidR="009C3A16">
        <w:rPr>
          <w:rFonts w:ascii="Arial" w:eastAsia="Calibri" w:hAnsi="Arial" w:cs="Arial"/>
          <w:color w:val="000000" w:themeColor="text1"/>
          <w:sz w:val="22"/>
          <w:szCs w:val="22"/>
        </w:rPr>
        <w:t>first-level generalist</w:t>
      </w:r>
      <w:r w:rsidR="00EE72F3" w:rsidRPr="00D33C88">
        <w:rPr>
          <w:rFonts w:ascii="Arial" w:eastAsia="Calibri" w:hAnsi="Arial" w:cs="Arial"/>
          <w:color w:val="000000" w:themeColor="text1"/>
          <w:sz w:val="22"/>
          <w:szCs w:val="22"/>
        </w:rPr>
        <w:t xml:space="preserve"> </w:t>
      </w:r>
      <w:r w:rsidR="00654B1F" w:rsidRPr="00D33C88">
        <w:rPr>
          <w:rFonts w:ascii="Arial" w:eastAsia="Calibri" w:hAnsi="Arial" w:cs="Arial"/>
          <w:color w:val="000000" w:themeColor="text1"/>
          <w:sz w:val="22"/>
          <w:szCs w:val="22"/>
        </w:rPr>
        <w:t>internship</w:t>
      </w:r>
      <w:r w:rsidR="00EE72F3" w:rsidRPr="00D33C88">
        <w:rPr>
          <w:rFonts w:ascii="Arial" w:eastAsia="Calibri" w:hAnsi="Arial" w:cs="Arial"/>
          <w:color w:val="000000" w:themeColor="text1"/>
          <w:sz w:val="22"/>
          <w:szCs w:val="22"/>
        </w:rPr>
        <w:t xml:space="preserve">. </w:t>
      </w:r>
      <w:r w:rsidR="00E845B5">
        <w:rPr>
          <w:rFonts w:ascii="Arial" w:eastAsia="Calibri" w:hAnsi="Arial" w:cs="Arial"/>
          <w:color w:val="000000" w:themeColor="text1"/>
          <w:sz w:val="22"/>
          <w:szCs w:val="22"/>
        </w:rPr>
        <w:t>Generalist</w:t>
      </w:r>
      <w:r w:rsidR="00EE72F3" w:rsidRPr="00D33C88">
        <w:rPr>
          <w:rFonts w:ascii="Arial" w:eastAsia="Calibri" w:hAnsi="Arial" w:cs="Arial"/>
          <w:color w:val="000000" w:themeColor="text1"/>
          <w:sz w:val="22"/>
          <w:szCs w:val="22"/>
        </w:rPr>
        <w:t xml:space="preserve"> students can complete a maximum of 15 hours per week towards their internship for a total of 400 hours. </w:t>
      </w:r>
      <w:r w:rsidR="00E845B5">
        <w:rPr>
          <w:rFonts w:ascii="Arial" w:eastAsia="Calibri" w:hAnsi="Arial" w:cs="Arial"/>
          <w:color w:val="000000" w:themeColor="text1"/>
          <w:sz w:val="22"/>
          <w:szCs w:val="22"/>
        </w:rPr>
        <w:t>Specialist</w:t>
      </w:r>
      <w:r w:rsidR="00EE72F3" w:rsidRPr="00D33C88">
        <w:rPr>
          <w:rFonts w:ascii="Arial" w:eastAsia="Calibri" w:hAnsi="Arial" w:cs="Arial"/>
          <w:color w:val="000000" w:themeColor="text1"/>
          <w:sz w:val="22"/>
          <w:szCs w:val="22"/>
        </w:rPr>
        <w:t xml:space="preserve"> students can complete a maximum of 20 hours per week towards their internship for a total of 600 hours.</w:t>
      </w:r>
    </w:p>
    <w:p w14:paraId="39EDA28C" w14:textId="7DE20A46" w:rsidR="00EE72F3" w:rsidRPr="00D33C88" w:rsidRDefault="009C3A16"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Pr>
          <w:rFonts w:ascii="Arial" w:eastAsia="Calibri" w:hAnsi="Arial" w:cs="Arial"/>
          <w:b/>
          <w:bCs/>
          <w:color w:val="000000" w:themeColor="text1"/>
          <w:sz w:val="22"/>
          <w:szCs w:val="22"/>
        </w:rPr>
        <w:t>Internship</w:t>
      </w:r>
      <w:r w:rsidR="003D175F" w:rsidRPr="00D33C88">
        <w:rPr>
          <w:rFonts w:ascii="Arial" w:eastAsia="Calibri" w:hAnsi="Arial" w:cs="Arial"/>
          <w:b/>
          <w:bCs/>
          <w:color w:val="000000" w:themeColor="text1"/>
          <w:sz w:val="22"/>
          <w:szCs w:val="22"/>
        </w:rPr>
        <w:t xml:space="preserve"> Supervisor</w:t>
      </w:r>
      <w:r w:rsidR="00EE72F3" w:rsidRPr="00D33C88">
        <w:rPr>
          <w:rFonts w:ascii="Arial" w:eastAsia="Calibri" w:hAnsi="Arial" w:cs="Arial"/>
          <w:color w:val="000000" w:themeColor="text1"/>
          <w:sz w:val="22"/>
          <w:szCs w:val="22"/>
        </w:rPr>
        <w:t xml:space="preserve">: The employment supervisor will serve as the student’s </w:t>
      </w:r>
      <w:r w:rsidR="00D164A0">
        <w:rPr>
          <w:rFonts w:ascii="Arial" w:eastAsia="Calibri" w:hAnsi="Arial" w:cs="Arial"/>
          <w:color w:val="000000" w:themeColor="text1"/>
          <w:sz w:val="22"/>
          <w:szCs w:val="22"/>
        </w:rPr>
        <w:t>Internship Supervisor</w:t>
      </w:r>
      <w:r w:rsidR="00EE72F3" w:rsidRPr="00D33C88">
        <w:rPr>
          <w:rFonts w:ascii="Arial" w:eastAsia="Calibri" w:hAnsi="Arial" w:cs="Arial"/>
          <w:color w:val="000000" w:themeColor="text1"/>
          <w:sz w:val="22"/>
          <w:szCs w:val="22"/>
        </w:rPr>
        <w:t xml:space="preserve">. The Supervisor must have a </w:t>
      </w:r>
      <w:r w:rsidR="00AB6448" w:rsidRPr="00D33C88">
        <w:rPr>
          <w:rFonts w:ascii="Arial" w:eastAsia="Calibri" w:hAnsi="Arial" w:cs="Arial"/>
          <w:color w:val="000000" w:themeColor="text1"/>
          <w:sz w:val="22"/>
          <w:szCs w:val="22"/>
        </w:rPr>
        <w:t>Master of Social Work</w:t>
      </w:r>
      <w:r w:rsidR="00EE72F3" w:rsidRPr="00D33C88">
        <w:rPr>
          <w:rFonts w:ascii="Arial" w:eastAsia="Calibri" w:hAnsi="Arial" w:cs="Arial"/>
          <w:color w:val="000000" w:themeColor="text1"/>
          <w:sz w:val="22"/>
          <w:szCs w:val="22"/>
        </w:rPr>
        <w:t xml:space="preserve"> and at least two years of post-graduate experience or be </w:t>
      </w:r>
      <w:r w:rsidR="00DC6F31" w:rsidRPr="00D33C88">
        <w:rPr>
          <w:rFonts w:ascii="Arial" w:eastAsia="Calibri" w:hAnsi="Arial" w:cs="Arial"/>
          <w:color w:val="000000" w:themeColor="text1"/>
          <w:sz w:val="22"/>
          <w:szCs w:val="22"/>
        </w:rPr>
        <w:t>a Licensed</w:t>
      </w:r>
      <w:r w:rsidR="00EE72F3" w:rsidRPr="00D33C88">
        <w:rPr>
          <w:rFonts w:ascii="Arial" w:eastAsia="Calibri" w:hAnsi="Arial" w:cs="Arial"/>
          <w:color w:val="000000" w:themeColor="text1"/>
          <w:sz w:val="22"/>
          <w:szCs w:val="22"/>
        </w:rPr>
        <w:t xml:space="preserve"> Clinical Social Worker. It is expected that </w:t>
      </w:r>
      <w:r w:rsidR="00DC6F31" w:rsidRPr="00D33C88">
        <w:rPr>
          <w:rFonts w:ascii="Arial" w:eastAsia="Calibri" w:hAnsi="Arial" w:cs="Arial"/>
          <w:color w:val="000000" w:themeColor="text1"/>
          <w:sz w:val="22"/>
          <w:szCs w:val="22"/>
        </w:rPr>
        <w:t>the Supervisor</w:t>
      </w:r>
      <w:r w:rsidR="00EE72F3" w:rsidRPr="00D33C88">
        <w:rPr>
          <w:rFonts w:ascii="Arial" w:eastAsia="Calibri" w:hAnsi="Arial" w:cs="Arial"/>
          <w:color w:val="000000" w:themeColor="text1"/>
          <w:sz w:val="22"/>
          <w:szCs w:val="22"/>
        </w:rPr>
        <w:t xml:space="preserve"> will provide at least one hour of regularly scheduled “instruction” per week. </w:t>
      </w:r>
    </w:p>
    <w:p w14:paraId="6C819C30" w14:textId="1644EDF7"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Developing</w:t>
      </w:r>
      <w:r w:rsidR="00EE72F3" w:rsidRPr="00D33C88">
        <w:rPr>
          <w:rFonts w:ascii="Arial" w:eastAsia="Calibri" w:hAnsi="Arial" w:cs="Arial"/>
          <w:b/>
          <w:bCs/>
          <w:color w:val="000000" w:themeColor="text1"/>
          <w:sz w:val="22"/>
          <w:szCs w:val="22"/>
        </w:rPr>
        <w:t xml:space="preserve"> CSWE </w:t>
      </w:r>
      <w:r w:rsidRPr="00D33C88">
        <w:rPr>
          <w:rFonts w:ascii="Arial" w:eastAsia="Calibri" w:hAnsi="Arial" w:cs="Arial"/>
          <w:b/>
          <w:bCs/>
          <w:color w:val="000000" w:themeColor="text1"/>
          <w:sz w:val="22"/>
          <w:szCs w:val="22"/>
        </w:rPr>
        <w:t>Core Competencies</w:t>
      </w:r>
      <w:r w:rsidR="00EE72F3" w:rsidRPr="00D33C88">
        <w:rPr>
          <w:rFonts w:ascii="Arial" w:eastAsia="Calibri" w:hAnsi="Arial" w:cs="Arial"/>
          <w:b/>
          <w:bCs/>
          <w:color w:val="000000" w:themeColor="text1"/>
          <w:sz w:val="22"/>
          <w:szCs w:val="22"/>
        </w:rPr>
        <w:t xml:space="preserve">: </w:t>
      </w:r>
      <w:r w:rsidR="00EE72F3" w:rsidRPr="00D33C88">
        <w:rPr>
          <w:rFonts w:ascii="Arial" w:eastAsia="Calibri" w:hAnsi="Arial" w:cs="Arial"/>
          <w:color w:val="000000" w:themeColor="text1"/>
          <w:sz w:val="22"/>
          <w:szCs w:val="22"/>
        </w:rPr>
        <w:t xml:space="preserve">Loyola School of Social Work is accredited by the Council on Social Work Education (CSWE). There is a strict requirement that the program ensure that internships help the student develop specific core competencies. </w:t>
      </w:r>
      <w:r w:rsidR="00EE72F3" w:rsidRPr="00D33C88">
        <w:rPr>
          <w:rFonts w:ascii="Arial" w:eastAsia="Calibri" w:hAnsi="Arial" w:cs="Arial"/>
          <w:b/>
          <w:bCs/>
          <w:color w:val="000000" w:themeColor="text1"/>
          <w:sz w:val="22"/>
          <w:szCs w:val="22"/>
        </w:rPr>
        <w:t>In order to be considered for employment-based internships, the student’s role must meet at least seven of the nine core competencies (listed below).</w:t>
      </w:r>
    </w:p>
    <w:p w14:paraId="4351DAA5" w14:textId="7C7E58A6"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lastRenderedPageBreak/>
        <w:t>Agency Meeting</w:t>
      </w:r>
      <w:r w:rsidR="00EE72F3" w:rsidRPr="00D33C88">
        <w:rPr>
          <w:rFonts w:ascii="Arial" w:eastAsia="Calibri" w:hAnsi="Arial" w:cs="Arial"/>
          <w:b/>
          <w:bCs/>
          <w:color w:val="000000" w:themeColor="text1"/>
          <w:sz w:val="22"/>
          <w:szCs w:val="22"/>
        </w:rPr>
        <w:t xml:space="preserve">: </w:t>
      </w:r>
      <w:r w:rsidR="00EE72F3" w:rsidRPr="00D33C88">
        <w:rPr>
          <w:rFonts w:ascii="Arial" w:eastAsia="Calibri" w:hAnsi="Arial" w:cs="Arial"/>
          <w:color w:val="000000" w:themeColor="text1"/>
          <w:sz w:val="22"/>
          <w:szCs w:val="22"/>
        </w:rPr>
        <w:t>Prior to approval, the student</w:t>
      </w:r>
      <w:r w:rsidR="00DC6F31" w:rsidRPr="00D33C88">
        <w:rPr>
          <w:rFonts w:ascii="Arial" w:eastAsia="Calibri" w:hAnsi="Arial" w:cs="Arial"/>
          <w:color w:val="000000" w:themeColor="text1"/>
          <w:sz w:val="22"/>
          <w:szCs w:val="22"/>
        </w:rPr>
        <w:t>, and</w:t>
      </w:r>
      <w:r w:rsidR="00EE72F3" w:rsidRPr="00D33C88">
        <w:rPr>
          <w:rFonts w:ascii="Arial" w:eastAsia="Calibri" w:hAnsi="Arial" w:cs="Arial"/>
          <w:color w:val="000000" w:themeColor="text1"/>
          <w:sz w:val="22"/>
          <w:szCs w:val="22"/>
        </w:rPr>
        <w:t xml:space="preserve"> employment supervisor must meet with the Loyol</w:t>
      </w:r>
      <w:r w:rsidR="00D164A0">
        <w:rPr>
          <w:rFonts w:ascii="Arial" w:eastAsia="Calibri" w:hAnsi="Arial" w:cs="Arial"/>
          <w:color w:val="000000" w:themeColor="text1"/>
          <w:sz w:val="22"/>
          <w:szCs w:val="22"/>
        </w:rPr>
        <w:t>an Internship</w:t>
      </w:r>
      <w:r w:rsidR="00EE72F3" w:rsidRPr="00D33C88">
        <w:rPr>
          <w:rFonts w:ascii="Arial" w:eastAsia="Calibri" w:hAnsi="Arial" w:cs="Arial"/>
          <w:color w:val="000000" w:themeColor="text1"/>
          <w:sz w:val="22"/>
          <w:szCs w:val="22"/>
        </w:rPr>
        <w:t xml:space="preserve"> Team to review the expectations of the internship. The Executive Director will be invited to the meeting but is not required to attend.</w:t>
      </w:r>
    </w:p>
    <w:p w14:paraId="363DB380" w14:textId="6A971A6C" w:rsidR="00EE72F3" w:rsidRPr="00D33C88" w:rsidRDefault="003D175F"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Internship Office Approval</w:t>
      </w:r>
      <w:r w:rsidR="00EE72F3" w:rsidRPr="00D33C88">
        <w:rPr>
          <w:rFonts w:ascii="Arial" w:eastAsia="Calibri" w:hAnsi="Arial" w:cs="Arial"/>
          <w:color w:val="000000" w:themeColor="text1"/>
          <w:sz w:val="22"/>
          <w:szCs w:val="22"/>
        </w:rPr>
        <w:t>: Applications will be approved by the Loyola School of Social Work Internship Office. All parties will be notified about the final decision via email.</w:t>
      </w:r>
    </w:p>
    <w:p w14:paraId="781BFAE1" w14:textId="540540AE" w:rsidR="00EE72F3" w:rsidRPr="00D33C88" w:rsidRDefault="00EE72F3" w:rsidP="008B4D46">
      <w:pPr>
        <w:pStyle w:val="ListParagraph"/>
        <w:numPr>
          <w:ilvl w:val="0"/>
          <w:numId w:val="30"/>
        </w:numPr>
        <w:spacing w:line="312" w:lineRule="auto"/>
        <w:ind w:left="648"/>
        <w:contextualSpacing w:val="0"/>
        <w:rPr>
          <w:rFonts w:ascii="Arial" w:eastAsiaTheme="minorEastAsia" w:hAnsi="Arial" w:cs="Arial"/>
          <w:color w:val="000000" w:themeColor="text1"/>
          <w:sz w:val="22"/>
          <w:szCs w:val="22"/>
        </w:rPr>
      </w:pPr>
      <w:r w:rsidRPr="003D175F">
        <w:rPr>
          <w:rFonts w:ascii="Arial" w:eastAsia="Calibri" w:hAnsi="Arial" w:cs="Arial"/>
          <w:b/>
          <w:color w:val="000000" w:themeColor="text1"/>
          <w:sz w:val="22"/>
          <w:szCs w:val="22"/>
        </w:rPr>
        <w:t xml:space="preserve">Advanced Standing </w:t>
      </w:r>
      <w:r w:rsidR="003D175F" w:rsidRPr="003D175F">
        <w:rPr>
          <w:rFonts w:ascii="Arial" w:eastAsia="Calibri" w:hAnsi="Arial" w:cs="Arial"/>
          <w:b/>
          <w:color w:val="000000" w:themeColor="text1"/>
          <w:sz w:val="22"/>
          <w:szCs w:val="22"/>
        </w:rPr>
        <w:t>Students</w:t>
      </w:r>
      <w:r w:rsidR="003D175F">
        <w:rPr>
          <w:rFonts w:ascii="Arial" w:eastAsia="Calibri" w:hAnsi="Arial" w:cs="Arial"/>
          <w:b/>
          <w:color w:val="000000" w:themeColor="text1"/>
          <w:sz w:val="22"/>
          <w:szCs w:val="22"/>
        </w:rPr>
        <w:t>:</w:t>
      </w:r>
      <w:r w:rsidR="003D175F" w:rsidRPr="00D33C88">
        <w:rPr>
          <w:rFonts w:ascii="Arial" w:eastAsia="Calibri" w:hAnsi="Arial" w:cs="Arial"/>
          <w:color w:val="000000" w:themeColor="text1"/>
          <w:sz w:val="22"/>
          <w:szCs w:val="22"/>
        </w:rPr>
        <w:t xml:space="preserve"> </w:t>
      </w:r>
      <w:r w:rsidRPr="00D33C88">
        <w:rPr>
          <w:rFonts w:ascii="Arial" w:eastAsia="Calibri" w:hAnsi="Arial" w:cs="Arial"/>
          <w:color w:val="000000" w:themeColor="text1"/>
          <w:sz w:val="22"/>
          <w:szCs w:val="22"/>
        </w:rPr>
        <w:t xml:space="preserve">must show evidence of advanced clinical activities to conduct their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sidRPr="00D33C88">
        <w:rPr>
          <w:rFonts w:ascii="Arial" w:eastAsia="Calibri" w:hAnsi="Arial" w:cs="Arial"/>
          <w:color w:val="000000" w:themeColor="text1"/>
          <w:sz w:val="22"/>
          <w:szCs w:val="22"/>
        </w:rPr>
        <w:t xml:space="preserve"> internship at their POE.</w:t>
      </w:r>
    </w:p>
    <w:p w14:paraId="64749195" w14:textId="77777777" w:rsidR="00EE72F3" w:rsidRPr="00D33C88" w:rsidRDefault="00EE72F3" w:rsidP="008B4D46">
      <w:pPr>
        <w:pStyle w:val="ListParagraph"/>
        <w:numPr>
          <w:ilvl w:val="0"/>
          <w:numId w:val="30"/>
        </w:numPr>
        <w:spacing w:line="312" w:lineRule="auto"/>
        <w:ind w:left="648"/>
        <w:contextualSpacing w:val="0"/>
        <w:rPr>
          <w:rFonts w:ascii="Arial" w:eastAsiaTheme="minorEastAsia" w:hAnsi="Arial" w:cs="Arial"/>
          <w:b/>
          <w:bCs/>
          <w:color w:val="000000" w:themeColor="text1"/>
          <w:sz w:val="22"/>
          <w:szCs w:val="22"/>
        </w:rPr>
      </w:pPr>
      <w:r w:rsidRPr="00D33C88">
        <w:rPr>
          <w:rFonts w:ascii="Arial" w:eastAsia="Calibri" w:hAnsi="Arial" w:cs="Arial"/>
          <w:b/>
          <w:bCs/>
          <w:color w:val="000000" w:themeColor="text1"/>
          <w:sz w:val="22"/>
          <w:szCs w:val="22"/>
        </w:rPr>
        <w:t>CADC students</w:t>
      </w:r>
      <w:r w:rsidRPr="00D33C88">
        <w:rPr>
          <w:rFonts w:ascii="Arial" w:eastAsia="Calibri" w:hAnsi="Arial" w:cs="Arial"/>
          <w:color w:val="000000" w:themeColor="text1"/>
          <w:sz w:val="22"/>
          <w:szCs w:val="22"/>
        </w:rPr>
        <w:t xml:space="preserve"> cannot do their internship at their place of employment unless:</w:t>
      </w:r>
    </w:p>
    <w:p w14:paraId="6701E71B" w14:textId="5400CD93" w:rsidR="00EE72F3" w:rsidRPr="00D33C88" w:rsidRDefault="00EE72F3" w:rsidP="005F65FA">
      <w:pPr>
        <w:pStyle w:val="ListParagraph"/>
        <w:numPr>
          <w:ilvl w:val="1"/>
          <w:numId w:val="29"/>
        </w:numPr>
        <w:spacing w:line="312" w:lineRule="auto"/>
        <w:ind w:left="936"/>
        <w:contextualSpacing w:val="0"/>
        <w:rPr>
          <w:rFonts w:ascii="Arial" w:eastAsiaTheme="minorEastAsia" w:hAnsi="Arial" w:cs="Arial"/>
          <w:color w:val="000000" w:themeColor="text1"/>
          <w:sz w:val="22"/>
          <w:szCs w:val="22"/>
        </w:rPr>
      </w:pPr>
      <w:r w:rsidRPr="00D33C88">
        <w:rPr>
          <w:rFonts w:ascii="Arial" w:eastAsia="Calibri" w:hAnsi="Arial" w:cs="Arial"/>
          <w:color w:val="000000" w:themeColor="text1"/>
          <w:sz w:val="22"/>
          <w:szCs w:val="22"/>
        </w:rPr>
        <w:t xml:space="preserve">The internship activities are separate from the POE </w:t>
      </w:r>
      <w:r w:rsidR="00AB6448" w:rsidRPr="00D33C88">
        <w:rPr>
          <w:rFonts w:ascii="Arial" w:eastAsia="Calibri" w:hAnsi="Arial" w:cs="Arial"/>
          <w:color w:val="000000" w:themeColor="text1"/>
          <w:sz w:val="22"/>
          <w:szCs w:val="22"/>
        </w:rPr>
        <w:t>activities.</w:t>
      </w:r>
      <w:r w:rsidRPr="00D33C88">
        <w:rPr>
          <w:rFonts w:ascii="Arial" w:eastAsia="Calibri" w:hAnsi="Arial" w:cs="Arial"/>
          <w:color w:val="000000" w:themeColor="text1"/>
          <w:sz w:val="22"/>
          <w:szCs w:val="22"/>
        </w:rPr>
        <w:t xml:space="preserve"> </w:t>
      </w:r>
    </w:p>
    <w:p w14:paraId="4F0BD8D0" w14:textId="29FD98E3" w:rsidR="00EE72F3" w:rsidRPr="00D33C88" w:rsidRDefault="00EE72F3" w:rsidP="005F65FA">
      <w:pPr>
        <w:pStyle w:val="ListParagraph"/>
        <w:numPr>
          <w:ilvl w:val="1"/>
          <w:numId w:val="29"/>
        </w:numPr>
        <w:spacing w:line="312" w:lineRule="auto"/>
        <w:ind w:left="936"/>
        <w:contextualSpacing w:val="0"/>
        <w:jc w:val="both"/>
        <w:rPr>
          <w:rFonts w:ascii="Arial" w:eastAsiaTheme="minorEastAsia" w:hAnsi="Arial" w:cs="Arial"/>
          <w:color w:val="000000" w:themeColor="text1"/>
          <w:sz w:val="22"/>
          <w:szCs w:val="22"/>
        </w:rPr>
      </w:pPr>
      <w:r w:rsidRPr="00D33C88">
        <w:rPr>
          <w:rFonts w:ascii="Arial" w:eastAsia="Calibri" w:hAnsi="Arial" w:cs="Arial"/>
          <w:color w:val="000000" w:themeColor="text1"/>
          <w:sz w:val="22"/>
          <w:szCs w:val="22"/>
        </w:rPr>
        <w:t xml:space="preserve">The </w:t>
      </w:r>
      <w:r w:rsidR="009C3A16">
        <w:rPr>
          <w:rFonts w:ascii="Arial" w:eastAsia="Calibri" w:hAnsi="Arial" w:cs="Arial"/>
          <w:color w:val="000000" w:themeColor="text1"/>
          <w:sz w:val="22"/>
          <w:szCs w:val="22"/>
        </w:rPr>
        <w:t>Internship</w:t>
      </w:r>
      <w:r w:rsidRPr="00D33C88">
        <w:rPr>
          <w:rFonts w:ascii="Arial" w:eastAsia="Calibri" w:hAnsi="Arial" w:cs="Arial"/>
          <w:color w:val="000000" w:themeColor="text1"/>
          <w:sz w:val="22"/>
          <w:szCs w:val="22"/>
        </w:rPr>
        <w:t xml:space="preserve"> Supervisor is a different individual than the employment supervisor; and</w:t>
      </w:r>
    </w:p>
    <w:p w14:paraId="02E7635C" w14:textId="530C751F" w:rsidR="00EE72F3" w:rsidRPr="00D43995" w:rsidRDefault="00EE72F3" w:rsidP="005F65FA">
      <w:pPr>
        <w:pStyle w:val="ListParagraph"/>
        <w:numPr>
          <w:ilvl w:val="1"/>
          <w:numId w:val="29"/>
        </w:numPr>
        <w:spacing w:after="600" w:line="312" w:lineRule="auto"/>
        <w:ind w:left="936"/>
        <w:contextualSpacing w:val="0"/>
        <w:jc w:val="both"/>
        <w:rPr>
          <w:rFonts w:ascii="Arial" w:eastAsiaTheme="minorEastAsia" w:hAnsi="Arial" w:cs="Arial"/>
          <w:color w:val="000000" w:themeColor="text1"/>
          <w:sz w:val="22"/>
          <w:szCs w:val="22"/>
        </w:rPr>
      </w:pPr>
      <w:r w:rsidRPr="00D33C88">
        <w:rPr>
          <w:rFonts w:ascii="Arial" w:eastAsia="Calibri" w:hAnsi="Arial" w:cs="Arial"/>
          <w:color w:val="000000" w:themeColor="text1"/>
          <w:sz w:val="22"/>
          <w:szCs w:val="22"/>
        </w:rPr>
        <w:t xml:space="preserve">The internship hours are separate from employment hours.  </w:t>
      </w:r>
    </w:p>
    <w:tbl>
      <w:tblPr>
        <w:tblW w:w="0" w:type="auto"/>
        <w:tblInd w:w="1008" w:type="dxa"/>
        <w:tblLayout w:type="fixed"/>
        <w:tblLook w:val="06A0" w:firstRow="1" w:lastRow="0" w:firstColumn="1" w:lastColumn="0" w:noHBand="1" w:noVBand="1"/>
        <w:tblDescription w:val="For internal use only -- approval or disapproval"/>
      </w:tblPr>
      <w:tblGrid>
        <w:gridCol w:w="7285"/>
      </w:tblGrid>
      <w:tr w:rsidR="00EE72F3" w:rsidRPr="00D33C88" w14:paraId="6F972295" w14:textId="77777777" w:rsidTr="00AB6448">
        <w:trPr>
          <w:trHeight w:val="1440"/>
          <w:tblHeader/>
        </w:trPr>
        <w:tc>
          <w:tcPr>
            <w:tcW w:w="7285" w:type="dxa"/>
          </w:tcPr>
          <w:p w14:paraId="01DB8330" w14:textId="77777777" w:rsidR="00EE72F3" w:rsidRPr="00D33C88" w:rsidRDefault="00EE72F3" w:rsidP="00AB6448">
            <w:pPr>
              <w:spacing w:before="120" w:after="120"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For internal use only</w:t>
            </w:r>
          </w:p>
          <w:p w14:paraId="5D4475D8" w14:textId="10141F85" w:rsidR="00EE72F3" w:rsidRPr="00D33C88" w:rsidRDefault="00FE121C" w:rsidP="00AB6448">
            <w:pPr>
              <w:spacing w:before="120" w:after="120"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Approved:</w:t>
            </w:r>
            <w:r w:rsidR="00EE72F3" w:rsidRPr="00D33C88">
              <w:rPr>
                <w:rFonts w:ascii="Arial" w:eastAsia="Calibri" w:hAnsi="Arial" w:cs="Arial"/>
                <w:b/>
                <w:bCs/>
                <w:color w:val="000000" w:themeColor="text1"/>
                <w:sz w:val="22"/>
                <w:szCs w:val="22"/>
              </w:rPr>
              <w:t xml:space="preserve"> Y/N</w:t>
            </w:r>
          </w:p>
          <w:p w14:paraId="2669D328" w14:textId="69A5A736" w:rsidR="00EE72F3" w:rsidRPr="00D33C88" w:rsidRDefault="00EE72F3" w:rsidP="00AB6448">
            <w:pPr>
              <w:spacing w:before="120" w:after="120"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 xml:space="preserve"> Date: ______</w:t>
            </w:r>
            <w:r w:rsidR="00D660AC">
              <w:rPr>
                <w:rFonts w:ascii="Arial" w:eastAsia="Calibri" w:hAnsi="Arial" w:cs="Arial"/>
                <w:b/>
                <w:bCs/>
                <w:color w:val="000000" w:themeColor="text1"/>
                <w:sz w:val="22"/>
                <w:szCs w:val="22"/>
              </w:rPr>
              <w:t>________________</w:t>
            </w:r>
            <w:r w:rsidRPr="00D33C88">
              <w:rPr>
                <w:rFonts w:ascii="Arial" w:eastAsia="Calibri" w:hAnsi="Arial" w:cs="Arial"/>
                <w:b/>
                <w:bCs/>
                <w:color w:val="000000" w:themeColor="text1"/>
                <w:sz w:val="22"/>
                <w:szCs w:val="22"/>
              </w:rPr>
              <w:t>___</w:t>
            </w:r>
          </w:p>
          <w:p w14:paraId="44D662BF" w14:textId="045DFE5A" w:rsidR="00EE72F3" w:rsidRPr="00D33C88" w:rsidRDefault="00FE121C" w:rsidP="00AB6448">
            <w:pPr>
              <w:spacing w:before="120" w:after="120" w:line="312" w:lineRule="auto"/>
              <w:ind w:left="288"/>
              <w:rPr>
                <w:rFonts w:ascii="Arial" w:eastAsia="Calibri" w:hAnsi="Arial" w:cs="Arial"/>
                <w:b/>
                <w:bCs/>
                <w:color w:val="000000" w:themeColor="text1"/>
                <w:sz w:val="22"/>
                <w:szCs w:val="22"/>
              </w:rPr>
            </w:pPr>
            <w:r w:rsidRPr="00D33C88">
              <w:rPr>
                <w:rFonts w:ascii="Arial" w:eastAsia="Calibri" w:hAnsi="Arial" w:cs="Arial"/>
                <w:b/>
                <w:bCs/>
                <w:color w:val="000000" w:themeColor="text1"/>
                <w:sz w:val="22"/>
                <w:szCs w:val="22"/>
              </w:rPr>
              <w:t>Signature:</w:t>
            </w:r>
            <w:r>
              <w:rPr>
                <w:rFonts w:ascii="Arial" w:eastAsia="Calibri" w:hAnsi="Arial" w:cs="Arial"/>
                <w:b/>
                <w:bCs/>
                <w:color w:val="000000" w:themeColor="text1"/>
                <w:sz w:val="22"/>
                <w:szCs w:val="22"/>
              </w:rPr>
              <w:t xml:space="preserve"> _</w:t>
            </w:r>
            <w:r w:rsidR="00D660AC">
              <w:rPr>
                <w:rFonts w:ascii="Arial" w:eastAsia="Calibri" w:hAnsi="Arial" w:cs="Arial"/>
                <w:b/>
                <w:bCs/>
                <w:color w:val="000000" w:themeColor="text1"/>
                <w:sz w:val="22"/>
                <w:szCs w:val="22"/>
              </w:rPr>
              <w:t>____________________</w:t>
            </w:r>
          </w:p>
        </w:tc>
      </w:tr>
    </w:tbl>
    <w:p w14:paraId="42B61B33" w14:textId="77777777" w:rsidR="00057E30" w:rsidRDefault="00057E30" w:rsidP="00EE72F3">
      <w:pPr>
        <w:jc w:val="center"/>
        <w:rPr>
          <w:rFonts w:ascii="Arial" w:eastAsia="Calibri" w:hAnsi="Arial" w:cs="Arial"/>
          <w:b/>
          <w:bCs/>
          <w:color w:val="000000" w:themeColor="text1"/>
          <w:sz w:val="22"/>
          <w:szCs w:val="22"/>
        </w:rPr>
      </w:pPr>
    </w:p>
    <w:p w14:paraId="1522349C" w14:textId="77777777" w:rsidR="00057E30" w:rsidRDefault="00057E30" w:rsidP="00AB6448">
      <w:pPr>
        <w:widowControl w:val="0"/>
        <w:pBdr>
          <w:top w:val="nil"/>
          <w:left w:val="nil"/>
          <w:bottom w:val="nil"/>
          <w:right w:val="nil"/>
          <w:between w:val="nil"/>
        </w:pBdr>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br w:type="page"/>
      </w:r>
    </w:p>
    <w:p w14:paraId="60E96800" w14:textId="13ECC76C" w:rsidR="00D660AC" w:rsidRDefault="00A47F17" w:rsidP="00BB017B">
      <w:pPr>
        <w:pStyle w:val="Heading1"/>
        <w:rPr>
          <w:sz w:val="22"/>
          <w:szCs w:val="22"/>
          <w:u w:val="single"/>
        </w:rPr>
      </w:pPr>
      <w:bookmarkStart w:id="261" w:name="_Toc116999698"/>
      <w:r>
        <w:lastRenderedPageBreak/>
        <w:t>Employment-</w:t>
      </w:r>
      <w:r w:rsidR="00057E30" w:rsidRPr="00967E7E">
        <w:t>Based Internship Application</w:t>
      </w:r>
      <w:r w:rsidR="00057E30" w:rsidRPr="00D33C88">
        <w:rPr>
          <w:sz w:val="22"/>
        </w:rPr>
        <w:t xml:space="preserve"> </w:t>
      </w:r>
      <w:r w:rsidR="00057E30" w:rsidRPr="00D660AC">
        <w:t>– Option 2</w:t>
      </w:r>
      <w:bookmarkEnd w:id="261"/>
    </w:p>
    <w:p w14:paraId="40409F28" w14:textId="6431035D" w:rsidR="00D660AC" w:rsidRDefault="00D660AC" w:rsidP="00A47F17">
      <w:pPr>
        <w:pStyle w:val="Heading2"/>
      </w:pPr>
      <w:bookmarkStart w:id="262" w:name="_Toc116999699"/>
      <w:r w:rsidRPr="00FE121C">
        <w:t>Student Information</w:t>
      </w:r>
      <w:bookmarkEnd w:id="262"/>
    </w:p>
    <w:tbl>
      <w:tblPr>
        <w:tblW w:w="0" w:type="auto"/>
        <w:jc w:val="center"/>
        <w:tblLayout w:type="fixed"/>
        <w:tblLook w:val="06A0" w:firstRow="1" w:lastRow="0" w:firstColumn="1" w:lastColumn="0" w:noHBand="1" w:noVBand="1"/>
        <w:tblDescription w:val="Student Information"/>
      </w:tblPr>
      <w:tblGrid>
        <w:gridCol w:w="3120"/>
        <w:gridCol w:w="3120"/>
        <w:gridCol w:w="3120"/>
      </w:tblGrid>
      <w:tr w:rsidR="00FE121C" w:rsidRPr="00D33C88" w14:paraId="2BAAAF7A" w14:textId="77777777" w:rsidTr="009C3A16">
        <w:trPr>
          <w:trHeight w:val="432"/>
          <w:tblHeader/>
          <w:jc w:val="center"/>
        </w:trPr>
        <w:tc>
          <w:tcPr>
            <w:tcW w:w="3120" w:type="dxa"/>
            <w:vAlign w:val="center"/>
          </w:tcPr>
          <w:p w14:paraId="2EDF614C" w14:textId="77777777" w:rsidR="00FE121C" w:rsidRPr="00163464" w:rsidRDefault="00FE121C" w:rsidP="009C3A16">
            <w:pPr>
              <w:jc w:val="center"/>
              <w:rPr>
                <w:rFonts w:ascii="Arial" w:hAnsi="Arial" w:cs="Arial"/>
                <w:b/>
                <w:bCs/>
                <w:sz w:val="22"/>
                <w:szCs w:val="22"/>
                <w:u w:val="single"/>
              </w:rPr>
            </w:pPr>
            <w:r w:rsidRPr="00163464">
              <w:rPr>
                <w:rFonts w:ascii="Arial" w:hAnsi="Arial" w:cs="Arial"/>
                <w:b/>
                <w:bCs/>
                <w:sz w:val="22"/>
                <w:szCs w:val="22"/>
              </w:rPr>
              <w:t>Name</w:t>
            </w:r>
          </w:p>
        </w:tc>
        <w:tc>
          <w:tcPr>
            <w:tcW w:w="3120" w:type="dxa"/>
            <w:vAlign w:val="center"/>
          </w:tcPr>
          <w:p w14:paraId="4AA46FF5" w14:textId="77777777" w:rsidR="00FE121C" w:rsidRPr="00163464" w:rsidRDefault="00FE121C" w:rsidP="009C3A16">
            <w:pPr>
              <w:jc w:val="center"/>
              <w:rPr>
                <w:rFonts w:ascii="Arial" w:hAnsi="Arial" w:cs="Arial"/>
                <w:b/>
                <w:bCs/>
                <w:sz w:val="22"/>
                <w:szCs w:val="22"/>
                <w:u w:val="single"/>
              </w:rPr>
            </w:pPr>
            <w:r w:rsidRPr="00163464">
              <w:rPr>
                <w:rFonts w:ascii="Arial" w:hAnsi="Arial" w:cs="Arial"/>
                <w:b/>
                <w:bCs/>
                <w:sz w:val="22"/>
                <w:szCs w:val="22"/>
              </w:rPr>
              <w:t>Student ID</w:t>
            </w:r>
          </w:p>
        </w:tc>
        <w:tc>
          <w:tcPr>
            <w:tcW w:w="3120" w:type="dxa"/>
            <w:vAlign w:val="center"/>
          </w:tcPr>
          <w:p w14:paraId="2167F18F" w14:textId="77777777" w:rsidR="00FE121C" w:rsidRPr="00163464" w:rsidRDefault="00FE121C" w:rsidP="009C3A16">
            <w:pPr>
              <w:jc w:val="center"/>
              <w:rPr>
                <w:rFonts w:ascii="Arial" w:hAnsi="Arial" w:cs="Arial"/>
                <w:b/>
                <w:bCs/>
                <w:sz w:val="22"/>
                <w:szCs w:val="22"/>
              </w:rPr>
            </w:pPr>
            <w:r w:rsidRPr="00163464">
              <w:rPr>
                <w:rFonts w:ascii="Arial" w:hAnsi="Arial" w:cs="Arial"/>
                <w:b/>
                <w:bCs/>
                <w:sz w:val="22"/>
                <w:szCs w:val="22"/>
              </w:rPr>
              <w:t>LUC Student Email</w:t>
            </w:r>
          </w:p>
        </w:tc>
      </w:tr>
      <w:tr w:rsidR="00FE121C" w:rsidRPr="00D33C88" w14:paraId="0BC65801" w14:textId="77777777" w:rsidTr="009C3A16">
        <w:trPr>
          <w:trHeight w:val="432"/>
          <w:tblHeader/>
          <w:jc w:val="center"/>
        </w:trPr>
        <w:tc>
          <w:tcPr>
            <w:tcW w:w="3120" w:type="dxa"/>
            <w:vAlign w:val="center"/>
          </w:tcPr>
          <w:p w14:paraId="4E1A9B75" w14:textId="77777777" w:rsidR="00FE121C" w:rsidRPr="000873DC" w:rsidRDefault="00FE121C" w:rsidP="009C3A16">
            <w:pPr>
              <w:jc w:val="center"/>
              <w:rPr>
                <w:rFonts w:ascii="Arial" w:hAnsi="Arial" w:cs="Arial"/>
                <w:sz w:val="22"/>
                <w:szCs w:val="22"/>
              </w:rPr>
            </w:pPr>
            <w:r>
              <w:rPr>
                <w:rFonts w:ascii="Arial" w:hAnsi="Arial" w:cs="Arial"/>
                <w:sz w:val="22"/>
                <w:szCs w:val="22"/>
              </w:rPr>
              <w:t>(Enter name here)</w:t>
            </w:r>
          </w:p>
        </w:tc>
        <w:tc>
          <w:tcPr>
            <w:tcW w:w="3120" w:type="dxa"/>
            <w:vAlign w:val="center"/>
          </w:tcPr>
          <w:p w14:paraId="6DCAC3EC" w14:textId="77777777" w:rsidR="00FE121C" w:rsidRPr="00FE121C" w:rsidRDefault="00FE121C" w:rsidP="009C3A16">
            <w:pPr>
              <w:jc w:val="center"/>
              <w:rPr>
                <w:rFonts w:ascii="Arial" w:hAnsi="Arial" w:cs="Arial"/>
                <w:sz w:val="22"/>
                <w:szCs w:val="22"/>
              </w:rPr>
            </w:pPr>
            <w:r w:rsidRPr="00FE121C">
              <w:rPr>
                <w:rFonts w:ascii="Arial" w:hAnsi="Arial" w:cs="Arial"/>
                <w:sz w:val="22"/>
                <w:szCs w:val="22"/>
              </w:rPr>
              <w:t>(Enter Student ID here)</w:t>
            </w:r>
          </w:p>
        </w:tc>
        <w:tc>
          <w:tcPr>
            <w:tcW w:w="3120" w:type="dxa"/>
            <w:vAlign w:val="center"/>
          </w:tcPr>
          <w:p w14:paraId="16CB2E92" w14:textId="77777777" w:rsidR="00FE121C" w:rsidRPr="00FE121C" w:rsidRDefault="00FE121C" w:rsidP="009C3A16">
            <w:pPr>
              <w:jc w:val="center"/>
              <w:rPr>
                <w:rFonts w:ascii="Arial" w:hAnsi="Arial" w:cs="Arial"/>
                <w:sz w:val="22"/>
                <w:szCs w:val="22"/>
              </w:rPr>
            </w:pPr>
            <w:r w:rsidRPr="00FE121C">
              <w:rPr>
                <w:rFonts w:ascii="Arial" w:hAnsi="Arial" w:cs="Arial"/>
                <w:sz w:val="22"/>
                <w:szCs w:val="22"/>
              </w:rPr>
              <w:t>(Inter LUC email here)</w:t>
            </w:r>
          </w:p>
        </w:tc>
      </w:tr>
    </w:tbl>
    <w:p w14:paraId="02C6EEA2" w14:textId="2BF2C653" w:rsidR="00D660AC" w:rsidRDefault="00D660AC" w:rsidP="00A47F17">
      <w:pPr>
        <w:pStyle w:val="Heading2"/>
      </w:pPr>
      <w:bookmarkStart w:id="263" w:name="_Toc116999700"/>
      <w:r w:rsidRPr="00FE121C">
        <w:t>Degree Program and Internship Level</w:t>
      </w:r>
      <w:bookmarkEnd w:id="263"/>
    </w:p>
    <w:tbl>
      <w:tblPr>
        <w:tblW w:w="0" w:type="auto"/>
        <w:jc w:val="center"/>
        <w:tblLayout w:type="fixed"/>
        <w:tblLook w:val="06A0" w:firstRow="1" w:lastRow="0" w:firstColumn="1" w:lastColumn="0" w:noHBand="1" w:noVBand="1"/>
        <w:tblCaption w:val="Left column "/>
        <w:tblDescription w:val="Program (MSW, BSW, OBMSW, etc.)"/>
      </w:tblPr>
      <w:tblGrid>
        <w:gridCol w:w="4680"/>
        <w:gridCol w:w="4680"/>
      </w:tblGrid>
      <w:tr w:rsidR="008B4D46" w:rsidRPr="00163464" w14:paraId="1B7EA6BA" w14:textId="77777777" w:rsidTr="00302380">
        <w:trPr>
          <w:trHeight w:val="576"/>
          <w:tblHeader/>
          <w:jc w:val="center"/>
        </w:trPr>
        <w:tc>
          <w:tcPr>
            <w:tcW w:w="4680" w:type="dxa"/>
            <w:vAlign w:val="center"/>
          </w:tcPr>
          <w:p w14:paraId="0D194910" w14:textId="77777777" w:rsidR="008B4D46" w:rsidRPr="00163464" w:rsidRDefault="008B4D46" w:rsidP="009C3A16">
            <w:pPr>
              <w:jc w:val="center"/>
              <w:rPr>
                <w:rFonts w:ascii="Arial" w:eastAsia="Calibri" w:hAnsi="Arial" w:cs="Arial"/>
                <w:b/>
                <w:bCs/>
                <w:sz w:val="22"/>
                <w:szCs w:val="22"/>
              </w:rPr>
            </w:pPr>
            <w:r w:rsidRPr="00163464">
              <w:rPr>
                <w:rFonts w:ascii="Arial" w:eastAsia="Calibri" w:hAnsi="Arial" w:cs="Arial"/>
                <w:b/>
                <w:bCs/>
                <w:sz w:val="22"/>
                <w:szCs w:val="22"/>
              </w:rPr>
              <w:t>Program (MSW, BSW, OBMSW, etc.)</w:t>
            </w:r>
          </w:p>
        </w:tc>
        <w:tc>
          <w:tcPr>
            <w:tcW w:w="4680" w:type="dxa"/>
            <w:vAlign w:val="center"/>
          </w:tcPr>
          <w:p w14:paraId="1E14B55E" w14:textId="77777777" w:rsidR="008B4D46" w:rsidRPr="00163464" w:rsidRDefault="008B4D46" w:rsidP="009C3A16">
            <w:pPr>
              <w:jc w:val="center"/>
              <w:rPr>
                <w:rFonts w:ascii="Arial" w:eastAsia="Calibri" w:hAnsi="Arial" w:cs="Arial"/>
                <w:b/>
                <w:bCs/>
                <w:sz w:val="22"/>
                <w:szCs w:val="22"/>
              </w:rPr>
            </w:pPr>
            <w:r w:rsidRPr="00163464">
              <w:rPr>
                <w:rFonts w:ascii="Arial" w:eastAsia="Calibri" w:hAnsi="Arial" w:cs="Arial"/>
                <w:b/>
                <w:bCs/>
                <w:sz w:val="22"/>
                <w:szCs w:val="22"/>
              </w:rPr>
              <w:t>Generalist or Specialist internship</w:t>
            </w:r>
          </w:p>
        </w:tc>
      </w:tr>
      <w:tr w:rsidR="008B4D46" w:rsidRPr="00D33C88" w14:paraId="529C6CC3" w14:textId="77777777" w:rsidTr="009C3A16">
        <w:trPr>
          <w:trHeight w:val="576"/>
          <w:jc w:val="center"/>
        </w:trPr>
        <w:tc>
          <w:tcPr>
            <w:tcW w:w="4680" w:type="dxa"/>
            <w:vAlign w:val="center"/>
          </w:tcPr>
          <w:p w14:paraId="64CEDD4C" w14:textId="77777777" w:rsidR="008B4D46" w:rsidRPr="00D33C88" w:rsidRDefault="008B4D46" w:rsidP="009C3A16">
            <w:pPr>
              <w:jc w:val="center"/>
              <w:rPr>
                <w:rFonts w:ascii="Arial" w:eastAsia="Calibri" w:hAnsi="Arial" w:cs="Arial"/>
                <w:sz w:val="22"/>
                <w:szCs w:val="22"/>
              </w:rPr>
            </w:pPr>
            <w:r>
              <w:rPr>
                <w:rFonts w:ascii="Arial" w:eastAsia="Calibri" w:hAnsi="Arial" w:cs="Arial"/>
                <w:sz w:val="22"/>
                <w:szCs w:val="22"/>
              </w:rPr>
              <w:t>(Degree program)</w:t>
            </w:r>
          </w:p>
        </w:tc>
        <w:tc>
          <w:tcPr>
            <w:tcW w:w="4680" w:type="dxa"/>
            <w:vAlign w:val="center"/>
          </w:tcPr>
          <w:p w14:paraId="6F0CA17F" w14:textId="77777777" w:rsidR="008B4D46" w:rsidRPr="00D33C88" w:rsidRDefault="008B4D46" w:rsidP="009C3A16">
            <w:pPr>
              <w:jc w:val="center"/>
              <w:rPr>
                <w:rFonts w:ascii="Arial" w:eastAsia="Calibri" w:hAnsi="Arial" w:cs="Arial"/>
                <w:sz w:val="22"/>
                <w:szCs w:val="22"/>
              </w:rPr>
            </w:pPr>
            <w:r>
              <w:rPr>
                <w:rFonts w:ascii="Arial" w:eastAsia="Calibri" w:hAnsi="Arial" w:cs="Arial"/>
                <w:sz w:val="22"/>
                <w:szCs w:val="22"/>
              </w:rPr>
              <w:t>(Internship level)</w:t>
            </w:r>
          </w:p>
        </w:tc>
      </w:tr>
    </w:tbl>
    <w:p w14:paraId="3B956E3F" w14:textId="6CBAA2FA" w:rsidR="00E24546" w:rsidRDefault="00E24546" w:rsidP="00A47F17">
      <w:pPr>
        <w:pStyle w:val="Heading2"/>
      </w:pPr>
      <w:bookmarkStart w:id="264" w:name="_Toc116999701"/>
      <w:r w:rsidRPr="00A13CE0">
        <w:t>Agency Information</w:t>
      </w:r>
      <w:bookmarkEnd w:id="264"/>
    </w:p>
    <w:tbl>
      <w:tblPr>
        <w:tblW w:w="0" w:type="auto"/>
        <w:jc w:val="center"/>
        <w:tblLayout w:type="fixed"/>
        <w:tblLook w:val="06A0" w:firstRow="1" w:lastRow="0" w:firstColumn="1" w:lastColumn="0" w:noHBand="1" w:noVBand="1"/>
        <w:tblCaption w:val="Agency information"/>
        <w:tblDescription w:val="Program and internship type"/>
      </w:tblPr>
      <w:tblGrid>
        <w:gridCol w:w="5755"/>
        <w:gridCol w:w="3605"/>
      </w:tblGrid>
      <w:tr w:rsidR="00A13CE0" w:rsidRPr="00D33C88" w14:paraId="32FADCCC" w14:textId="77777777" w:rsidTr="00302380">
        <w:trPr>
          <w:trHeight w:val="792"/>
          <w:tblHeader/>
          <w:jc w:val="center"/>
        </w:trPr>
        <w:tc>
          <w:tcPr>
            <w:tcW w:w="5755" w:type="dxa"/>
            <w:vAlign w:val="center"/>
          </w:tcPr>
          <w:p w14:paraId="2979908B" w14:textId="77777777" w:rsidR="00A13CE0" w:rsidRPr="00D76224" w:rsidRDefault="00A13CE0" w:rsidP="009C3A16">
            <w:pPr>
              <w:rPr>
                <w:rFonts w:ascii="Arial" w:eastAsia="Calibri" w:hAnsi="Arial" w:cs="Arial"/>
                <w:b/>
                <w:bCs/>
                <w:sz w:val="22"/>
                <w:szCs w:val="22"/>
              </w:rPr>
            </w:pPr>
            <w:r w:rsidRPr="00D76224">
              <w:rPr>
                <w:rFonts w:ascii="Arial" w:eastAsia="Calibri" w:hAnsi="Arial" w:cs="Arial"/>
                <w:b/>
                <w:bCs/>
                <w:sz w:val="22"/>
                <w:szCs w:val="22"/>
              </w:rPr>
              <w:t>Agency Name</w:t>
            </w:r>
          </w:p>
        </w:tc>
        <w:tc>
          <w:tcPr>
            <w:tcW w:w="3605" w:type="dxa"/>
            <w:vAlign w:val="center"/>
          </w:tcPr>
          <w:p w14:paraId="37AAEAB4" w14:textId="77777777" w:rsidR="00A13CE0" w:rsidRPr="00D33C88" w:rsidRDefault="00A13CE0" w:rsidP="009C3A16">
            <w:pPr>
              <w:jc w:val="center"/>
              <w:rPr>
                <w:rFonts w:ascii="Arial" w:eastAsia="Calibri" w:hAnsi="Arial" w:cs="Arial"/>
                <w:sz w:val="22"/>
                <w:szCs w:val="22"/>
              </w:rPr>
            </w:pPr>
            <w:r>
              <w:rPr>
                <w:rFonts w:ascii="Arial" w:eastAsia="Calibri" w:hAnsi="Arial" w:cs="Arial"/>
                <w:sz w:val="22"/>
                <w:szCs w:val="22"/>
              </w:rPr>
              <w:t>(enter agency name here)</w:t>
            </w:r>
          </w:p>
        </w:tc>
      </w:tr>
      <w:tr w:rsidR="00A13CE0" w:rsidRPr="00D33C88" w14:paraId="1C66223C" w14:textId="77777777" w:rsidTr="007E5DA6">
        <w:trPr>
          <w:trHeight w:val="792"/>
          <w:jc w:val="center"/>
        </w:trPr>
        <w:tc>
          <w:tcPr>
            <w:tcW w:w="5755" w:type="dxa"/>
            <w:vAlign w:val="center"/>
          </w:tcPr>
          <w:p w14:paraId="67EB1288" w14:textId="77777777" w:rsidR="00A13CE0" w:rsidRDefault="00A13CE0" w:rsidP="009C3A16">
            <w:pPr>
              <w:rPr>
                <w:rFonts w:ascii="Arial" w:eastAsia="Calibri" w:hAnsi="Arial" w:cs="Arial"/>
                <w:b/>
                <w:bCs/>
                <w:sz w:val="22"/>
                <w:szCs w:val="22"/>
              </w:rPr>
            </w:pPr>
            <w:r w:rsidRPr="00D76224">
              <w:rPr>
                <w:rFonts w:ascii="Arial" w:eastAsia="Calibri" w:hAnsi="Arial" w:cs="Arial"/>
                <w:b/>
                <w:bCs/>
                <w:sz w:val="22"/>
                <w:szCs w:val="22"/>
              </w:rPr>
              <w:t xml:space="preserve">Program </w:t>
            </w:r>
          </w:p>
          <w:p w14:paraId="5CF55D0B" w14:textId="467DEC9D" w:rsidR="00A13CE0" w:rsidRPr="00A13CE0" w:rsidRDefault="00A13CE0" w:rsidP="009C3A16">
            <w:pPr>
              <w:rPr>
                <w:rFonts w:ascii="Arial" w:eastAsia="Calibri" w:hAnsi="Arial" w:cs="Arial"/>
                <w:sz w:val="22"/>
                <w:szCs w:val="22"/>
              </w:rPr>
            </w:pPr>
            <w:r w:rsidRPr="00A13CE0">
              <w:rPr>
                <w:rFonts w:ascii="Arial" w:eastAsia="Calibri" w:hAnsi="Arial" w:cs="Arial"/>
                <w:sz w:val="22"/>
                <w:szCs w:val="22"/>
              </w:rPr>
              <w:t>(Specific agency department; enter N/A if not applicable)</w:t>
            </w:r>
          </w:p>
        </w:tc>
        <w:tc>
          <w:tcPr>
            <w:tcW w:w="3605" w:type="dxa"/>
            <w:vAlign w:val="center"/>
          </w:tcPr>
          <w:p w14:paraId="4BFF4E28" w14:textId="77777777" w:rsidR="00A13CE0" w:rsidRPr="00D33C88" w:rsidRDefault="00A13CE0" w:rsidP="009C3A16">
            <w:pPr>
              <w:jc w:val="center"/>
              <w:rPr>
                <w:rFonts w:ascii="Arial" w:eastAsia="Calibri" w:hAnsi="Arial" w:cs="Arial"/>
                <w:sz w:val="22"/>
                <w:szCs w:val="22"/>
              </w:rPr>
            </w:pPr>
            <w:r>
              <w:rPr>
                <w:rFonts w:ascii="Arial" w:eastAsia="Calibri" w:hAnsi="Arial" w:cs="Arial"/>
                <w:sz w:val="22"/>
                <w:szCs w:val="22"/>
              </w:rPr>
              <w:t>(enter program, specific agency department, or N/A here)</w:t>
            </w:r>
          </w:p>
        </w:tc>
      </w:tr>
      <w:tr w:rsidR="00A13CE0" w:rsidRPr="00D33C88" w14:paraId="4E689A9B" w14:textId="77777777" w:rsidTr="007E5DA6">
        <w:trPr>
          <w:trHeight w:val="792"/>
          <w:jc w:val="center"/>
        </w:trPr>
        <w:tc>
          <w:tcPr>
            <w:tcW w:w="5755" w:type="dxa"/>
            <w:vAlign w:val="center"/>
          </w:tcPr>
          <w:p w14:paraId="153C1923" w14:textId="77777777" w:rsidR="00A13CE0" w:rsidRPr="00D76224" w:rsidRDefault="00A13CE0" w:rsidP="009C3A16">
            <w:pPr>
              <w:rPr>
                <w:rFonts w:ascii="Arial" w:eastAsia="Calibri" w:hAnsi="Arial" w:cs="Arial"/>
                <w:b/>
                <w:bCs/>
                <w:sz w:val="22"/>
                <w:szCs w:val="22"/>
              </w:rPr>
            </w:pPr>
            <w:r w:rsidRPr="00D76224">
              <w:rPr>
                <w:rFonts w:ascii="Arial" w:eastAsia="Calibri" w:hAnsi="Arial" w:cs="Arial"/>
                <w:b/>
                <w:bCs/>
                <w:sz w:val="22"/>
                <w:szCs w:val="22"/>
              </w:rPr>
              <w:t>Anticipated internship start date</w:t>
            </w:r>
          </w:p>
        </w:tc>
        <w:tc>
          <w:tcPr>
            <w:tcW w:w="3605" w:type="dxa"/>
            <w:vAlign w:val="center"/>
          </w:tcPr>
          <w:p w14:paraId="3D9D162D" w14:textId="77777777" w:rsidR="00A13CE0" w:rsidRPr="00D33C88" w:rsidRDefault="00A13CE0" w:rsidP="009C3A16">
            <w:pPr>
              <w:jc w:val="center"/>
              <w:rPr>
                <w:rFonts w:ascii="Arial" w:eastAsia="Calibri" w:hAnsi="Arial" w:cs="Arial"/>
                <w:sz w:val="22"/>
                <w:szCs w:val="22"/>
              </w:rPr>
            </w:pPr>
            <w:r>
              <w:rPr>
                <w:rFonts w:ascii="Arial" w:eastAsia="Calibri" w:hAnsi="Arial" w:cs="Arial"/>
                <w:sz w:val="22"/>
                <w:szCs w:val="22"/>
              </w:rPr>
              <w:t>(enter anticipated internship start date here)</w:t>
            </w:r>
          </w:p>
        </w:tc>
      </w:tr>
      <w:tr w:rsidR="00A13CE0" w:rsidRPr="00D33C88" w14:paraId="5FB42680" w14:textId="77777777" w:rsidTr="007E5DA6">
        <w:trPr>
          <w:trHeight w:val="792"/>
          <w:jc w:val="center"/>
        </w:trPr>
        <w:tc>
          <w:tcPr>
            <w:tcW w:w="5755" w:type="dxa"/>
            <w:vAlign w:val="center"/>
          </w:tcPr>
          <w:p w14:paraId="1E00197B" w14:textId="77777777" w:rsidR="00A13CE0" w:rsidRPr="00D76224" w:rsidRDefault="00A13CE0" w:rsidP="009C3A16">
            <w:pPr>
              <w:rPr>
                <w:rFonts w:ascii="Arial" w:eastAsia="Calibri" w:hAnsi="Arial" w:cs="Arial"/>
                <w:b/>
                <w:bCs/>
                <w:sz w:val="22"/>
                <w:szCs w:val="22"/>
              </w:rPr>
            </w:pPr>
            <w:r w:rsidRPr="00D76224">
              <w:rPr>
                <w:rFonts w:ascii="Arial" w:eastAsia="Calibri" w:hAnsi="Arial" w:cs="Arial"/>
                <w:b/>
                <w:bCs/>
                <w:sz w:val="22"/>
                <w:szCs w:val="22"/>
              </w:rPr>
              <w:t>Anticipated internship end date</w:t>
            </w:r>
          </w:p>
        </w:tc>
        <w:tc>
          <w:tcPr>
            <w:tcW w:w="3605" w:type="dxa"/>
            <w:vAlign w:val="center"/>
          </w:tcPr>
          <w:p w14:paraId="04DE501D" w14:textId="77777777" w:rsidR="00A13CE0" w:rsidRPr="00D33C88" w:rsidRDefault="00A13CE0" w:rsidP="009C3A16">
            <w:pPr>
              <w:jc w:val="center"/>
              <w:rPr>
                <w:rFonts w:ascii="Arial" w:eastAsia="Calibri" w:hAnsi="Arial" w:cs="Arial"/>
                <w:sz w:val="22"/>
                <w:szCs w:val="22"/>
              </w:rPr>
            </w:pPr>
            <w:r>
              <w:rPr>
                <w:rFonts w:ascii="Arial" w:eastAsia="Calibri" w:hAnsi="Arial" w:cs="Arial"/>
                <w:sz w:val="22"/>
                <w:szCs w:val="22"/>
              </w:rPr>
              <w:t>(enter anticipated internship end date here)</w:t>
            </w:r>
          </w:p>
        </w:tc>
      </w:tr>
    </w:tbl>
    <w:p w14:paraId="01A1389E" w14:textId="05990BDA" w:rsidR="00D660AC" w:rsidRPr="00A13CE0" w:rsidRDefault="009C3A16" w:rsidP="00A47F17">
      <w:pPr>
        <w:pStyle w:val="Heading2"/>
      </w:pPr>
      <w:bookmarkStart w:id="265" w:name="_Toc116999702"/>
      <w:r>
        <w:t>Internship</w:t>
      </w:r>
      <w:r w:rsidR="00D660AC" w:rsidRPr="00A13CE0">
        <w:t xml:space="preserve"> Supervisor Information</w:t>
      </w:r>
      <w:bookmarkEnd w:id="265"/>
    </w:p>
    <w:tbl>
      <w:tblPr>
        <w:tblW w:w="0" w:type="auto"/>
        <w:jc w:val="center"/>
        <w:tblLook w:val="04A0" w:firstRow="1" w:lastRow="0" w:firstColumn="1" w:lastColumn="0" w:noHBand="0" w:noVBand="1"/>
        <w:tblCaption w:val="Field Supervisor information"/>
        <w:tblDescription w:val="Field Supervisor information"/>
      </w:tblPr>
      <w:tblGrid>
        <w:gridCol w:w="5845"/>
        <w:gridCol w:w="3600"/>
      </w:tblGrid>
      <w:tr w:rsidR="00A13CE0" w14:paraId="5D66DDB2" w14:textId="77777777" w:rsidTr="00302380">
        <w:trPr>
          <w:trHeight w:val="792"/>
          <w:tblHeader/>
          <w:jc w:val="center"/>
        </w:trPr>
        <w:tc>
          <w:tcPr>
            <w:tcW w:w="5845" w:type="dxa"/>
            <w:vAlign w:val="center"/>
          </w:tcPr>
          <w:p w14:paraId="27B6650F" w14:textId="5D4C4EAF" w:rsidR="00A13CE0" w:rsidRPr="00AF21BC" w:rsidRDefault="009C3A16" w:rsidP="009C3A16">
            <w:pPr>
              <w:rPr>
                <w:rFonts w:ascii="Arial" w:eastAsia="Calibri" w:hAnsi="Arial" w:cs="Arial"/>
                <w:b/>
                <w:sz w:val="22"/>
                <w:szCs w:val="22"/>
              </w:rPr>
            </w:pPr>
            <w:r>
              <w:rPr>
                <w:rFonts w:ascii="Arial" w:eastAsia="Calibri" w:hAnsi="Arial" w:cs="Arial"/>
                <w:b/>
                <w:sz w:val="22"/>
                <w:szCs w:val="22"/>
              </w:rPr>
              <w:t>Internship</w:t>
            </w:r>
            <w:r w:rsidR="00A13CE0" w:rsidRPr="00AF21BC">
              <w:rPr>
                <w:rFonts w:ascii="Arial" w:eastAsia="Calibri" w:hAnsi="Arial" w:cs="Arial"/>
                <w:b/>
                <w:sz w:val="22"/>
                <w:szCs w:val="22"/>
              </w:rPr>
              <w:t xml:space="preserve"> Supervisor’s name (first and last)</w:t>
            </w:r>
          </w:p>
        </w:tc>
        <w:tc>
          <w:tcPr>
            <w:tcW w:w="3600" w:type="dxa"/>
            <w:vAlign w:val="center"/>
          </w:tcPr>
          <w:p w14:paraId="1B4FBF34" w14:textId="0DAB58AA"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first and last name)</w:t>
            </w:r>
          </w:p>
        </w:tc>
      </w:tr>
      <w:tr w:rsidR="00A13CE0" w14:paraId="101FB881" w14:textId="77777777" w:rsidTr="007E5DA6">
        <w:trPr>
          <w:trHeight w:val="792"/>
          <w:jc w:val="center"/>
        </w:trPr>
        <w:tc>
          <w:tcPr>
            <w:tcW w:w="5845" w:type="dxa"/>
            <w:vAlign w:val="center"/>
          </w:tcPr>
          <w:p w14:paraId="61BA9A11" w14:textId="77777777" w:rsidR="00A13CE0" w:rsidRDefault="00A13CE0" w:rsidP="009C3A16">
            <w:pPr>
              <w:rPr>
                <w:rFonts w:ascii="Arial" w:eastAsia="Calibri" w:hAnsi="Arial" w:cs="Arial"/>
                <w:b/>
                <w:sz w:val="22"/>
                <w:szCs w:val="22"/>
              </w:rPr>
            </w:pPr>
            <w:r w:rsidRPr="00AF21BC">
              <w:rPr>
                <w:rFonts w:ascii="Arial" w:eastAsia="Calibri" w:hAnsi="Arial" w:cs="Arial"/>
                <w:b/>
                <w:sz w:val="22"/>
                <w:szCs w:val="22"/>
              </w:rPr>
              <w:t xml:space="preserve">Program </w:t>
            </w:r>
          </w:p>
          <w:p w14:paraId="4E53CB28" w14:textId="04057DE0" w:rsidR="00A13CE0" w:rsidRPr="00A13CE0" w:rsidRDefault="00A13CE0" w:rsidP="009C3A16">
            <w:pPr>
              <w:rPr>
                <w:rFonts w:ascii="Arial" w:eastAsia="Calibri" w:hAnsi="Arial" w:cs="Arial"/>
                <w:bCs/>
                <w:sz w:val="22"/>
                <w:szCs w:val="22"/>
              </w:rPr>
            </w:pPr>
            <w:r w:rsidRPr="00A13CE0">
              <w:rPr>
                <w:rFonts w:ascii="Arial" w:eastAsia="Calibri" w:hAnsi="Arial" w:cs="Arial"/>
                <w:bCs/>
                <w:sz w:val="22"/>
                <w:szCs w:val="22"/>
              </w:rPr>
              <w:t>(Specific agency department; type “N/A” if not applicable)</w:t>
            </w:r>
          </w:p>
        </w:tc>
        <w:tc>
          <w:tcPr>
            <w:tcW w:w="3600" w:type="dxa"/>
            <w:vAlign w:val="center"/>
          </w:tcPr>
          <w:p w14:paraId="7FA5A108" w14:textId="77777777"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(enter program, specific agency department, or N/A if not applicable)</w:t>
            </w:r>
          </w:p>
        </w:tc>
      </w:tr>
      <w:tr w:rsidR="00A13CE0" w14:paraId="3F1F0CBF" w14:textId="77777777" w:rsidTr="007E5DA6">
        <w:trPr>
          <w:trHeight w:val="792"/>
          <w:jc w:val="center"/>
        </w:trPr>
        <w:tc>
          <w:tcPr>
            <w:tcW w:w="5845" w:type="dxa"/>
            <w:vAlign w:val="center"/>
          </w:tcPr>
          <w:p w14:paraId="2BF5E570" w14:textId="09585B7C" w:rsidR="00A13CE0" w:rsidRPr="00AF21BC" w:rsidRDefault="009C3A16" w:rsidP="009C3A16">
            <w:pPr>
              <w:rPr>
                <w:rFonts w:ascii="Arial" w:eastAsia="Calibri" w:hAnsi="Arial" w:cs="Arial"/>
                <w:b/>
                <w:sz w:val="22"/>
                <w:szCs w:val="22"/>
              </w:rPr>
            </w:pPr>
            <w:r>
              <w:rPr>
                <w:rFonts w:ascii="Arial" w:eastAsia="Calibri" w:hAnsi="Arial" w:cs="Arial"/>
                <w:b/>
                <w:sz w:val="22"/>
                <w:szCs w:val="22"/>
              </w:rPr>
              <w:t>Internship</w:t>
            </w:r>
            <w:r w:rsidR="00A13CE0" w:rsidRPr="00AF21BC">
              <w:rPr>
                <w:rFonts w:ascii="Arial" w:eastAsia="Calibri" w:hAnsi="Arial" w:cs="Arial"/>
                <w:b/>
                <w:sz w:val="22"/>
                <w:szCs w:val="22"/>
              </w:rPr>
              <w:t xml:space="preserve"> Supervisor’s email address</w:t>
            </w:r>
          </w:p>
        </w:tc>
        <w:tc>
          <w:tcPr>
            <w:tcW w:w="3600" w:type="dxa"/>
            <w:vAlign w:val="center"/>
          </w:tcPr>
          <w:p w14:paraId="136FB27C" w14:textId="12437B45"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email address)</w:t>
            </w:r>
          </w:p>
        </w:tc>
      </w:tr>
      <w:tr w:rsidR="00A13CE0" w14:paraId="6E084F2F" w14:textId="77777777" w:rsidTr="007E5DA6">
        <w:trPr>
          <w:trHeight w:val="792"/>
          <w:jc w:val="center"/>
        </w:trPr>
        <w:tc>
          <w:tcPr>
            <w:tcW w:w="5845" w:type="dxa"/>
            <w:vAlign w:val="center"/>
          </w:tcPr>
          <w:p w14:paraId="2538E317" w14:textId="4A66BB03" w:rsidR="00A13CE0" w:rsidRPr="00AF21BC" w:rsidRDefault="009C3A16" w:rsidP="009C3A16">
            <w:pPr>
              <w:rPr>
                <w:rFonts w:ascii="Arial" w:eastAsia="Calibri" w:hAnsi="Arial" w:cs="Arial"/>
                <w:b/>
                <w:sz w:val="22"/>
                <w:szCs w:val="22"/>
              </w:rPr>
            </w:pPr>
            <w:r>
              <w:rPr>
                <w:rFonts w:ascii="Arial" w:eastAsia="Calibri" w:hAnsi="Arial" w:cs="Arial"/>
                <w:b/>
                <w:sz w:val="22"/>
                <w:szCs w:val="22"/>
              </w:rPr>
              <w:t>Internship</w:t>
            </w:r>
            <w:r w:rsidR="00A13CE0" w:rsidRPr="00AF21BC">
              <w:rPr>
                <w:rFonts w:ascii="Arial" w:eastAsia="Calibri" w:hAnsi="Arial" w:cs="Arial"/>
                <w:b/>
                <w:sz w:val="22"/>
                <w:szCs w:val="22"/>
              </w:rPr>
              <w:t xml:space="preserve"> Supervisor’s phone number</w:t>
            </w:r>
          </w:p>
        </w:tc>
        <w:tc>
          <w:tcPr>
            <w:tcW w:w="3600" w:type="dxa"/>
            <w:vAlign w:val="center"/>
          </w:tcPr>
          <w:p w14:paraId="126CABD2" w14:textId="2DFCA28B"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phone number)</w:t>
            </w:r>
          </w:p>
        </w:tc>
      </w:tr>
      <w:tr w:rsidR="00A13CE0" w14:paraId="08E52D44" w14:textId="77777777" w:rsidTr="007E5DA6">
        <w:trPr>
          <w:trHeight w:val="792"/>
          <w:jc w:val="center"/>
        </w:trPr>
        <w:tc>
          <w:tcPr>
            <w:tcW w:w="5845" w:type="dxa"/>
            <w:vAlign w:val="center"/>
          </w:tcPr>
          <w:p w14:paraId="2DEEEA62" w14:textId="6FDAA28C" w:rsidR="00A13CE0" w:rsidRDefault="009C3A16" w:rsidP="009C3A16">
            <w:pPr>
              <w:rPr>
                <w:rFonts w:ascii="Arial" w:eastAsia="Calibri" w:hAnsi="Arial" w:cs="Arial"/>
                <w:b/>
                <w:sz w:val="22"/>
                <w:szCs w:val="22"/>
              </w:rPr>
            </w:pPr>
            <w:r>
              <w:rPr>
                <w:rFonts w:ascii="Arial" w:eastAsia="Calibri" w:hAnsi="Arial" w:cs="Arial"/>
                <w:b/>
                <w:sz w:val="22"/>
                <w:szCs w:val="22"/>
              </w:rPr>
              <w:t>Internship</w:t>
            </w:r>
            <w:r w:rsidR="00A13CE0" w:rsidRPr="00AF21BC">
              <w:rPr>
                <w:rFonts w:ascii="Arial" w:eastAsia="Calibri" w:hAnsi="Arial" w:cs="Arial"/>
                <w:b/>
                <w:sz w:val="22"/>
                <w:szCs w:val="22"/>
              </w:rPr>
              <w:t xml:space="preserve"> Supervisor’s degree and/or license </w:t>
            </w:r>
          </w:p>
          <w:p w14:paraId="4FD2AB3E" w14:textId="2189BDCE" w:rsidR="00A13CE0" w:rsidRPr="00A13CE0" w:rsidRDefault="00A13CE0" w:rsidP="009C3A16">
            <w:pPr>
              <w:rPr>
                <w:rFonts w:ascii="Arial" w:eastAsia="Calibri" w:hAnsi="Arial" w:cs="Arial"/>
                <w:bCs/>
                <w:sz w:val="22"/>
                <w:szCs w:val="22"/>
              </w:rPr>
            </w:pPr>
            <w:r w:rsidRPr="00A13CE0">
              <w:rPr>
                <w:rFonts w:ascii="Arial" w:eastAsia="Calibri" w:hAnsi="Arial" w:cs="Arial"/>
                <w:bCs/>
                <w:sz w:val="22"/>
                <w:szCs w:val="22"/>
              </w:rPr>
              <w:t xml:space="preserve">(e.g., MSW, LCSW, or </w:t>
            </w:r>
            <w:r w:rsidR="00506014" w:rsidRPr="00A13CE0">
              <w:rPr>
                <w:rFonts w:ascii="Arial" w:eastAsia="Calibri" w:hAnsi="Arial" w:cs="Arial"/>
                <w:bCs/>
                <w:sz w:val="22"/>
                <w:szCs w:val="22"/>
              </w:rPr>
              <w:t>another</w:t>
            </w:r>
            <w:r w:rsidRPr="00A13CE0">
              <w:rPr>
                <w:rFonts w:ascii="Arial" w:eastAsia="Calibri" w:hAnsi="Arial" w:cs="Arial"/>
                <w:bCs/>
                <w:sz w:val="22"/>
                <w:szCs w:val="22"/>
              </w:rPr>
              <w:t xml:space="preserve"> licensure)</w:t>
            </w:r>
          </w:p>
        </w:tc>
        <w:tc>
          <w:tcPr>
            <w:tcW w:w="3600" w:type="dxa"/>
            <w:vAlign w:val="center"/>
          </w:tcPr>
          <w:p w14:paraId="60005C63" w14:textId="1799EA6D" w:rsidR="00A13CE0" w:rsidRPr="00647C26" w:rsidRDefault="00A13CE0" w:rsidP="009C3A16">
            <w:pPr>
              <w:jc w:val="center"/>
              <w:rPr>
                <w:rFonts w:ascii="Arial" w:eastAsia="Calibri" w:hAnsi="Arial" w:cs="Arial"/>
                <w:bCs/>
                <w:sz w:val="22"/>
                <w:szCs w:val="22"/>
              </w:rPr>
            </w:pPr>
            <w:r w:rsidRPr="00647C26">
              <w:rPr>
                <w:rFonts w:ascii="Arial" w:eastAsia="Calibri" w:hAnsi="Arial" w:cs="Arial"/>
                <w:bCs/>
                <w:sz w:val="22"/>
                <w:szCs w:val="22"/>
              </w:rPr>
              <w:t xml:space="preserve">(enter </w:t>
            </w:r>
            <w:r w:rsidR="009C3A16">
              <w:rPr>
                <w:rFonts w:ascii="Arial" w:eastAsia="Calibri" w:hAnsi="Arial" w:cs="Arial"/>
                <w:bCs/>
                <w:sz w:val="22"/>
                <w:szCs w:val="22"/>
              </w:rPr>
              <w:t>Internship</w:t>
            </w:r>
            <w:r w:rsidRPr="00647C26">
              <w:rPr>
                <w:rFonts w:ascii="Arial" w:eastAsia="Calibri" w:hAnsi="Arial" w:cs="Arial"/>
                <w:bCs/>
                <w:sz w:val="22"/>
                <w:szCs w:val="22"/>
              </w:rPr>
              <w:t xml:space="preserve"> Supervisor’s degree and/or license information)</w:t>
            </w:r>
          </w:p>
        </w:tc>
      </w:tr>
    </w:tbl>
    <w:p w14:paraId="07DD2EDA" w14:textId="77777777" w:rsidR="007E5DA6" w:rsidRDefault="00D660AC" w:rsidP="00BB017B">
      <w:pPr>
        <w:pStyle w:val="Heading3"/>
      </w:pPr>
      <w:bookmarkStart w:id="266" w:name="_Toc116999703"/>
      <w:r w:rsidRPr="00D33C88">
        <w:lastRenderedPageBreak/>
        <w:t>Questions</w:t>
      </w:r>
      <w:bookmarkEnd w:id="266"/>
    </w:p>
    <w:p w14:paraId="580B6268" w14:textId="07A01AA2" w:rsidR="00D660AC" w:rsidRPr="000873DC" w:rsidRDefault="00D660AC" w:rsidP="007E5DA6">
      <w:pPr>
        <w:spacing w:before="120" w:after="120" w:line="312" w:lineRule="auto"/>
        <w:ind w:left="144"/>
        <w:rPr>
          <w:rFonts w:ascii="Arial" w:eastAsia="Calibri" w:hAnsi="Arial" w:cs="Arial"/>
          <w:b/>
          <w:bCs/>
          <w:sz w:val="22"/>
          <w:szCs w:val="22"/>
        </w:rPr>
      </w:pPr>
      <w:r w:rsidRPr="00D33C88">
        <w:rPr>
          <w:rFonts w:ascii="Arial" w:eastAsia="Calibri" w:hAnsi="Arial" w:cs="Arial"/>
          <w:sz w:val="22"/>
          <w:szCs w:val="22"/>
        </w:rPr>
        <w:t xml:space="preserve">Complete the following questions after having a thorough discussion with your current employment supervisor, your prospective </w:t>
      </w:r>
      <w:r w:rsidR="009C3A16">
        <w:rPr>
          <w:rFonts w:ascii="Arial" w:eastAsia="Calibri" w:hAnsi="Arial" w:cs="Arial"/>
          <w:sz w:val="22"/>
          <w:szCs w:val="22"/>
        </w:rPr>
        <w:t>Internship</w:t>
      </w:r>
      <w:r w:rsidRPr="00D33C88">
        <w:rPr>
          <w:rFonts w:ascii="Arial" w:eastAsia="Calibri" w:hAnsi="Arial" w:cs="Arial"/>
          <w:sz w:val="22"/>
          <w:szCs w:val="22"/>
        </w:rPr>
        <w:t xml:space="preserve"> Supervisor and anyone else in the agency who will be responsible for facilitating this employment-based internship.</w:t>
      </w:r>
    </w:p>
    <w:p w14:paraId="47CB14A2" w14:textId="77777777" w:rsidR="00D660AC" w:rsidRPr="000873DC" w:rsidRDefault="00D660AC" w:rsidP="007E5DA6">
      <w:pPr>
        <w:spacing w:before="120" w:after="2040" w:line="312" w:lineRule="auto"/>
        <w:ind w:left="144"/>
        <w:rPr>
          <w:rFonts w:ascii="Arial" w:eastAsia="Calibri" w:hAnsi="Arial" w:cs="Arial"/>
          <w:b/>
          <w:sz w:val="22"/>
          <w:szCs w:val="22"/>
        </w:rPr>
      </w:pPr>
      <w:r w:rsidRPr="000873DC">
        <w:rPr>
          <w:rFonts w:ascii="Arial" w:eastAsia="Calibri" w:hAnsi="Arial" w:cs="Arial"/>
          <w:b/>
          <w:sz w:val="22"/>
          <w:szCs w:val="22"/>
        </w:rPr>
        <w:t>Why do you want an internship at your place of employment?</w:t>
      </w:r>
      <w:r>
        <w:rPr>
          <w:rFonts w:ascii="Arial" w:eastAsia="Calibri" w:hAnsi="Arial" w:cs="Arial"/>
          <w:b/>
          <w:sz w:val="22"/>
          <w:szCs w:val="22"/>
        </w:rPr>
        <w:t xml:space="preserve"> Please list your reasons.</w:t>
      </w:r>
    </w:p>
    <w:p w14:paraId="3C54A5AA" w14:textId="77777777" w:rsidR="007E5DA6" w:rsidRPr="00396B87" w:rsidRDefault="00057E30" w:rsidP="00BB017B">
      <w:pPr>
        <w:pStyle w:val="Heading3"/>
      </w:pPr>
      <w:bookmarkStart w:id="267" w:name="_Toc116999704"/>
      <w:r w:rsidRPr="00396B87">
        <w:t>Tasks and Skills</w:t>
      </w:r>
      <w:bookmarkEnd w:id="267"/>
    </w:p>
    <w:p w14:paraId="74372260" w14:textId="59276D3A" w:rsidR="00C3265F" w:rsidRDefault="00D660AC" w:rsidP="007E5DA6">
      <w:pPr>
        <w:spacing w:before="120" w:after="120" w:line="312" w:lineRule="auto"/>
        <w:ind w:left="144"/>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Please </w:t>
      </w:r>
      <w:r w:rsidR="00C3265F">
        <w:rPr>
          <w:rFonts w:ascii="Arial" w:eastAsia="Calibri" w:hAnsi="Arial" w:cs="Arial"/>
          <w:color w:val="000000" w:themeColor="text1"/>
          <w:sz w:val="22"/>
          <w:szCs w:val="22"/>
        </w:rPr>
        <w:t xml:space="preserve">review </w:t>
      </w:r>
      <w:r>
        <w:rPr>
          <w:rFonts w:ascii="Arial" w:eastAsia="Calibri" w:hAnsi="Arial" w:cs="Arial"/>
          <w:color w:val="000000" w:themeColor="text1"/>
          <w:sz w:val="22"/>
          <w:szCs w:val="22"/>
        </w:rPr>
        <w:t xml:space="preserve">the information below that defines </w:t>
      </w:r>
      <w:r w:rsidR="009C3A16">
        <w:rPr>
          <w:rFonts w:ascii="Arial" w:eastAsia="Calibri" w:hAnsi="Arial" w:cs="Arial"/>
          <w:color w:val="000000" w:themeColor="text1"/>
          <w:sz w:val="22"/>
          <w:szCs w:val="22"/>
        </w:rPr>
        <w:t>first-level generalist</w:t>
      </w:r>
      <w:r>
        <w:rPr>
          <w:rFonts w:ascii="Arial" w:eastAsia="Calibri" w:hAnsi="Arial" w:cs="Arial"/>
          <w:color w:val="000000" w:themeColor="text1"/>
          <w:sz w:val="22"/>
          <w:szCs w:val="22"/>
        </w:rPr>
        <w:t xml:space="preserve"> and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Pr>
          <w:rFonts w:ascii="Arial" w:eastAsia="Calibri" w:hAnsi="Arial" w:cs="Arial"/>
          <w:color w:val="000000" w:themeColor="text1"/>
          <w:sz w:val="22"/>
          <w:szCs w:val="22"/>
        </w:rPr>
        <w:t xml:space="preserve"> internships</w:t>
      </w:r>
      <w:r w:rsidR="00C3265F">
        <w:rPr>
          <w:rFonts w:ascii="Arial" w:eastAsia="Calibri" w:hAnsi="Arial" w:cs="Arial"/>
          <w:color w:val="000000" w:themeColor="text1"/>
          <w:sz w:val="22"/>
          <w:szCs w:val="22"/>
        </w:rPr>
        <w:t>.</w:t>
      </w:r>
      <w:r>
        <w:rPr>
          <w:rFonts w:ascii="Arial" w:eastAsia="Calibri" w:hAnsi="Arial" w:cs="Arial"/>
          <w:color w:val="000000" w:themeColor="text1"/>
          <w:sz w:val="22"/>
          <w:szCs w:val="22"/>
        </w:rPr>
        <w:t xml:space="preserve"> </w:t>
      </w:r>
      <w:r w:rsidR="00C3265F">
        <w:rPr>
          <w:rFonts w:ascii="Arial" w:eastAsia="Calibri" w:hAnsi="Arial" w:cs="Arial"/>
          <w:color w:val="000000" w:themeColor="text1"/>
          <w:sz w:val="22"/>
          <w:szCs w:val="22"/>
        </w:rPr>
        <w:t>T</w:t>
      </w:r>
      <w:r w:rsidR="00AB6D6C">
        <w:rPr>
          <w:rFonts w:ascii="Arial" w:eastAsia="Calibri" w:hAnsi="Arial" w:cs="Arial"/>
          <w:color w:val="000000" w:themeColor="text1"/>
          <w:sz w:val="22"/>
          <w:szCs w:val="22"/>
        </w:rPr>
        <w:t xml:space="preserve">hen </w:t>
      </w:r>
      <w:r>
        <w:rPr>
          <w:rFonts w:ascii="Arial" w:eastAsia="Calibri" w:hAnsi="Arial" w:cs="Arial"/>
          <w:color w:val="000000" w:themeColor="text1"/>
          <w:sz w:val="22"/>
          <w:szCs w:val="22"/>
        </w:rPr>
        <w:t xml:space="preserve">explain how the tasks and skills related to your employment align with the CSWE competencies by completing the table below. </w:t>
      </w:r>
    </w:p>
    <w:p w14:paraId="14B4C0E7" w14:textId="053242BE" w:rsidR="00EE72F3" w:rsidRPr="00396B87" w:rsidRDefault="00EE72F3" w:rsidP="00BB017B">
      <w:pPr>
        <w:pStyle w:val="Heading3"/>
      </w:pPr>
      <w:bookmarkStart w:id="268" w:name="_Toc116999705"/>
      <w:r w:rsidRPr="00396B87">
        <w:t>Overview of First/</w:t>
      </w:r>
      <w:r w:rsidR="00AB6D6C" w:rsidRPr="00396B87">
        <w:t>Generalist</w:t>
      </w:r>
      <w:r w:rsidRPr="00396B87">
        <w:t xml:space="preserve"> Level Internship Requirements</w:t>
      </w:r>
      <w:bookmarkEnd w:id="268"/>
    </w:p>
    <w:p w14:paraId="755927A5" w14:textId="16256E34" w:rsidR="00EE72F3" w:rsidRPr="00D33C88" w:rsidRDefault="00AB6D6C" w:rsidP="00396B87">
      <w:pPr>
        <w:spacing w:before="120" w:after="120" w:line="312" w:lineRule="auto"/>
        <w:ind w:left="144"/>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Loyola</w:t>
      </w:r>
      <w:r w:rsidR="00EE72F3" w:rsidRPr="00D33C88">
        <w:rPr>
          <w:rFonts w:ascii="Arial" w:eastAsiaTheme="minorEastAsia" w:hAnsi="Arial" w:cs="Arial"/>
          <w:color w:val="000000" w:themeColor="text1"/>
          <w:sz w:val="22"/>
          <w:szCs w:val="22"/>
        </w:rPr>
        <w:t xml:space="preserve"> School of Social Work students complete two levels of internships. </w:t>
      </w:r>
      <w:r w:rsidR="00C3265F">
        <w:rPr>
          <w:rFonts w:ascii="Arial" w:eastAsiaTheme="minorEastAsia" w:hAnsi="Arial" w:cs="Arial"/>
          <w:color w:val="000000" w:themeColor="text1"/>
          <w:sz w:val="22"/>
          <w:szCs w:val="22"/>
        </w:rPr>
        <w:t>In the</w:t>
      </w:r>
      <w:r>
        <w:rPr>
          <w:rFonts w:ascii="Arial" w:eastAsiaTheme="minorEastAsia" w:hAnsi="Arial" w:cs="Arial"/>
          <w:color w:val="000000" w:themeColor="text1"/>
          <w:sz w:val="22"/>
          <w:szCs w:val="22"/>
        </w:rPr>
        <w:t xml:space="preserve"> first, or </w:t>
      </w:r>
      <w:r w:rsidR="009C3A16">
        <w:rPr>
          <w:rFonts w:ascii="Arial" w:eastAsiaTheme="minorEastAsia" w:hAnsi="Arial" w:cs="Arial"/>
          <w:color w:val="000000" w:themeColor="text1"/>
          <w:sz w:val="22"/>
          <w:szCs w:val="22"/>
        </w:rPr>
        <w:t>first-level generalist</w:t>
      </w:r>
      <w:r w:rsidR="00C3265F">
        <w:rPr>
          <w:rFonts w:ascii="Arial" w:eastAsiaTheme="minorEastAsia" w:hAnsi="Arial" w:cs="Arial"/>
          <w:color w:val="000000" w:themeColor="text1"/>
          <w:sz w:val="22"/>
          <w:szCs w:val="22"/>
        </w:rPr>
        <w:t xml:space="preserve">, level students learn and </w:t>
      </w:r>
      <w:r>
        <w:rPr>
          <w:rFonts w:ascii="Arial" w:eastAsiaTheme="minorEastAsia" w:hAnsi="Arial" w:cs="Arial"/>
          <w:color w:val="000000" w:themeColor="text1"/>
          <w:sz w:val="22"/>
          <w:szCs w:val="22"/>
        </w:rPr>
        <w:t xml:space="preserve">gain </w:t>
      </w:r>
      <w:r w:rsidR="00D660AC">
        <w:rPr>
          <w:rFonts w:ascii="Arial" w:eastAsiaTheme="minorEastAsia" w:hAnsi="Arial" w:cs="Arial"/>
          <w:color w:val="000000" w:themeColor="text1"/>
          <w:sz w:val="22"/>
          <w:szCs w:val="22"/>
        </w:rPr>
        <w:t xml:space="preserve">experience with </w:t>
      </w:r>
      <w:r w:rsidR="00EE72F3" w:rsidRPr="00D33C88">
        <w:rPr>
          <w:rFonts w:ascii="Arial" w:eastAsiaTheme="minorEastAsia" w:hAnsi="Arial" w:cs="Arial"/>
          <w:color w:val="000000" w:themeColor="text1"/>
          <w:sz w:val="22"/>
          <w:szCs w:val="22"/>
        </w:rPr>
        <w:t xml:space="preserve">foundational elements of </w:t>
      </w:r>
      <w:r w:rsidR="00D660AC">
        <w:rPr>
          <w:rFonts w:ascii="Arial" w:eastAsiaTheme="minorEastAsia" w:hAnsi="Arial" w:cs="Arial"/>
          <w:color w:val="000000" w:themeColor="text1"/>
          <w:sz w:val="22"/>
          <w:szCs w:val="22"/>
        </w:rPr>
        <w:t xml:space="preserve">social work </w:t>
      </w:r>
      <w:r w:rsidR="00EE72F3" w:rsidRPr="00D33C88">
        <w:rPr>
          <w:rFonts w:ascii="Arial" w:eastAsiaTheme="minorEastAsia" w:hAnsi="Arial" w:cs="Arial"/>
          <w:color w:val="000000" w:themeColor="text1"/>
          <w:sz w:val="22"/>
          <w:szCs w:val="22"/>
        </w:rPr>
        <w:t xml:space="preserve">practice. </w:t>
      </w:r>
      <w:r w:rsidR="00D660AC">
        <w:rPr>
          <w:rFonts w:ascii="Arial" w:eastAsiaTheme="minorEastAsia" w:hAnsi="Arial" w:cs="Arial"/>
          <w:color w:val="000000" w:themeColor="text1"/>
          <w:sz w:val="22"/>
          <w:szCs w:val="22"/>
        </w:rPr>
        <w:t xml:space="preserve">Students may do a </w:t>
      </w:r>
      <w:r w:rsidR="009C3A16">
        <w:rPr>
          <w:rFonts w:ascii="Arial" w:eastAsiaTheme="minorEastAsia" w:hAnsi="Arial" w:cs="Arial"/>
          <w:color w:val="000000" w:themeColor="text1"/>
          <w:sz w:val="22"/>
          <w:szCs w:val="22"/>
        </w:rPr>
        <w:t>first-level generalist</w:t>
      </w:r>
      <w:r w:rsidR="00D660AC">
        <w:rPr>
          <w:rFonts w:ascii="Arial" w:eastAsiaTheme="minorEastAsia" w:hAnsi="Arial" w:cs="Arial"/>
          <w:color w:val="000000" w:themeColor="text1"/>
          <w:sz w:val="22"/>
          <w:szCs w:val="22"/>
        </w:rPr>
        <w:t xml:space="preserve"> internship as </w:t>
      </w:r>
      <w:r w:rsidR="00EE72F3" w:rsidRPr="00D33C88">
        <w:rPr>
          <w:rFonts w:ascii="Arial" w:eastAsiaTheme="minorEastAsia" w:hAnsi="Arial" w:cs="Arial"/>
          <w:color w:val="000000" w:themeColor="text1"/>
          <w:sz w:val="22"/>
          <w:szCs w:val="22"/>
        </w:rPr>
        <w:t xml:space="preserve">senior-level students in the </w:t>
      </w:r>
      <w:hyperlink r:id="rId60">
        <w:r w:rsidR="00EE72F3" w:rsidRPr="00D33C88">
          <w:rPr>
            <w:rStyle w:val="Hyperlink"/>
            <w:rFonts w:ascii="Arial" w:eastAsiaTheme="minorEastAsia" w:hAnsi="Arial" w:cs="Arial"/>
            <w:sz w:val="22"/>
            <w:szCs w:val="22"/>
          </w:rPr>
          <w:t xml:space="preserve">Bachelor of Social Work (BSW) Program </w:t>
        </w:r>
      </w:hyperlink>
      <w:r w:rsidR="00EE72F3" w:rsidRPr="00D33C88">
        <w:rPr>
          <w:rFonts w:ascii="Arial" w:eastAsiaTheme="minorEastAsia" w:hAnsi="Arial" w:cs="Arial"/>
          <w:color w:val="000000" w:themeColor="text1"/>
          <w:sz w:val="22"/>
          <w:szCs w:val="22"/>
        </w:rPr>
        <w:t xml:space="preserve">or </w:t>
      </w:r>
      <w:r w:rsidR="00D660AC">
        <w:rPr>
          <w:rFonts w:ascii="Arial" w:eastAsiaTheme="minorEastAsia" w:hAnsi="Arial" w:cs="Arial"/>
          <w:color w:val="000000" w:themeColor="text1"/>
          <w:sz w:val="22"/>
          <w:szCs w:val="22"/>
        </w:rPr>
        <w:t xml:space="preserve">as </w:t>
      </w:r>
      <w:r w:rsidR="00C3265F">
        <w:rPr>
          <w:rFonts w:ascii="Arial" w:eastAsiaTheme="minorEastAsia" w:hAnsi="Arial" w:cs="Arial"/>
          <w:color w:val="000000" w:themeColor="text1"/>
          <w:sz w:val="22"/>
          <w:szCs w:val="22"/>
        </w:rPr>
        <w:t>while</w:t>
      </w:r>
      <w:r w:rsidR="00EE72F3" w:rsidRPr="00D33C88">
        <w:rPr>
          <w:rFonts w:ascii="Arial" w:eastAsiaTheme="minorEastAsia" w:hAnsi="Arial" w:cs="Arial"/>
          <w:color w:val="000000" w:themeColor="text1"/>
          <w:sz w:val="22"/>
          <w:szCs w:val="22"/>
        </w:rPr>
        <w:t xml:space="preserve"> completing </w:t>
      </w:r>
      <w:r w:rsidR="009C3A16">
        <w:rPr>
          <w:rFonts w:ascii="Arial" w:eastAsiaTheme="minorEastAsia" w:hAnsi="Arial" w:cs="Arial"/>
          <w:color w:val="000000" w:themeColor="text1"/>
          <w:sz w:val="22"/>
          <w:szCs w:val="22"/>
        </w:rPr>
        <w:t>generalist</w:t>
      </w:r>
      <w:r w:rsidR="00EE72F3" w:rsidRPr="00D33C88">
        <w:rPr>
          <w:rFonts w:ascii="Arial" w:eastAsiaTheme="minorEastAsia" w:hAnsi="Arial" w:cs="Arial"/>
          <w:color w:val="000000" w:themeColor="text1"/>
          <w:sz w:val="22"/>
          <w:szCs w:val="22"/>
        </w:rPr>
        <w:t xml:space="preserve"> level course work in the </w:t>
      </w:r>
      <w:hyperlink r:id="rId61">
        <w:r w:rsidR="00EE72F3" w:rsidRPr="00D33C88">
          <w:rPr>
            <w:rStyle w:val="Hyperlink"/>
            <w:rFonts w:ascii="Arial" w:eastAsiaTheme="minorEastAsia" w:hAnsi="Arial" w:cs="Arial"/>
            <w:sz w:val="22"/>
            <w:szCs w:val="22"/>
          </w:rPr>
          <w:t>Master of Social Work (MSW) Program.</w:t>
        </w:r>
      </w:hyperlink>
      <w:r w:rsidR="00EE72F3" w:rsidRPr="00D33C88">
        <w:rPr>
          <w:rFonts w:ascii="Arial" w:eastAsiaTheme="minorEastAsia" w:hAnsi="Arial" w:cs="Arial"/>
          <w:color w:val="000000" w:themeColor="text1"/>
          <w:sz w:val="22"/>
          <w:szCs w:val="22"/>
        </w:rPr>
        <w:t xml:space="preserve"> </w:t>
      </w:r>
      <w:r w:rsidR="00D660AC">
        <w:rPr>
          <w:rFonts w:ascii="Arial" w:eastAsiaTheme="minorEastAsia" w:hAnsi="Arial" w:cs="Arial"/>
          <w:color w:val="000000" w:themeColor="text1"/>
          <w:sz w:val="22"/>
          <w:szCs w:val="22"/>
        </w:rPr>
        <w:t xml:space="preserve">Students </w:t>
      </w:r>
      <w:r w:rsidR="00C3265F">
        <w:rPr>
          <w:rFonts w:ascii="Arial" w:eastAsiaTheme="minorEastAsia" w:hAnsi="Arial" w:cs="Arial"/>
          <w:color w:val="000000" w:themeColor="text1"/>
          <w:sz w:val="22"/>
          <w:szCs w:val="22"/>
        </w:rPr>
        <w:t>in</w:t>
      </w:r>
      <w:r w:rsidR="00D660AC">
        <w:rPr>
          <w:rFonts w:ascii="Arial" w:eastAsiaTheme="minorEastAsia" w:hAnsi="Arial" w:cs="Arial"/>
          <w:color w:val="000000" w:themeColor="text1"/>
          <w:sz w:val="22"/>
          <w:szCs w:val="22"/>
        </w:rPr>
        <w:t xml:space="preserve"> a </w:t>
      </w:r>
      <w:r w:rsidR="009C3A16">
        <w:rPr>
          <w:rFonts w:ascii="Arial" w:eastAsiaTheme="minorEastAsia" w:hAnsi="Arial" w:cs="Arial"/>
          <w:color w:val="000000" w:themeColor="text1"/>
          <w:sz w:val="22"/>
          <w:szCs w:val="22"/>
        </w:rPr>
        <w:t>first-level generalist</w:t>
      </w:r>
      <w:r w:rsidR="00D660AC">
        <w:rPr>
          <w:rFonts w:ascii="Arial" w:eastAsiaTheme="minorEastAsia" w:hAnsi="Arial" w:cs="Arial"/>
          <w:color w:val="000000" w:themeColor="text1"/>
          <w:sz w:val="22"/>
          <w:szCs w:val="22"/>
        </w:rPr>
        <w:t xml:space="preserve"> internship</w:t>
      </w:r>
      <w:r w:rsidR="00EE72F3" w:rsidRPr="00D33C88">
        <w:rPr>
          <w:rFonts w:ascii="Arial" w:eastAsiaTheme="minorEastAsia" w:hAnsi="Arial" w:cs="Arial"/>
          <w:color w:val="000000" w:themeColor="text1"/>
          <w:sz w:val="22"/>
          <w:szCs w:val="22"/>
        </w:rPr>
        <w:t xml:space="preserve"> are expected to gain a general sense of an agency’s programs, services and policies. Potential </w:t>
      </w:r>
      <w:r w:rsidR="00C3265F">
        <w:rPr>
          <w:rFonts w:ascii="Arial" w:eastAsiaTheme="minorEastAsia" w:hAnsi="Arial" w:cs="Arial"/>
          <w:color w:val="000000" w:themeColor="text1"/>
          <w:sz w:val="22"/>
          <w:szCs w:val="22"/>
        </w:rPr>
        <w:t>internship tasks</w:t>
      </w:r>
      <w:r>
        <w:rPr>
          <w:rFonts w:ascii="Arial" w:eastAsiaTheme="minorEastAsia" w:hAnsi="Arial" w:cs="Arial"/>
          <w:color w:val="000000" w:themeColor="text1"/>
          <w:sz w:val="22"/>
          <w:szCs w:val="22"/>
        </w:rPr>
        <w:t xml:space="preserve"> </w:t>
      </w:r>
      <w:r w:rsidR="00931E15">
        <w:rPr>
          <w:rFonts w:ascii="Arial" w:eastAsiaTheme="minorEastAsia" w:hAnsi="Arial" w:cs="Arial"/>
          <w:color w:val="000000" w:themeColor="text1"/>
          <w:sz w:val="22"/>
          <w:szCs w:val="22"/>
        </w:rPr>
        <w:t>include</w:t>
      </w:r>
      <w:r>
        <w:rPr>
          <w:rFonts w:ascii="Arial" w:eastAsiaTheme="minorEastAsia" w:hAnsi="Arial" w:cs="Arial"/>
          <w:color w:val="000000" w:themeColor="text1"/>
          <w:sz w:val="22"/>
          <w:szCs w:val="22"/>
        </w:rPr>
        <w:t xml:space="preserve"> administering paperwork;</w:t>
      </w:r>
      <w:r w:rsidR="00EE72F3" w:rsidRPr="00D33C88">
        <w:rPr>
          <w:rFonts w:ascii="Arial" w:eastAsiaTheme="minorEastAsia" w:hAnsi="Arial" w:cs="Arial"/>
          <w:color w:val="000000" w:themeColor="text1"/>
          <w:sz w:val="22"/>
          <w:szCs w:val="22"/>
        </w:rPr>
        <w:t xml:space="preserve"> conducting intakes, assessments, and documentation; practicing case management; and engaging in research projects. Students </w:t>
      </w:r>
      <w:r>
        <w:rPr>
          <w:rFonts w:ascii="Arial" w:eastAsiaTheme="minorEastAsia" w:hAnsi="Arial" w:cs="Arial"/>
          <w:color w:val="000000" w:themeColor="text1"/>
          <w:sz w:val="22"/>
          <w:szCs w:val="22"/>
        </w:rPr>
        <w:t xml:space="preserve">in </w:t>
      </w:r>
      <w:r w:rsidR="009C3A16">
        <w:rPr>
          <w:rFonts w:ascii="Arial" w:eastAsiaTheme="minorEastAsia" w:hAnsi="Arial" w:cs="Arial"/>
          <w:color w:val="000000" w:themeColor="text1"/>
          <w:sz w:val="22"/>
          <w:szCs w:val="22"/>
        </w:rPr>
        <w:t>first-level generalist</w:t>
      </w:r>
      <w:r>
        <w:rPr>
          <w:rFonts w:ascii="Arial" w:eastAsiaTheme="minorEastAsia" w:hAnsi="Arial" w:cs="Arial"/>
          <w:color w:val="000000" w:themeColor="text1"/>
          <w:sz w:val="22"/>
          <w:szCs w:val="22"/>
        </w:rPr>
        <w:t xml:space="preserve"> internships</w:t>
      </w:r>
      <w:r w:rsidR="00EE72F3" w:rsidRPr="00D33C88">
        <w:rPr>
          <w:rFonts w:ascii="Arial" w:eastAsiaTheme="minorEastAsia" w:hAnsi="Arial" w:cs="Arial"/>
          <w:color w:val="000000" w:themeColor="text1"/>
          <w:sz w:val="22"/>
          <w:szCs w:val="22"/>
        </w:rPr>
        <w:t xml:space="preserve"> will not conduct individual or group counseling on their own</w:t>
      </w:r>
      <w:r>
        <w:rPr>
          <w:rFonts w:ascii="Arial" w:eastAsiaTheme="minorEastAsia" w:hAnsi="Arial" w:cs="Arial"/>
          <w:color w:val="000000" w:themeColor="text1"/>
          <w:sz w:val="22"/>
          <w:szCs w:val="22"/>
        </w:rPr>
        <w:t>,</w:t>
      </w:r>
      <w:r w:rsidR="00EE72F3" w:rsidRPr="00D33C88">
        <w:rPr>
          <w:rFonts w:ascii="Arial" w:eastAsiaTheme="minorEastAsia" w:hAnsi="Arial" w:cs="Arial"/>
          <w:color w:val="000000" w:themeColor="text1"/>
          <w:sz w:val="22"/>
          <w:szCs w:val="22"/>
        </w:rPr>
        <w:t xml:space="preserve"> </w:t>
      </w:r>
      <w:r>
        <w:rPr>
          <w:rFonts w:ascii="Arial" w:eastAsiaTheme="minorEastAsia" w:hAnsi="Arial" w:cs="Arial"/>
          <w:color w:val="000000" w:themeColor="text1"/>
          <w:sz w:val="22"/>
          <w:szCs w:val="22"/>
        </w:rPr>
        <w:t>since</w:t>
      </w:r>
      <w:r w:rsidR="00EE72F3" w:rsidRPr="00D33C88">
        <w:rPr>
          <w:rFonts w:ascii="Arial" w:eastAsiaTheme="minorEastAsia" w:hAnsi="Arial" w:cs="Arial"/>
          <w:color w:val="000000" w:themeColor="text1"/>
          <w:sz w:val="22"/>
          <w:szCs w:val="22"/>
        </w:rPr>
        <w:t xml:space="preserve"> this is considered a </w:t>
      </w:r>
      <w:r w:rsidR="009C3A16">
        <w:rPr>
          <w:rFonts w:ascii="Arial" w:eastAsiaTheme="minorEastAsia" w:hAnsi="Arial" w:cs="Arial"/>
          <w:color w:val="000000" w:themeColor="text1"/>
          <w:sz w:val="22"/>
          <w:szCs w:val="22"/>
        </w:rPr>
        <w:t xml:space="preserve">second-level </w:t>
      </w:r>
      <w:r w:rsidR="00D164A0">
        <w:rPr>
          <w:rFonts w:ascii="Arial" w:eastAsiaTheme="minorEastAsia" w:hAnsi="Arial" w:cs="Arial"/>
          <w:color w:val="000000" w:themeColor="text1"/>
          <w:sz w:val="22"/>
          <w:szCs w:val="22"/>
        </w:rPr>
        <w:t>specialized</w:t>
      </w:r>
      <w:r>
        <w:rPr>
          <w:rFonts w:ascii="Arial" w:eastAsiaTheme="minorEastAsia" w:hAnsi="Arial" w:cs="Arial"/>
          <w:color w:val="000000" w:themeColor="text1"/>
          <w:sz w:val="22"/>
          <w:szCs w:val="22"/>
        </w:rPr>
        <w:t>-level</w:t>
      </w:r>
      <w:r w:rsidR="00EE72F3" w:rsidRPr="00D33C88">
        <w:rPr>
          <w:rFonts w:ascii="Arial" w:eastAsiaTheme="minorEastAsia" w:hAnsi="Arial" w:cs="Arial"/>
          <w:color w:val="000000" w:themeColor="text1"/>
          <w:sz w:val="22"/>
          <w:szCs w:val="22"/>
        </w:rPr>
        <w:t xml:space="preserve"> skill set. Students </w:t>
      </w:r>
      <w:r w:rsidR="00C3265F">
        <w:rPr>
          <w:rFonts w:ascii="Arial" w:eastAsiaTheme="minorEastAsia" w:hAnsi="Arial" w:cs="Arial"/>
          <w:color w:val="000000" w:themeColor="text1"/>
          <w:sz w:val="22"/>
          <w:szCs w:val="22"/>
        </w:rPr>
        <w:t>should</w:t>
      </w:r>
      <w:r w:rsidR="00EE72F3" w:rsidRPr="00D33C88">
        <w:rPr>
          <w:rFonts w:ascii="Arial" w:eastAsiaTheme="minorEastAsia" w:hAnsi="Arial" w:cs="Arial"/>
          <w:color w:val="000000" w:themeColor="text1"/>
          <w:sz w:val="22"/>
          <w:szCs w:val="22"/>
        </w:rPr>
        <w:t xml:space="preserve"> spend 50% of their time in direct service.</w:t>
      </w:r>
    </w:p>
    <w:p w14:paraId="7852DAF3" w14:textId="14C2E159" w:rsidR="00EE72F3" w:rsidRPr="00506014" w:rsidRDefault="00EE72F3" w:rsidP="00506014">
      <w:pPr>
        <w:spacing w:before="120" w:after="120" w:line="312" w:lineRule="auto"/>
        <w:rPr>
          <w:rFonts w:eastAsia="Calibri"/>
        </w:rPr>
      </w:pPr>
      <w:r w:rsidRPr="00506014">
        <w:rPr>
          <w:rFonts w:ascii="Arial" w:eastAsia="Calibri" w:hAnsi="Arial" w:cs="Arial"/>
          <w:b/>
          <w:bCs/>
        </w:rPr>
        <w:t>Overview of Second/</w:t>
      </w:r>
      <w:r w:rsidR="00AB6D6C" w:rsidRPr="00506014">
        <w:rPr>
          <w:rFonts w:ascii="Arial" w:eastAsia="Calibri" w:hAnsi="Arial" w:cs="Arial"/>
          <w:b/>
          <w:bCs/>
        </w:rPr>
        <w:t>Specialist</w:t>
      </w:r>
      <w:r w:rsidRPr="00506014">
        <w:rPr>
          <w:rFonts w:ascii="Arial" w:eastAsia="Calibri" w:hAnsi="Arial" w:cs="Arial"/>
          <w:b/>
          <w:bCs/>
        </w:rPr>
        <w:t xml:space="preserve"> Level Internship Requirements</w:t>
      </w:r>
      <w:r w:rsidRPr="00506014">
        <w:br/>
      </w:r>
      <w:r w:rsidR="00396B87" w:rsidRPr="00506014">
        <w:rPr>
          <w:rFonts w:ascii="Arial" w:eastAsia="Calibri" w:hAnsi="Arial" w:cs="Arial"/>
          <w:sz w:val="22"/>
          <w:szCs w:val="22"/>
        </w:rPr>
        <w:t xml:space="preserve">Once a student's </w:t>
      </w:r>
      <w:r w:rsidR="009C3A16">
        <w:rPr>
          <w:rFonts w:ascii="Arial" w:eastAsia="Calibri" w:hAnsi="Arial" w:cs="Arial"/>
          <w:sz w:val="22"/>
          <w:szCs w:val="22"/>
        </w:rPr>
        <w:t>generalist</w:t>
      </w:r>
      <w:r w:rsidR="00396B87" w:rsidRPr="00506014">
        <w:rPr>
          <w:rFonts w:ascii="Arial" w:eastAsia="Calibri" w:hAnsi="Arial" w:cs="Arial"/>
          <w:sz w:val="22"/>
          <w:szCs w:val="22"/>
        </w:rPr>
        <w:t xml:space="preserve"> level course work is complete, students complete a </w:t>
      </w:r>
      <w:r w:rsidR="009C3A16">
        <w:rPr>
          <w:rFonts w:ascii="Arial" w:eastAsia="Calibri" w:hAnsi="Arial" w:cs="Arial"/>
          <w:sz w:val="22"/>
          <w:szCs w:val="22"/>
        </w:rPr>
        <w:t xml:space="preserve">second-level </w:t>
      </w:r>
      <w:r w:rsidR="00D164A0">
        <w:rPr>
          <w:rFonts w:ascii="Arial" w:eastAsia="Calibri" w:hAnsi="Arial" w:cs="Arial"/>
          <w:sz w:val="22"/>
          <w:szCs w:val="22"/>
        </w:rPr>
        <w:t>specialized</w:t>
      </w:r>
      <w:r w:rsidR="00396B87" w:rsidRPr="00506014">
        <w:rPr>
          <w:rFonts w:ascii="Arial" w:eastAsia="Calibri" w:hAnsi="Arial" w:cs="Arial"/>
          <w:sz w:val="22"/>
          <w:szCs w:val="22"/>
        </w:rPr>
        <w:t xml:space="preserve"> internship that focuses on their area of specialization.</w:t>
      </w:r>
    </w:p>
    <w:p w14:paraId="1DA69FC7" w14:textId="77777777" w:rsidR="00EE72F3" w:rsidRPr="00D33C88" w:rsidRDefault="00EE72F3" w:rsidP="00396B87">
      <w:pPr>
        <w:spacing w:before="120" w:after="120" w:line="312" w:lineRule="auto"/>
        <w:ind w:left="144"/>
        <w:rPr>
          <w:rFonts w:ascii="Arial" w:eastAsia="Georgia" w:hAnsi="Arial" w:cs="Arial"/>
          <w:color w:val="333333"/>
          <w:sz w:val="22"/>
          <w:szCs w:val="22"/>
        </w:rPr>
      </w:pPr>
      <w:r w:rsidRPr="00D33C88">
        <w:rPr>
          <w:rFonts w:ascii="Arial" w:eastAsia="Georgia" w:hAnsi="Arial" w:cs="Arial"/>
          <w:color w:val="333333"/>
          <w:sz w:val="22"/>
          <w:szCs w:val="22"/>
        </w:rPr>
        <w:t>Students in the Master’s in Social Work Program can select an area of specialization in:</w:t>
      </w:r>
    </w:p>
    <w:p w14:paraId="1C4C66BE" w14:textId="77777777" w:rsidR="00EE72F3" w:rsidRPr="00D33C88" w:rsidRDefault="003608D6"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2">
        <w:r w:rsidR="00EE72F3" w:rsidRPr="00D33C88">
          <w:rPr>
            <w:rStyle w:val="Hyperlink"/>
            <w:rFonts w:ascii="Arial" w:eastAsia="Calibri" w:hAnsi="Arial" w:cs="Arial"/>
            <w:sz w:val="22"/>
            <w:szCs w:val="22"/>
          </w:rPr>
          <w:t>Micro Practice Specialization</w:t>
        </w:r>
      </w:hyperlink>
    </w:p>
    <w:p w14:paraId="3A0E4B82" w14:textId="77777777" w:rsidR="00EE72F3" w:rsidRPr="00D33C88" w:rsidRDefault="003608D6"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3">
        <w:r w:rsidR="00EE72F3" w:rsidRPr="00D33C88">
          <w:rPr>
            <w:rStyle w:val="Hyperlink"/>
            <w:rFonts w:ascii="Arial" w:eastAsia="Calibri" w:hAnsi="Arial" w:cs="Arial"/>
            <w:sz w:val="22"/>
            <w:szCs w:val="22"/>
          </w:rPr>
          <w:t>Leadership, Mezzo, &amp; Macro Practice Specialization (LMMP)</w:t>
        </w:r>
      </w:hyperlink>
    </w:p>
    <w:p w14:paraId="517394D0" w14:textId="77777777" w:rsidR="00EE72F3" w:rsidRPr="00D33C88" w:rsidRDefault="00EE72F3" w:rsidP="00396B87">
      <w:pPr>
        <w:spacing w:before="120" w:after="120" w:line="312" w:lineRule="auto"/>
        <w:ind w:left="144"/>
        <w:rPr>
          <w:rFonts w:ascii="Arial" w:eastAsia="Georgia" w:hAnsi="Arial" w:cs="Arial"/>
          <w:color w:val="333333"/>
          <w:sz w:val="22"/>
          <w:szCs w:val="22"/>
        </w:rPr>
      </w:pPr>
      <w:r w:rsidRPr="00D33C88">
        <w:rPr>
          <w:rFonts w:ascii="Arial" w:eastAsia="Georgia" w:hAnsi="Arial" w:cs="Arial"/>
          <w:color w:val="333333"/>
          <w:sz w:val="22"/>
          <w:szCs w:val="22"/>
        </w:rPr>
        <w:t xml:space="preserve">Students in the </w:t>
      </w:r>
      <w:hyperlink r:id="rId64">
        <w:r w:rsidRPr="00D33C88">
          <w:rPr>
            <w:rStyle w:val="Hyperlink"/>
            <w:rFonts w:ascii="Arial" w:eastAsia="Georgia" w:hAnsi="Arial" w:cs="Arial"/>
            <w:sz w:val="22"/>
            <w:szCs w:val="22"/>
          </w:rPr>
          <w:t>Micro Practice Specialization</w:t>
        </w:r>
      </w:hyperlink>
      <w:r w:rsidRPr="00D33C88">
        <w:rPr>
          <w:rFonts w:ascii="Arial" w:eastAsia="Georgia" w:hAnsi="Arial" w:cs="Arial"/>
          <w:color w:val="333333"/>
          <w:sz w:val="22"/>
          <w:szCs w:val="22"/>
        </w:rPr>
        <w:t xml:space="preserve"> can choose a track from the following:</w:t>
      </w:r>
    </w:p>
    <w:p w14:paraId="5A20E08E" w14:textId="77777777" w:rsidR="00EE72F3" w:rsidRPr="00D33C88" w:rsidRDefault="003608D6"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5">
        <w:r w:rsidR="00EE72F3" w:rsidRPr="00D33C88">
          <w:rPr>
            <w:rStyle w:val="Hyperlink"/>
            <w:rFonts w:ascii="Arial" w:eastAsia="Calibri" w:hAnsi="Arial" w:cs="Arial"/>
            <w:sz w:val="22"/>
            <w:szCs w:val="22"/>
          </w:rPr>
          <w:t>Advanced Clinical Practice</w:t>
        </w:r>
      </w:hyperlink>
    </w:p>
    <w:p w14:paraId="3A537E21" w14:textId="77777777" w:rsidR="00EE72F3" w:rsidRPr="00D33C88" w:rsidRDefault="003608D6"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6">
        <w:r w:rsidR="00EE72F3" w:rsidRPr="00D33C88">
          <w:rPr>
            <w:rStyle w:val="Hyperlink"/>
            <w:rFonts w:ascii="Arial" w:eastAsia="Calibri" w:hAnsi="Arial" w:cs="Arial"/>
            <w:sz w:val="22"/>
            <w:szCs w:val="22"/>
          </w:rPr>
          <w:t>Certified Alcohol and other Drugs Counselor training program (CADC)</w:t>
        </w:r>
      </w:hyperlink>
    </w:p>
    <w:p w14:paraId="301A89F6" w14:textId="77777777" w:rsidR="00EE72F3" w:rsidRPr="00D33C88" w:rsidRDefault="003608D6"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7">
        <w:r w:rsidR="00EE72F3" w:rsidRPr="00D33C88">
          <w:rPr>
            <w:rStyle w:val="Hyperlink"/>
            <w:rFonts w:ascii="Arial" w:eastAsia="Calibri" w:hAnsi="Arial" w:cs="Arial"/>
            <w:sz w:val="22"/>
            <w:szCs w:val="22"/>
          </w:rPr>
          <w:t>Migration Studies</w:t>
        </w:r>
      </w:hyperlink>
    </w:p>
    <w:p w14:paraId="052B7145" w14:textId="77777777" w:rsidR="00EE72F3" w:rsidRPr="00D33C88" w:rsidRDefault="003608D6" w:rsidP="00396B87">
      <w:pPr>
        <w:pStyle w:val="ListParagraph"/>
        <w:numPr>
          <w:ilvl w:val="0"/>
          <w:numId w:val="28"/>
        </w:numPr>
        <w:spacing w:before="120" w:after="120" w:line="312" w:lineRule="auto"/>
        <w:ind w:left="648"/>
        <w:rPr>
          <w:rFonts w:ascii="Arial" w:eastAsiaTheme="minorEastAsia" w:hAnsi="Arial" w:cs="Arial"/>
          <w:color w:val="680013"/>
          <w:sz w:val="22"/>
          <w:szCs w:val="22"/>
        </w:rPr>
      </w:pPr>
      <w:hyperlink r:id="rId68">
        <w:r w:rsidR="00EE72F3" w:rsidRPr="00D33C88">
          <w:rPr>
            <w:rStyle w:val="Hyperlink"/>
            <w:rFonts w:ascii="Arial" w:eastAsia="Calibri" w:hAnsi="Arial" w:cs="Arial"/>
            <w:sz w:val="22"/>
            <w:szCs w:val="22"/>
          </w:rPr>
          <w:t>School Social Work/Professional Educator License (PEL)</w:t>
        </w:r>
      </w:hyperlink>
    </w:p>
    <w:p w14:paraId="500ECF73" w14:textId="22ED71E4" w:rsidR="00EE72F3" w:rsidRPr="00D33C88" w:rsidRDefault="00EE72F3" w:rsidP="00396B87">
      <w:pPr>
        <w:spacing w:before="120" w:after="120" w:line="312" w:lineRule="auto"/>
        <w:ind w:left="144"/>
        <w:rPr>
          <w:rFonts w:ascii="Arial" w:eastAsia="Calibri" w:hAnsi="Arial" w:cs="Arial"/>
          <w:color w:val="000000" w:themeColor="text1"/>
          <w:sz w:val="22"/>
          <w:szCs w:val="22"/>
        </w:rPr>
      </w:pPr>
      <w:r w:rsidRPr="00AB6D6C">
        <w:rPr>
          <w:rFonts w:ascii="Arial" w:eastAsia="Calibri" w:hAnsi="Arial" w:cs="Arial"/>
          <w:color w:val="000000" w:themeColor="text1"/>
          <w:sz w:val="22"/>
          <w:szCs w:val="22"/>
        </w:rPr>
        <w:t xml:space="preserve">The purpose of the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sidRPr="00AB6D6C">
        <w:rPr>
          <w:rFonts w:ascii="Arial" w:eastAsia="Calibri" w:hAnsi="Arial" w:cs="Arial"/>
          <w:color w:val="000000" w:themeColor="text1"/>
          <w:sz w:val="22"/>
          <w:szCs w:val="22"/>
        </w:rPr>
        <w:t xml:space="preserve"> internship is for students to integrate knowle</w:t>
      </w:r>
      <w:r w:rsidR="00AB6D6C">
        <w:rPr>
          <w:rFonts w:ascii="Arial" w:eastAsia="Calibri" w:hAnsi="Arial" w:cs="Arial"/>
          <w:color w:val="000000" w:themeColor="text1"/>
          <w:sz w:val="22"/>
          <w:szCs w:val="22"/>
        </w:rPr>
        <w:t>dge and skills from their specialized</w:t>
      </w:r>
      <w:r w:rsidRPr="00AB6D6C">
        <w:rPr>
          <w:rFonts w:ascii="Arial" w:eastAsia="Calibri" w:hAnsi="Arial" w:cs="Arial"/>
          <w:color w:val="000000" w:themeColor="text1"/>
          <w:sz w:val="22"/>
          <w:szCs w:val="22"/>
        </w:rPr>
        <w:t xml:space="preserve"> coursework with </w:t>
      </w:r>
      <w:r w:rsidR="009C3A16">
        <w:rPr>
          <w:rFonts w:ascii="Arial" w:eastAsia="Calibri" w:hAnsi="Arial" w:cs="Arial"/>
          <w:color w:val="000000" w:themeColor="text1"/>
          <w:sz w:val="22"/>
          <w:szCs w:val="22"/>
        </w:rPr>
        <w:t>internship</w:t>
      </w:r>
      <w:r w:rsidR="00AB6D6C">
        <w:rPr>
          <w:rFonts w:ascii="Arial" w:eastAsia="Calibri" w:hAnsi="Arial" w:cs="Arial"/>
          <w:color w:val="000000" w:themeColor="text1"/>
          <w:sz w:val="22"/>
          <w:szCs w:val="22"/>
        </w:rPr>
        <w:t xml:space="preserve"> practice</w:t>
      </w:r>
      <w:r w:rsidRPr="00AB6D6C">
        <w:rPr>
          <w:rFonts w:ascii="Arial" w:eastAsia="Calibri" w:hAnsi="Arial" w:cs="Arial"/>
          <w:color w:val="000000" w:themeColor="text1"/>
          <w:sz w:val="22"/>
          <w:szCs w:val="22"/>
        </w:rPr>
        <w:t>.</w:t>
      </w:r>
      <w:r w:rsidRPr="00D33C88">
        <w:rPr>
          <w:rFonts w:ascii="Arial" w:eastAsia="Calibri" w:hAnsi="Arial" w:cs="Arial"/>
          <w:color w:val="000000" w:themeColor="text1"/>
          <w:sz w:val="22"/>
          <w:szCs w:val="22"/>
          <w:u w:val="single"/>
        </w:rPr>
        <w:t xml:space="preserve"> </w:t>
      </w:r>
      <w:r w:rsidR="00AB6D6C">
        <w:rPr>
          <w:rFonts w:ascii="Arial" w:eastAsia="Calibri" w:hAnsi="Arial" w:cs="Arial"/>
          <w:color w:val="000000" w:themeColor="text1"/>
          <w:sz w:val="22"/>
          <w:szCs w:val="22"/>
        </w:rPr>
        <w:t>Accordingly, students’</w:t>
      </w:r>
      <w:r w:rsidRPr="00D33C88">
        <w:rPr>
          <w:rFonts w:ascii="Arial" w:eastAsia="Calibri" w:hAnsi="Arial" w:cs="Arial"/>
          <w:color w:val="000000" w:themeColor="text1"/>
          <w:sz w:val="22"/>
          <w:szCs w:val="22"/>
        </w:rPr>
        <w:t xml:space="preserve"> specialization and/or sub-specialization course work should align with </w:t>
      </w:r>
      <w:r w:rsidR="00E629F3" w:rsidRPr="00D33C88">
        <w:rPr>
          <w:rFonts w:ascii="Arial" w:eastAsia="Calibri" w:hAnsi="Arial" w:cs="Arial"/>
          <w:color w:val="000000" w:themeColor="text1"/>
          <w:sz w:val="22"/>
          <w:szCs w:val="22"/>
        </w:rPr>
        <w:t xml:space="preserve">their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sidR="00E629F3" w:rsidRPr="00D33C88">
        <w:rPr>
          <w:rFonts w:ascii="Arial" w:eastAsia="Calibri" w:hAnsi="Arial" w:cs="Arial"/>
          <w:color w:val="000000" w:themeColor="text1"/>
          <w:sz w:val="22"/>
          <w:szCs w:val="22"/>
        </w:rPr>
        <w:t xml:space="preserve"> internship</w:t>
      </w:r>
      <w:r w:rsidRPr="00D33C88">
        <w:rPr>
          <w:rFonts w:ascii="Arial" w:eastAsia="Calibri" w:hAnsi="Arial" w:cs="Arial"/>
          <w:color w:val="000000" w:themeColor="text1"/>
          <w:sz w:val="22"/>
          <w:szCs w:val="22"/>
        </w:rPr>
        <w:t>.</w:t>
      </w:r>
      <w:r w:rsidR="00AB6D6C">
        <w:rPr>
          <w:rFonts w:ascii="Arial" w:hAnsi="Arial" w:cs="Arial"/>
          <w:sz w:val="22"/>
          <w:szCs w:val="22"/>
        </w:rPr>
        <w:t xml:space="preserve"> </w:t>
      </w:r>
      <w:r w:rsidR="00AB6D6C">
        <w:rPr>
          <w:rFonts w:ascii="Arial" w:eastAsia="Calibri" w:hAnsi="Arial" w:cs="Arial"/>
          <w:color w:val="000000" w:themeColor="text1"/>
          <w:sz w:val="22"/>
          <w:szCs w:val="22"/>
        </w:rPr>
        <w:t xml:space="preserve">In </w:t>
      </w:r>
      <w:r w:rsidR="009C3A16">
        <w:rPr>
          <w:rFonts w:ascii="Arial" w:eastAsia="Calibri" w:hAnsi="Arial" w:cs="Arial"/>
          <w:color w:val="000000" w:themeColor="text1"/>
          <w:sz w:val="22"/>
          <w:szCs w:val="22"/>
        </w:rPr>
        <w:t xml:space="preserve">second-level </w:t>
      </w:r>
      <w:r w:rsidR="00D164A0">
        <w:rPr>
          <w:rFonts w:ascii="Arial" w:eastAsia="Calibri" w:hAnsi="Arial" w:cs="Arial"/>
          <w:color w:val="000000" w:themeColor="text1"/>
          <w:sz w:val="22"/>
          <w:szCs w:val="22"/>
        </w:rPr>
        <w:t>specialized</w:t>
      </w:r>
      <w:r w:rsidR="00AB6D6C">
        <w:rPr>
          <w:rFonts w:ascii="Arial" w:eastAsia="Calibri" w:hAnsi="Arial" w:cs="Arial"/>
          <w:color w:val="000000" w:themeColor="text1"/>
          <w:sz w:val="22"/>
          <w:szCs w:val="22"/>
        </w:rPr>
        <w:t xml:space="preserve"> internships</w:t>
      </w:r>
      <w:r w:rsidRPr="00D33C88">
        <w:rPr>
          <w:rFonts w:ascii="Arial" w:eastAsia="Calibri" w:hAnsi="Arial" w:cs="Arial"/>
          <w:color w:val="000000" w:themeColor="text1"/>
          <w:sz w:val="22"/>
          <w:szCs w:val="22"/>
        </w:rPr>
        <w:t xml:space="preserve"> students are expected to conduct clinical intakes and assessments, develop treatment plans, maintain progress notes, and work with individuals and groups. </w:t>
      </w:r>
      <w:r w:rsidR="00AB6D6C">
        <w:rPr>
          <w:rFonts w:ascii="Arial" w:eastAsia="Calibri" w:hAnsi="Arial" w:cs="Arial"/>
          <w:color w:val="000000" w:themeColor="text1"/>
          <w:sz w:val="22"/>
          <w:szCs w:val="22"/>
        </w:rPr>
        <w:t>While students should spend the</w:t>
      </w:r>
      <w:r w:rsidRPr="00D33C88">
        <w:rPr>
          <w:rFonts w:ascii="Arial" w:eastAsia="Calibri" w:hAnsi="Arial" w:cs="Arial"/>
          <w:color w:val="000000" w:themeColor="text1"/>
          <w:sz w:val="22"/>
          <w:szCs w:val="22"/>
        </w:rPr>
        <w:t xml:space="preserve"> majority of </w:t>
      </w:r>
      <w:r w:rsidR="00AB6D6C">
        <w:rPr>
          <w:rFonts w:ascii="Arial" w:eastAsia="Calibri" w:hAnsi="Arial" w:cs="Arial"/>
          <w:color w:val="000000" w:themeColor="text1"/>
          <w:sz w:val="22"/>
          <w:szCs w:val="22"/>
        </w:rPr>
        <w:t>their time in</w:t>
      </w:r>
      <w:r w:rsidRPr="00D33C88">
        <w:rPr>
          <w:rFonts w:ascii="Arial" w:eastAsia="Calibri" w:hAnsi="Arial" w:cs="Arial"/>
          <w:color w:val="000000" w:themeColor="text1"/>
          <w:sz w:val="22"/>
          <w:szCs w:val="22"/>
        </w:rPr>
        <w:t xml:space="preserve"> direct clinical work; the School understands that interns</w:t>
      </w:r>
      <w:r w:rsidR="00AB6D6C">
        <w:rPr>
          <w:rFonts w:ascii="Arial" w:eastAsia="Calibri" w:hAnsi="Arial" w:cs="Arial"/>
          <w:color w:val="000000" w:themeColor="text1"/>
          <w:sz w:val="22"/>
          <w:szCs w:val="22"/>
        </w:rPr>
        <w:t>’</w:t>
      </w:r>
      <w:r w:rsidRPr="00D33C88">
        <w:rPr>
          <w:rFonts w:ascii="Arial" w:eastAsia="Calibri" w:hAnsi="Arial" w:cs="Arial"/>
          <w:color w:val="000000" w:themeColor="text1"/>
          <w:sz w:val="22"/>
          <w:szCs w:val="22"/>
        </w:rPr>
        <w:t xml:space="preserve"> engage</w:t>
      </w:r>
      <w:r w:rsidR="00AB6D6C">
        <w:rPr>
          <w:rFonts w:ascii="Arial" w:eastAsia="Calibri" w:hAnsi="Arial" w:cs="Arial"/>
          <w:color w:val="000000" w:themeColor="text1"/>
          <w:sz w:val="22"/>
          <w:szCs w:val="22"/>
        </w:rPr>
        <w:t>ment</w:t>
      </w:r>
      <w:r w:rsidRPr="00D33C88">
        <w:rPr>
          <w:rFonts w:ascii="Arial" w:eastAsia="Calibri" w:hAnsi="Arial" w:cs="Arial"/>
          <w:color w:val="000000" w:themeColor="text1"/>
          <w:sz w:val="22"/>
          <w:szCs w:val="22"/>
        </w:rPr>
        <w:t xml:space="preserve"> in direct service will vary by agency and specialization.</w:t>
      </w:r>
    </w:p>
    <w:p w14:paraId="621D019C" w14:textId="77777777" w:rsidR="00B73FEE" w:rsidRPr="00B73FEE" w:rsidRDefault="00AB6D6C" w:rsidP="00BB017B">
      <w:pPr>
        <w:pStyle w:val="Heading3"/>
      </w:pPr>
      <w:bookmarkStart w:id="269" w:name="_Toc116999706"/>
      <w:r w:rsidRPr="00B73FEE">
        <w:t>Job description</w:t>
      </w:r>
      <w:bookmarkEnd w:id="269"/>
    </w:p>
    <w:p w14:paraId="691C4376" w14:textId="183AE822" w:rsidR="00B73FEE" w:rsidRDefault="00EE72F3" w:rsidP="00B73FEE">
      <w:pPr>
        <w:spacing w:before="120" w:after="12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Please copy and paste your job description below. Alternatively, you can</w:t>
      </w:r>
      <w:r w:rsidR="00AB6D6C">
        <w:rPr>
          <w:rFonts w:ascii="Arial" w:eastAsia="Calibri" w:hAnsi="Arial" w:cs="Arial"/>
          <w:color w:val="000000" w:themeColor="text1"/>
          <w:sz w:val="22"/>
          <w:szCs w:val="22"/>
        </w:rPr>
        <w:t xml:space="preserve"> attach it to this application.</w:t>
      </w:r>
    </w:p>
    <w:p w14:paraId="4224C8DF" w14:textId="324766ED" w:rsidR="00166DDF" w:rsidRDefault="00B73FEE" w:rsidP="00B73FEE">
      <w:pPr>
        <w:widowControl w:val="0"/>
        <w:pBdr>
          <w:top w:val="nil"/>
          <w:left w:val="nil"/>
          <w:bottom w:val="nil"/>
          <w:right w:val="nil"/>
          <w:between w:val="nil"/>
        </w:pBdr>
        <w:rPr>
          <w:rFonts w:ascii="Arial" w:eastAsia="Calibri" w:hAnsi="Arial" w:cs="Arial"/>
          <w:color w:val="000000" w:themeColor="text1"/>
          <w:sz w:val="22"/>
          <w:szCs w:val="22"/>
        </w:rPr>
      </w:pPr>
      <w:r>
        <w:rPr>
          <w:rFonts w:ascii="Arial" w:eastAsia="Calibri" w:hAnsi="Arial" w:cs="Arial"/>
          <w:color w:val="000000" w:themeColor="text1"/>
          <w:sz w:val="22"/>
          <w:szCs w:val="22"/>
        </w:rPr>
        <w:br w:type="page"/>
      </w:r>
    </w:p>
    <w:p w14:paraId="6706F2F8" w14:textId="2AA3CDD6" w:rsidR="00C3265F" w:rsidRPr="00166DDF" w:rsidRDefault="00C3265F" w:rsidP="00BB017B">
      <w:pPr>
        <w:pStyle w:val="Heading3"/>
        <w:rPr>
          <w:color w:val="000000" w:themeColor="text1"/>
        </w:rPr>
      </w:pPr>
      <w:bookmarkStart w:id="270" w:name="_Toc116999707"/>
      <w:r w:rsidRPr="00166DDF">
        <w:lastRenderedPageBreak/>
        <w:t>Alignment of CSWE Core Competencies and Job Responsibilities</w:t>
      </w:r>
      <w:bookmarkEnd w:id="270"/>
    </w:p>
    <w:tbl>
      <w:tblPr>
        <w:tblW w:w="0" w:type="auto"/>
        <w:jc w:val="center"/>
        <w:tblLayout w:type="fixed"/>
        <w:tblLook w:val="06A0" w:firstRow="1" w:lastRow="0" w:firstColumn="1" w:lastColumn="0" w:noHBand="1" w:noVBand="1"/>
        <w:tblDescription w:val="CSWE Core Competencies aligned with job responsibilities"/>
      </w:tblPr>
      <w:tblGrid>
        <w:gridCol w:w="5575"/>
        <w:gridCol w:w="3785"/>
      </w:tblGrid>
      <w:tr w:rsidR="00EE72F3" w:rsidRPr="00D33C88" w14:paraId="0D389816" w14:textId="77777777" w:rsidTr="00B73FEE">
        <w:trPr>
          <w:trHeight w:val="720"/>
          <w:tblHeader/>
          <w:jc w:val="center"/>
        </w:trPr>
        <w:tc>
          <w:tcPr>
            <w:tcW w:w="5575" w:type="dxa"/>
            <w:vAlign w:val="center"/>
          </w:tcPr>
          <w:p w14:paraId="4DC64C9E" w14:textId="738E0C78" w:rsidR="00EE72F3" w:rsidRPr="00C3265F" w:rsidRDefault="00C3265F" w:rsidP="00B73FEE">
            <w:pPr>
              <w:spacing w:line="259" w:lineRule="auto"/>
              <w:jc w:val="center"/>
              <w:rPr>
                <w:rFonts w:ascii="Arial" w:eastAsia="Calibri" w:hAnsi="Arial" w:cs="Arial"/>
                <w:b/>
                <w:sz w:val="22"/>
                <w:szCs w:val="22"/>
              </w:rPr>
            </w:pPr>
            <w:r>
              <w:rPr>
                <w:rFonts w:ascii="Arial" w:eastAsia="Calibri" w:hAnsi="Arial" w:cs="Arial"/>
                <w:b/>
                <w:sz w:val="22"/>
                <w:szCs w:val="22"/>
              </w:rPr>
              <w:t>CSWE Core Competencies</w:t>
            </w:r>
          </w:p>
        </w:tc>
        <w:tc>
          <w:tcPr>
            <w:tcW w:w="3785" w:type="dxa"/>
            <w:vAlign w:val="center"/>
          </w:tcPr>
          <w:p w14:paraId="4B761CB8" w14:textId="2747790D" w:rsidR="00EE72F3" w:rsidRPr="00C3265F" w:rsidRDefault="00C3265F" w:rsidP="00B73FEE">
            <w:pPr>
              <w:spacing w:line="259" w:lineRule="auto"/>
              <w:jc w:val="center"/>
              <w:rPr>
                <w:rFonts w:ascii="Arial" w:eastAsia="Calibri" w:hAnsi="Arial" w:cs="Arial"/>
                <w:b/>
                <w:sz w:val="22"/>
                <w:szCs w:val="22"/>
              </w:rPr>
            </w:pPr>
            <w:r>
              <w:rPr>
                <w:rFonts w:ascii="Arial" w:eastAsia="Calibri" w:hAnsi="Arial" w:cs="Arial"/>
                <w:b/>
                <w:sz w:val="22"/>
                <w:szCs w:val="22"/>
              </w:rPr>
              <w:t>Job Responsibilities</w:t>
            </w:r>
          </w:p>
        </w:tc>
      </w:tr>
      <w:tr w:rsidR="00EE72F3" w:rsidRPr="00D33C88" w14:paraId="416B6D65" w14:textId="77777777" w:rsidTr="00B73FEE">
        <w:trPr>
          <w:trHeight w:val="720"/>
          <w:tblHeader/>
          <w:jc w:val="center"/>
        </w:trPr>
        <w:tc>
          <w:tcPr>
            <w:tcW w:w="5575" w:type="dxa"/>
            <w:vAlign w:val="center"/>
          </w:tcPr>
          <w:p w14:paraId="4F2F4448"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Demonstrates ethical and professional behavior</w:t>
            </w:r>
          </w:p>
        </w:tc>
        <w:tc>
          <w:tcPr>
            <w:tcW w:w="3785" w:type="dxa"/>
            <w:vAlign w:val="center"/>
          </w:tcPr>
          <w:p w14:paraId="635B5226" w14:textId="2AD29C7E"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60AD2019" w14:textId="77777777" w:rsidTr="00B73FEE">
        <w:trPr>
          <w:trHeight w:val="720"/>
          <w:tblHeader/>
          <w:jc w:val="center"/>
        </w:trPr>
        <w:tc>
          <w:tcPr>
            <w:tcW w:w="5575" w:type="dxa"/>
            <w:vAlign w:val="center"/>
          </w:tcPr>
          <w:p w14:paraId="5150A39E"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Engage diversity and difference in practice</w:t>
            </w:r>
          </w:p>
        </w:tc>
        <w:tc>
          <w:tcPr>
            <w:tcW w:w="3785" w:type="dxa"/>
            <w:vAlign w:val="center"/>
          </w:tcPr>
          <w:p w14:paraId="1DA1BBC4" w14:textId="59E12780"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284F6666" w14:textId="77777777" w:rsidTr="00B73FEE">
        <w:trPr>
          <w:trHeight w:val="720"/>
          <w:tblHeader/>
          <w:jc w:val="center"/>
        </w:trPr>
        <w:tc>
          <w:tcPr>
            <w:tcW w:w="5575" w:type="dxa"/>
            <w:vAlign w:val="center"/>
          </w:tcPr>
          <w:p w14:paraId="6CB54D60"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Advanced Human Rights and Social, Economic and Environmental Justice</w:t>
            </w:r>
          </w:p>
        </w:tc>
        <w:tc>
          <w:tcPr>
            <w:tcW w:w="3785" w:type="dxa"/>
            <w:vAlign w:val="center"/>
          </w:tcPr>
          <w:p w14:paraId="0266441B" w14:textId="07A856B2"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6F231972" w14:textId="77777777" w:rsidTr="00B73FEE">
        <w:trPr>
          <w:trHeight w:val="720"/>
          <w:tblHeader/>
          <w:jc w:val="center"/>
        </w:trPr>
        <w:tc>
          <w:tcPr>
            <w:tcW w:w="5575" w:type="dxa"/>
            <w:vAlign w:val="center"/>
          </w:tcPr>
          <w:p w14:paraId="09181F71"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Engage in Practice-Informed Research and Research-Informed Practice</w:t>
            </w:r>
          </w:p>
        </w:tc>
        <w:tc>
          <w:tcPr>
            <w:tcW w:w="3785" w:type="dxa"/>
            <w:vAlign w:val="center"/>
          </w:tcPr>
          <w:p w14:paraId="7D7AE7FF" w14:textId="184AFD2E"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69680FD9" w14:textId="77777777" w:rsidTr="00B73FEE">
        <w:trPr>
          <w:trHeight w:val="720"/>
          <w:tblHeader/>
          <w:jc w:val="center"/>
        </w:trPr>
        <w:tc>
          <w:tcPr>
            <w:tcW w:w="5575" w:type="dxa"/>
            <w:vAlign w:val="center"/>
          </w:tcPr>
          <w:p w14:paraId="30941557"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Engage in Policy Practice.</w:t>
            </w:r>
          </w:p>
        </w:tc>
        <w:tc>
          <w:tcPr>
            <w:tcW w:w="3785" w:type="dxa"/>
            <w:vAlign w:val="center"/>
          </w:tcPr>
          <w:p w14:paraId="3C0365E0" w14:textId="586177DC"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70660F37" w14:textId="77777777" w:rsidTr="00B73FEE">
        <w:trPr>
          <w:trHeight w:val="720"/>
          <w:tblHeader/>
          <w:jc w:val="center"/>
        </w:trPr>
        <w:tc>
          <w:tcPr>
            <w:tcW w:w="5575" w:type="dxa"/>
            <w:vAlign w:val="center"/>
          </w:tcPr>
          <w:p w14:paraId="5834F0FD"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Engage with Individuals, Families, Groups, Organizations and Communities</w:t>
            </w:r>
          </w:p>
        </w:tc>
        <w:tc>
          <w:tcPr>
            <w:tcW w:w="3785" w:type="dxa"/>
            <w:vAlign w:val="center"/>
          </w:tcPr>
          <w:p w14:paraId="020E0F1A" w14:textId="3C4FA3F7"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3992F84D" w14:textId="77777777" w:rsidTr="00B73FEE">
        <w:trPr>
          <w:trHeight w:val="720"/>
          <w:tblHeader/>
          <w:jc w:val="center"/>
        </w:trPr>
        <w:tc>
          <w:tcPr>
            <w:tcW w:w="5575" w:type="dxa"/>
            <w:vAlign w:val="center"/>
          </w:tcPr>
          <w:p w14:paraId="1662A8B9"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Assess Individuals, Families, Groups, Organizations and Communities</w:t>
            </w:r>
          </w:p>
        </w:tc>
        <w:tc>
          <w:tcPr>
            <w:tcW w:w="3785" w:type="dxa"/>
            <w:vAlign w:val="center"/>
          </w:tcPr>
          <w:p w14:paraId="61EF6F70" w14:textId="3D075F62"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722A16BD" w14:textId="77777777" w:rsidTr="00B73FEE">
        <w:trPr>
          <w:trHeight w:val="720"/>
          <w:tblHeader/>
          <w:jc w:val="center"/>
        </w:trPr>
        <w:tc>
          <w:tcPr>
            <w:tcW w:w="5575" w:type="dxa"/>
            <w:vAlign w:val="center"/>
          </w:tcPr>
          <w:p w14:paraId="564C68EE"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Intervene with Individuals, Families, Groups, Organizations and Communities</w:t>
            </w:r>
          </w:p>
        </w:tc>
        <w:tc>
          <w:tcPr>
            <w:tcW w:w="3785" w:type="dxa"/>
            <w:vAlign w:val="center"/>
          </w:tcPr>
          <w:p w14:paraId="4C624CD3" w14:textId="3F8BFC0A"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r w:rsidR="00EE72F3" w:rsidRPr="00D33C88" w14:paraId="1FCD7825" w14:textId="77777777" w:rsidTr="00B73FEE">
        <w:trPr>
          <w:trHeight w:val="720"/>
          <w:tblHeader/>
          <w:jc w:val="center"/>
        </w:trPr>
        <w:tc>
          <w:tcPr>
            <w:tcW w:w="5575" w:type="dxa"/>
            <w:vAlign w:val="center"/>
          </w:tcPr>
          <w:p w14:paraId="53B73391" w14:textId="77777777" w:rsidR="00EE72F3" w:rsidRPr="00D33C88" w:rsidRDefault="00EE72F3" w:rsidP="00B73FEE">
            <w:pPr>
              <w:spacing w:line="259" w:lineRule="auto"/>
              <w:rPr>
                <w:rFonts w:ascii="Arial" w:eastAsia="Calibri" w:hAnsi="Arial" w:cs="Arial"/>
                <w:sz w:val="22"/>
                <w:szCs w:val="22"/>
              </w:rPr>
            </w:pPr>
            <w:r w:rsidRPr="00D33C88">
              <w:rPr>
                <w:rFonts w:ascii="Arial" w:eastAsia="Calibri" w:hAnsi="Arial" w:cs="Arial"/>
                <w:sz w:val="22"/>
                <w:szCs w:val="22"/>
              </w:rPr>
              <w:t xml:space="preserve">Evaluate Practice with Individuals, Families, Groups, Organizations and Communities  </w:t>
            </w:r>
          </w:p>
        </w:tc>
        <w:tc>
          <w:tcPr>
            <w:tcW w:w="3785" w:type="dxa"/>
            <w:vAlign w:val="center"/>
          </w:tcPr>
          <w:p w14:paraId="36421286" w14:textId="1921F128" w:rsidR="00EE72F3" w:rsidRPr="00D33C88" w:rsidRDefault="00647C26" w:rsidP="00B73FEE">
            <w:pPr>
              <w:spacing w:line="259" w:lineRule="auto"/>
              <w:jc w:val="center"/>
              <w:rPr>
                <w:rFonts w:ascii="Arial" w:eastAsia="Calibri" w:hAnsi="Arial" w:cs="Arial"/>
                <w:sz w:val="22"/>
                <w:szCs w:val="22"/>
              </w:rPr>
            </w:pPr>
            <w:r>
              <w:rPr>
                <w:rFonts w:ascii="Arial" w:eastAsia="Calibri" w:hAnsi="Arial" w:cs="Arial"/>
                <w:sz w:val="22"/>
                <w:szCs w:val="22"/>
              </w:rPr>
              <w:t>(Enter job responsibilities that align with this CSWE competency here)</w:t>
            </w:r>
          </w:p>
        </w:tc>
      </w:tr>
    </w:tbl>
    <w:p w14:paraId="2886F8A3" w14:textId="77777777" w:rsidR="00EE72F3" w:rsidRPr="00D33C88" w:rsidRDefault="00EE72F3" w:rsidP="00EE72F3">
      <w:pPr>
        <w:rPr>
          <w:rFonts w:ascii="Arial" w:eastAsia="Calibri" w:hAnsi="Arial" w:cs="Arial"/>
          <w:color w:val="000000" w:themeColor="text1"/>
          <w:sz w:val="22"/>
          <w:szCs w:val="22"/>
        </w:rPr>
      </w:pPr>
    </w:p>
    <w:p w14:paraId="44A8C1A4" w14:textId="77777777" w:rsidR="00B73FEE" w:rsidRDefault="00C3265F" w:rsidP="00BB017B">
      <w:pPr>
        <w:pStyle w:val="Heading3"/>
      </w:pPr>
      <w:bookmarkStart w:id="271" w:name="_Toc116999708"/>
      <w:r w:rsidRPr="00D33C88">
        <w:t xml:space="preserve">Employee Treated Like </w:t>
      </w:r>
      <w:r>
        <w:t>a</w:t>
      </w:r>
      <w:r w:rsidRPr="00D33C88">
        <w:t xml:space="preserve"> Student</w:t>
      </w:r>
      <w:bookmarkEnd w:id="271"/>
    </w:p>
    <w:p w14:paraId="08CCCCAF" w14:textId="26CA9451" w:rsidR="00C3265F" w:rsidRDefault="00C3265F" w:rsidP="00A47F17">
      <w:pPr>
        <w:spacing w:before="120" w:after="2400" w:line="312" w:lineRule="auto"/>
        <w:ind w:left="144"/>
        <w:rPr>
          <w:rFonts w:ascii="Arial" w:eastAsia="Calibri" w:hAnsi="Arial" w:cs="Arial"/>
          <w:sz w:val="22"/>
          <w:szCs w:val="22"/>
        </w:rPr>
      </w:pPr>
      <w:r w:rsidRPr="00D33C88">
        <w:rPr>
          <w:rFonts w:ascii="Arial" w:eastAsia="Calibri" w:hAnsi="Arial" w:cs="Arial"/>
          <w:sz w:val="22"/>
          <w:szCs w:val="22"/>
        </w:rPr>
        <w:t xml:space="preserve">Describe your understanding of how the agency will allow you to “be a </w:t>
      </w:r>
      <w:r>
        <w:rPr>
          <w:rFonts w:ascii="Arial" w:eastAsia="Calibri" w:hAnsi="Arial" w:cs="Arial"/>
          <w:sz w:val="22"/>
          <w:szCs w:val="22"/>
        </w:rPr>
        <w:t>student” during your internship. For example, h</w:t>
      </w:r>
      <w:r w:rsidRPr="00D33C88">
        <w:rPr>
          <w:rFonts w:ascii="Arial" w:eastAsia="Calibri" w:hAnsi="Arial" w:cs="Arial"/>
          <w:sz w:val="22"/>
          <w:szCs w:val="22"/>
        </w:rPr>
        <w:t xml:space="preserve">as the agency specifically agreed to reduce your caseload, provide you with extra training, agreed to allow you to engage in activities related to the CSWE competencies (that might not otherwise be a part of your employment), etc.? In addition, are you willing to spend any additional hours that might be necessary to complete your internship or employment duties?  </w:t>
      </w:r>
      <w:r>
        <w:rPr>
          <w:rFonts w:ascii="Arial" w:eastAsia="Calibri" w:hAnsi="Arial" w:cs="Arial"/>
          <w:sz w:val="22"/>
          <w:szCs w:val="22"/>
        </w:rPr>
        <w:t>If</w:t>
      </w:r>
      <w:r w:rsidRPr="00D33C88">
        <w:rPr>
          <w:rFonts w:ascii="Arial" w:eastAsia="Calibri" w:hAnsi="Arial" w:cs="Arial"/>
          <w:sz w:val="22"/>
          <w:szCs w:val="22"/>
        </w:rPr>
        <w:t xml:space="preserve"> </w:t>
      </w:r>
      <w:r>
        <w:rPr>
          <w:rFonts w:ascii="Arial" w:eastAsia="Calibri" w:hAnsi="Arial" w:cs="Arial"/>
          <w:sz w:val="22"/>
          <w:szCs w:val="22"/>
        </w:rPr>
        <w:t xml:space="preserve">student </w:t>
      </w:r>
      <w:r w:rsidRPr="00D33C88">
        <w:rPr>
          <w:rFonts w:ascii="Arial" w:eastAsia="Calibri" w:hAnsi="Arial" w:cs="Arial"/>
          <w:sz w:val="22"/>
          <w:szCs w:val="22"/>
        </w:rPr>
        <w:t xml:space="preserve">supervision </w:t>
      </w:r>
      <w:r>
        <w:rPr>
          <w:rFonts w:ascii="Arial" w:eastAsia="Calibri" w:hAnsi="Arial" w:cs="Arial"/>
          <w:sz w:val="22"/>
          <w:szCs w:val="22"/>
        </w:rPr>
        <w:t>will be</w:t>
      </w:r>
      <w:r w:rsidRPr="00D33C88">
        <w:rPr>
          <w:rFonts w:ascii="Arial" w:eastAsia="Calibri" w:hAnsi="Arial" w:cs="Arial"/>
          <w:sz w:val="22"/>
          <w:szCs w:val="22"/>
        </w:rPr>
        <w:t xml:space="preserve"> </w:t>
      </w:r>
      <w:r>
        <w:rPr>
          <w:rFonts w:ascii="Arial" w:eastAsia="Calibri" w:hAnsi="Arial" w:cs="Arial"/>
          <w:sz w:val="22"/>
          <w:szCs w:val="22"/>
        </w:rPr>
        <w:t xml:space="preserve">provided by the same person who supervises your employment, explain how student supervision will be </w:t>
      </w:r>
      <w:r w:rsidRPr="00D33C88">
        <w:rPr>
          <w:rFonts w:ascii="Arial" w:eastAsia="Calibri" w:hAnsi="Arial" w:cs="Arial"/>
          <w:sz w:val="22"/>
          <w:szCs w:val="22"/>
        </w:rPr>
        <w:t>distinct from employment supervision time</w:t>
      </w:r>
      <w:r>
        <w:rPr>
          <w:rFonts w:ascii="Arial" w:eastAsia="Calibri" w:hAnsi="Arial" w:cs="Arial"/>
          <w:sz w:val="22"/>
          <w:szCs w:val="22"/>
        </w:rPr>
        <w:t xml:space="preserve">. </w:t>
      </w:r>
      <w:r w:rsidRPr="00D33C88">
        <w:rPr>
          <w:rFonts w:ascii="Arial" w:eastAsia="Calibri" w:hAnsi="Arial" w:cs="Arial"/>
          <w:sz w:val="22"/>
          <w:szCs w:val="22"/>
        </w:rPr>
        <w:t>If not, describe how internship supervision will occur and is separate from employment supervision</w:t>
      </w:r>
      <w:r>
        <w:rPr>
          <w:rFonts w:ascii="Arial" w:eastAsia="Calibri" w:hAnsi="Arial" w:cs="Arial"/>
          <w:sz w:val="22"/>
          <w:szCs w:val="22"/>
        </w:rPr>
        <w:t>.</w:t>
      </w:r>
    </w:p>
    <w:p w14:paraId="18EBB89F" w14:textId="77777777" w:rsidR="00B4635E" w:rsidRDefault="00C3265F" w:rsidP="00A47F17">
      <w:pPr>
        <w:spacing w:before="600" w:after="120" w:line="312" w:lineRule="auto"/>
        <w:rPr>
          <w:rFonts w:ascii="Arial" w:eastAsia="Calibri" w:hAnsi="Arial" w:cs="Arial"/>
          <w:b/>
          <w:bCs/>
          <w:sz w:val="22"/>
          <w:szCs w:val="22"/>
        </w:rPr>
      </w:pPr>
      <w:r w:rsidRPr="00D33C88">
        <w:rPr>
          <w:rFonts w:ascii="Arial" w:eastAsia="Calibri" w:hAnsi="Arial" w:cs="Arial"/>
          <w:b/>
          <w:bCs/>
          <w:sz w:val="22"/>
          <w:szCs w:val="22"/>
        </w:rPr>
        <w:lastRenderedPageBreak/>
        <w:t>Anticipating Problems</w:t>
      </w:r>
    </w:p>
    <w:p w14:paraId="3FED9192" w14:textId="0A820494" w:rsidR="00EE72F3" w:rsidRPr="00C3265F" w:rsidRDefault="00C3265F" w:rsidP="00B4635E">
      <w:pPr>
        <w:spacing w:before="120" w:after="2040" w:line="312" w:lineRule="auto"/>
        <w:ind w:left="144"/>
        <w:rPr>
          <w:rFonts w:ascii="Arial" w:eastAsia="Calibri" w:hAnsi="Arial" w:cs="Arial"/>
          <w:sz w:val="22"/>
          <w:szCs w:val="22"/>
        </w:rPr>
      </w:pPr>
      <w:r w:rsidRPr="00D33C88">
        <w:rPr>
          <w:rFonts w:ascii="Arial" w:eastAsia="Calibri" w:hAnsi="Arial" w:cs="Arial"/>
          <w:sz w:val="22"/>
          <w:szCs w:val="22"/>
        </w:rPr>
        <w:t xml:space="preserve">What problems do you anticipate might come up with this internship arrangement (i.e., role confusion, conflict between employment duties and internship duties, caseloads, etc.)? What are some ways you and your </w:t>
      </w:r>
      <w:r w:rsidR="009C3A16">
        <w:rPr>
          <w:rFonts w:ascii="Arial" w:eastAsia="Calibri" w:hAnsi="Arial" w:cs="Arial"/>
          <w:sz w:val="22"/>
          <w:szCs w:val="22"/>
        </w:rPr>
        <w:t>Internship</w:t>
      </w:r>
      <w:r w:rsidRPr="00D33C88">
        <w:rPr>
          <w:rFonts w:ascii="Arial" w:eastAsia="Calibri" w:hAnsi="Arial" w:cs="Arial"/>
          <w:sz w:val="22"/>
          <w:szCs w:val="22"/>
        </w:rPr>
        <w:t xml:space="preserve"> Supervisor could reduce the impact of these </w:t>
      </w:r>
      <w:r>
        <w:rPr>
          <w:rFonts w:ascii="Arial" w:eastAsia="Calibri" w:hAnsi="Arial" w:cs="Arial"/>
          <w:sz w:val="22"/>
          <w:szCs w:val="22"/>
        </w:rPr>
        <w:t>problems?</w:t>
      </w:r>
    </w:p>
    <w:p w14:paraId="308AC602" w14:textId="77777777" w:rsidR="00B4635E" w:rsidRDefault="00C3265F" w:rsidP="00BB017B">
      <w:pPr>
        <w:pStyle w:val="Heading3"/>
      </w:pPr>
      <w:bookmarkStart w:id="272" w:name="_Toc116999709"/>
      <w:r w:rsidRPr="00D33C88">
        <w:t>Required Signed Initials</w:t>
      </w:r>
      <w:bookmarkEnd w:id="272"/>
      <w:r w:rsidR="00EE72F3" w:rsidRPr="00D33C88">
        <w:t xml:space="preserve"> </w:t>
      </w:r>
    </w:p>
    <w:p w14:paraId="00681774" w14:textId="5EFA08A2" w:rsidR="00DC6F31" w:rsidRPr="00D33C88" w:rsidRDefault="00EE72F3" w:rsidP="00B4635E">
      <w:pPr>
        <w:spacing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The following items require the initials of the student, employment</w:t>
      </w:r>
      <w:r w:rsidR="00E629F3" w:rsidRPr="00D33C88">
        <w:rPr>
          <w:rFonts w:ascii="Arial" w:eastAsia="Calibri" w:hAnsi="Arial" w:cs="Arial"/>
          <w:color w:val="000000" w:themeColor="text1"/>
          <w:sz w:val="22"/>
          <w:szCs w:val="22"/>
        </w:rPr>
        <w:t xml:space="preserve"> supervisor and </w:t>
      </w:r>
      <w:r w:rsidR="009C3A16">
        <w:rPr>
          <w:rFonts w:ascii="Arial" w:eastAsia="Calibri" w:hAnsi="Arial" w:cs="Arial"/>
          <w:color w:val="000000" w:themeColor="text1"/>
          <w:sz w:val="22"/>
          <w:szCs w:val="22"/>
        </w:rPr>
        <w:t>Internship</w:t>
      </w:r>
      <w:r w:rsidR="00E629F3" w:rsidRPr="00D33C88">
        <w:rPr>
          <w:rFonts w:ascii="Arial" w:eastAsia="Calibri" w:hAnsi="Arial" w:cs="Arial"/>
          <w:color w:val="000000" w:themeColor="text1"/>
          <w:sz w:val="22"/>
          <w:szCs w:val="22"/>
        </w:rPr>
        <w:t xml:space="preserve"> S</w:t>
      </w:r>
      <w:r w:rsidR="00C3265F">
        <w:rPr>
          <w:rFonts w:ascii="Arial" w:eastAsia="Calibri" w:hAnsi="Arial" w:cs="Arial"/>
          <w:color w:val="000000" w:themeColor="text1"/>
          <w:sz w:val="22"/>
          <w:szCs w:val="22"/>
        </w:rPr>
        <w:t>upervisor as indicated.</w:t>
      </w:r>
    </w:p>
    <w:p w14:paraId="648002F3" w14:textId="1C15260E" w:rsidR="00EE72F3" w:rsidRPr="00D33C88" w:rsidRDefault="009C3A16" w:rsidP="00B4635E">
      <w:pPr>
        <w:spacing w:before="120" w:after="120" w:line="312" w:lineRule="auto"/>
        <w:ind w:left="144"/>
        <w:rPr>
          <w:rFonts w:ascii="Arial" w:eastAsia="Calibri" w:hAnsi="Arial" w:cs="Arial"/>
          <w:color w:val="000000" w:themeColor="text1"/>
          <w:sz w:val="22"/>
          <w:szCs w:val="22"/>
        </w:rPr>
      </w:pPr>
      <w:r>
        <w:rPr>
          <w:rFonts w:ascii="Arial" w:eastAsia="Calibri" w:hAnsi="Arial" w:cs="Arial"/>
          <w:b/>
          <w:bCs/>
          <w:color w:val="000000" w:themeColor="text1"/>
          <w:sz w:val="22"/>
          <w:szCs w:val="22"/>
        </w:rPr>
        <w:t>Internship</w:t>
      </w:r>
      <w:r w:rsidR="00C3265F" w:rsidRPr="00D33C88">
        <w:rPr>
          <w:rFonts w:ascii="Arial" w:eastAsia="Calibri" w:hAnsi="Arial" w:cs="Arial"/>
          <w:b/>
          <w:bCs/>
          <w:color w:val="000000" w:themeColor="text1"/>
          <w:sz w:val="22"/>
          <w:szCs w:val="22"/>
        </w:rPr>
        <w:t xml:space="preserve"> Supervision</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The employment supervisor has an MSW with two </w:t>
      </w:r>
      <w:r w:rsidR="00DC6F31" w:rsidRPr="00D33C88">
        <w:rPr>
          <w:rFonts w:ascii="Arial" w:eastAsia="Calibri" w:hAnsi="Arial" w:cs="Arial"/>
          <w:color w:val="000000" w:themeColor="text1"/>
          <w:sz w:val="22"/>
          <w:szCs w:val="22"/>
        </w:rPr>
        <w:t>years’ experience</w:t>
      </w:r>
      <w:r w:rsidR="00EE72F3" w:rsidRPr="00D33C88">
        <w:rPr>
          <w:rFonts w:ascii="Arial" w:eastAsia="Calibri" w:hAnsi="Arial" w:cs="Arial"/>
          <w:color w:val="000000" w:themeColor="text1"/>
          <w:sz w:val="22"/>
          <w:szCs w:val="22"/>
        </w:rPr>
        <w:t xml:space="preserve"> or is an LCSW and will be able to meet with the student each week for at least one hour.</w:t>
      </w:r>
    </w:p>
    <w:p w14:paraId="0B3C3527" w14:textId="644AA2CE" w:rsidR="00DC6F31" w:rsidRPr="00D33C88" w:rsidRDefault="00EE72F3" w:rsidP="00B4635E">
      <w:pPr>
        <w:spacing w:before="240" w:after="24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_____</w:t>
      </w:r>
      <w:r w:rsidR="00B4635E">
        <w:rPr>
          <w:rFonts w:ascii="Arial" w:eastAsia="Calibri" w:hAnsi="Arial" w:cs="Arial"/>
          <w:color w:val="000000" w:themeColor="text1"/>
          <w:sz w:val="22"/>
          <w:szCs w:val="22"/>
        </w:rPr>
        <w:t xml:space="preserve">_ </w:t>
      </w:r>
      <w:r w:rsidRPr="00D33C88">
        <w:rPr>
          <w:rFonts w:ascii="Arial" w:eastAsia="Calibri" w:hAnsi="Arial" w:cs="Arial"/>
          <w:color w:val="000000" w:themeColor="text1"/>
          <w:sz w:val="22"/>
          <w:szCs w:val="22"/>
        </w:rPr>
        <w:t>Student</w:t>
      </w:r>
      <w:r w:rsidR="007C4231">
        <w:rPr>
          <w:rFonts w:ascii="Arial" w:hAnsi="Arial" w:cs="Arial"/>
          <w:sz w:val="22"/>
          <w:szCs w:val="22"/>
        </w:rPr>
        <w:t xml:space="preserve"> </w:t>
      </w:r>
      <w:r w:rsidRPr="00D33C88">
        <w:rPr>
          <w:rFonts w:ascii="Arial" w:eastAsia="Calibri" w:hAnsi="Arial" w:cs="Arial"/>
          <w:color w:val="000000" w:themeColor="text1"/>
          <w:sz w:val="22"/>
          <w:szCs w:val="22"/>
        </w:rPr>
        <w:t>____</w:t>
      </w:r>
      <w:r w:rsidR="007C4231">
        <w:rPr>
          <w:rFonts w:ascii="Arial" w:eastAsia="Calibri" w:hAnsi="Arial" w:cs="Arial"/>
          <w:color w:val="000000" w:themeColor="text1"/>
          <w:sz w:val="22"/>
          <w:szCs w:val="22"/>
        </w:rPr>
        <w:t>_</w:t>
      </w:r>
      <w:r w:rsidRPr="00D33C88">
        <w:rPr>
          <w:rFonts w:ascii="Arial" w:eastAsia="Calibri" w:hAnsi="Arial" w:cs="Arial"/>
          <w:color w:val="000000" w:themeColor="text1"/>
          <w:sz w:val="22"/>
          <w:szCs w:val="22"/>
        </w:rPr>
        <w:t>_</w:t>
      </w:r>
      <w:r w:rsidR="007C4231">
        <w:rPr>
          <w:rFonts w:ascii="Arial" w:eastAsia="Calibri" w:hAnsi="Arial" w:cs="Arial"/>
          <w:color w:val="000000" w:themeColor="text1"/>
          <w:sz w:val="22"/>
          <w:szCs w:val="22"/>
        </w:rPr>
        <w:t xml:space="preserve"> </w:t>
      </w:r>
      <w:r w:rsidRPr="00D33C88">
        <w:rPr>
          <w:rFonts w:ascii="Arial" w:eastAsia="Calibri" w:hAnsi="Arial" w:cs="Arial"/>
          <w:color w:val="000000" w:themeColor="text1"/>
          <w:sz w:val="22"/>
          <w:szCs w:val="22"/>
        </w:rPr>
        <w:t>Emplo</w:t>
      </w:r>
      <w:r w:rsidR="00C3265F">
        <w:rPr>
          <w:rFonts w:ascii="Arial" w:eastAsia="Calibri" w:hAnsi="Arial" w:cs="Arial"/>
          <w:color w:val="000000" w:themeColor="text1"/>
          <w:sz w:val="22"/>
          <w:szCs w:val="22"/>
        </w:rPr>
        <w:t xml:space="preserve">yment Supervisor </w:t>
      </w:r>
    </w:p>
    <w:p w14:paraId="7C8999C1" w14:textId="77DF400A" w:rsidR="00DC6F31" w:rsidRPr="00D33C88" w:rsidRDefault="00C3265F" w:rsidP="00B4635E">
      <w:pPr>
        <w:spacing w:before="240" w:after="120" w:line="312" w:lineRule="auto"/>
        <w:ind w:left="144"/>
        <w:rPr>
          <w:rFonts w:ascii="Arial" w:eastAsia="Calibri" w:hAnsi="Arial" w:cs="Arial"/>
          <w:color w:val="000000" w:themeColor="text1"/>
          <w:sz w:val="22"/>
          <w:szCs w:val="22"/>
        </w:rPr>
      </w:pPr>
      <w:r w:rsidRPr="00D33C88">
        <w:rPr>
          <w:rFonts w:ascii="Arial" w:eastAsia="Calibri" w:hAnsi="Arial" w:cs="Arial"/>
          <w:b/>
          <w:bCs/>
          <w:color w:val="000000" w:themeColor="text1"/>
          <w:sz w:val="22"/>
          <w:szCs w:val="22"/>
        </w:rPr>
        <w:t>Agency Meeting</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The Student, and Employment-Supervisor agree to meet p</w:t>
      </w:r>
      <w:r w:rsidR="00C774B7">
        <w:rPr>
          <w:rFonts w:ascii="Arial" w:eastAsia="Calibri" w:hAnsi="Arial" w:cs="Arial"/>
          <w:color w:val="000000" w:themeColor="text1"/>
          <w:sz w:val="22"/>
          <w:szCs w:val="22"/>
        </w:rPr>
        <w:t>rior to the student beginning an</w:t>
      </w:r>
      <w:r w:rsidR="00EE72F3" w:rsidRPr="00D33C88">
        <w:rPr>
          <w:rFonts w:ascii="Arial" w:eastAsia="Calibri" w:hAnsi="Arial" w:cs="Arial"/>
          <w:color w:val="000000" w:themeColor="text1"/>
          <w:sz w:val="22"/>
          <w:szCs w:val="22"/>
        </w:rPr>
        <w:t xml:space="preserve"> Employment-Based </w:t>
      </w:r>
      <w:r w:rsidR="00E629F3" w:rsidRPr="00D33C88">
        <w:rPr>
          <w:rFonts w:ascii="Arial" w:eastAsia="Calibri" w:hAnsi="Arial" w:cs="Arial"/>
          <w:color w:val="000000" w:themeColor="text1"/>
          <w:sz w:val="22"/>
          <w:szCs w:val="22"/>
        </w:rPr>
        <w:t xml:space="preserve">internship </w:t>
      </w:r>
      <w:r w:rsidR="00EE72F3" w:rsidRPr="00D33C88">
        <w:rPr>
          <w:rFonts w:ascii="Arial" w:eastAsia="Calibri" w:hAnsi="Arial" w:cs="Arial"/>
          <w:color w:val="000000" w:themeColor="text1"/>
          <w:sz w:val="22"/>
          <w:szCs w:val="22"/>
        </w:rPr>
        <w:t xml:space="preserve">to further assess and discuss the components of an employment-based </w:t>
      </w:r>
      <w:r w:rsidR="00E629F3" w:rsidRPr="00D33C88">
        <w:rPr>
          <w:rFonts w:ascii="Arial" w:eastAsia="Calibri" w:hAnsi="Arial" w:cs="Arial"/>
          <w:color w:val="000000" w:themeColor="text1"/>
          <w:sz w:val="22"/>
          <w:szCs w:val="22"/>
        </w:rPr>
        <w:t>internship</w:t>
      </w:r>
      <w:r w:rsidR="00EE72F3" w:rsidRPr="00D33C88">
        <w:rPr>
          <w:rFonts w:ascii="Arial" w:eastAsia="Calibri" w:hAnsi="Arial" w:cs="Arial"/>
          <w:color w:val="000000" w:themeColor="text1"/>
          <w:sz w:val="22"/>
          <w:szCs w:val="22"/>
        </w:rPr>
        <w:t>.</w:t>
      </w:r>
    </w:p>
    <w:p w14:paraId="2FFA4411" w14:textId="1E549A2C" w:rsidR="00DC6F31" w:rsidRPr="00D33C88" w:rsidRDefault="00EE72F3" w:rsidP="007C4231">
      <w:pPr>
        <w:spacing w:before="360" w:after="36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w:t>
      </w:r>
      <w:r w:rsidR="00B4635E">
        <w:rPr>
          <w:rFonts w:ascii="Arial" w:eastAsia="Calibri" w:hAnsi="Arial" w:cs="Arial"/>
          <w:color w:val="000000" w:themeColor="text1"/>
          <w:sz w:val="22"/>
          <w:szCs w:val="22"/>
        </w:rPr>
        <w:t xml:space="preserve">___ </w:t>
      </w:r>
      <w:r w:rsidRPr="00D33C88">
        <w:rPr>
          <w:rFonts w:ascii="Arial" w:eastAsia="Calibri" w:hAnsi="Arial" w:cs="Arial"/>
          <w:color w:val="000000" w:themeColor="text1"/>
          <w:sz w:val="22"/>
          <w:szCs w:val="22"/>
        </w:rPr>
        <w:t>Student</w:t>
      </w:r>
      <w:r w:rsidR="007C4231">
        <w:rPr>
          <w:rFonts w:ascii="Arial" w:eastAsia="Calibri" w:hAnsi="Arial" w:cs="Arial"/>
          <w:color w:val="000000" w:themeColor="text1"/>
          <w:sz w:val="22"/>
          <w:szCs w:val="22"/>
        </w:rPr>
        <w:t xml:space="preserve"> _</w:t>
      </w:r>
      <w:r w:rsidRPr="00D33C88">
        <w:rPr>
          <w:rFonts w:ascii="Arial" w:eastAsia="Calibri" w:hAnsi="Arial" w:cs="Arial"/>
          <w:color w:val="000000" w:themeColor="text1"/>
          <w:sz w:val="22"/>
          <w:szCs w:val="22"/>
        </w:rPr>
        <w:t>__</w:t>
      </w:r>
      <w:r w:rsidR="007C4231">
        <w:rPr>
          <w:rFonts w:ascii="Arial" w:eastAsia="Calibri" w:hAnsi="Arial" w:cs="Arial"/>
          <w:color w:val="000000" w:themeColor="text1"/>
          <w:sz w:val="22"/>
          <w:szCs w:val="22"/>
        </w:rPr>
        <w:t>_</w:t>
      </w:r>
      <w:r w:rsidR="00C3265F">
        <w:rPr>
          <w:rFonts w:ascii="Arial" w:eastAsia="Calibri" w:hAnsi="Arial" w:cs="Arial"/>
          <w:color w:val="000000" w:themeColor="text1"/>
          <w:sz w:val="22"/>
          <w:szCs w:val="22"/>
        </w:rPr>
        <w:t>__</w:t>
      </w:r>
      <w:r w:rsidR="007C4231">
        <w:rPr>
          <w:rFonts w:ascii="Arial" w:eastAsia="Calibri" w:hAnsi="Arial" w:cs="Arial"/>
          <w:color w:val="000000" w:themeColor="text1"/>
          <w:sz w:val="22"/>
          <w:szCs w:val="22"/>
        </w:rPr>
        <w:t xml:space="preserve"> </w:t>
      </w:r>
      <w:r w:rsidR="00C3265F">
        <w:rPr>
          <w:rFonts w:ascii="Arial" w:eastAsia="Calibri" w:hAnsi="Arial" w:cs="Arial"/>
          <w:color w:val="000000" w:themeColor="text1"/>
          <w:sz w:val="22"/>
          <w:szCs w:val="22"/>
        </w:rPr>
        <w:t xml:space="preserve">Employment Supervisor </w:t>
      </w:r>
    </w:p>
    <w:p w14:paraId="6A9EA4AC" w14:textId="4AD19541" w:rsidR="00EE72F3" w:rsidRPr="00D33C88" w:rsidRDefault="00C3265F" w:rsidP="007C4231">
      <w:pPr>
        <w:spacing w:before="240" w:after="240" w:line="312" w:lineRule="auto"/>
        <w:ind w:left="144"/>
        <w:rPr>
          <w:rFonts w:ascii="Arial" w:eastAsia="Calibri" w:hAnsi="Arial" w:cs="Arial"/>
          <w:color w:val="000000" w:themeColor="text1"/>
          <w:sz w:val="22"/>
          <w:szCs w:val="22"/>
        </w:rPr>
      </w:pPr>
      <w:r w:rsidRPr="00D33C88">
        <w:rPr>
          <w:rFonts w:ascii="Arial" w:eastAsia="Calibri" w:hAnsi="Arial" w:cs="Arial"/>
          <w:b/>
          <w:bCs/>
          <w:color w:val="000000" w:themeColor="text1"/>
          <w:sz w:val="22"/>
          <w:szCs w:val="22"/>
        </w:rPr>
        <w:t xml:space="preserve">Employee Treated Like </w:t>
      </w:r>
      <w:r w:rsidR="007C4231">
        <w:rPr>
          <w:rFonts w:ascii="Arial" w:eastAsia="Calibri" w:hAnsi="Arial" w:cs="Arial"/>
          <w:b/>
          <w:bCs/>
          <w:color w:val="000000" w:themeColor="text1"/>
          <w:sz w:val="22"/>
          <w:szCs w:val="22"/>
        </w:rPr>
        <w:t>a</w:t>
      </w:r>
      <w:r w:rsidRPr="00D33C88">
        <w:rPr>
          <w:rFonts w:ascii="Arial" w:eastAsia="Calibri" w:hAnsi="Arial" w:cs="Arial"/>
          <w:b/>
          <w:bCs/>
          <w:color w:val="000000" w:themeColor="text1"/>
          <w:sz w:val="22"/>
          <w:szCs w:val="22"/>
        </w:rPr>
        <w:t xml:space="preserve"> Student</w:t>
      </w:r>
      <w:r w:rsidR="00EE72F3" w:rsidRPr="00D33C88">
        <w:rPr>
          <w:rFonts w:ascii="Arial" w:eastAsia="Calibri" w:hAnsi="Arial" w:cs="Arial"/>
          <w:b/>
          <w:bCs/>
          <w:color w:val="000000" w:themeColor="text1"/>
          <w:sz w:val="22"/>
          <w:szCs w:val="22"/>
        </w:rPr>
        <w:t>:</w:t>
      </w:r>
      <w:r w:rsidR="00EE72F3" w:rsidRPr="00D33C88">
        <w:rPr>
          <w:rFonts w:ascii="Arial" w:eastAsia="Calibri" w:hAnsi="Arial" w:cs="Arial"/>
          <w:color w:val="000000" w:themeColor="text1"/>
          <w:sz w:val="22"/>
          <w:szCs w:val="22"/>
        </w:rPr>
        <w:t xml:space="preserve"> Student will have adequate time for internship related responsibilities (such as Learning Agreement Task, extra learning tasks are not normally expected of employees, etc.) They will also have learning opportunities provided through their employment tasks. </w:t>
      </w:r>
    </w:p>
    <w:p w14:paraId="73E6EDCE" w14:textId="77777777" w:rsidR="007C4231" w:rsidRDefault="00EE72F3" w:rsidP="007C4231">
      <w:pPr>
        <w:spacing w:before="360" w:after="360" w:line="312" w:lineRule="auto"/>
        <w:ind w:left="144"/>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w:t>
      </w:r>
      <w:r w:rsidR="007C4231">
        <w:rPr>
          <w:rFonts w:ascii="Arial" w:eastAsia="Calibri" w:hAnsi="Arial" w:cs="Arial"/>
          <w:color w:val="000000" w:themeColor="text1"/>
          <w:sz w:val="22"/>
          <w:szCs w:val="22"/>
        </w:rPr>
        <w:t xml:space="preserve">___ </w:t>
      </w:r>
      <w:r w:rsidRPr="00D33C88">
        <w:rPr>
          <w:rFonts w:ascii="Arial" w:eastAsia="Calibri" w:hAnsi="Arial" w:cs="Arial"/>
          <w:color w:val="000000" w:themeColor="text1"/>
          <w:sz w:val="22"/>
          <w:szCs w:val="22"/>
        </w:rPr>
        <w:t xml:space="preserve">Student  </w:t>
      </w:r>
      <w:r w:rsidR="00C3265F">
        <w:rPr>
          <w:rFonts w:ascii="Arial" w:eastAsia="Calibri" w:hAnsi="Arial" w:cs="Arial"/>
          <w:color w:val="000000" w:themeColor="text1"/>
          <w:sz w:val="22"/>
          <w:szCs w:val="22"/>
        </w:rPr>
        <w:t xml:space="preserve"> </w:t>
      </w:r>
      <w:r w:rsidR="007C4231">
        <w:rPr>
          <w:rFonts w:ascii="Arial" w:eastAsia="Calibri" w:hAnsi="Arial" w:cs="Arial"/>
          <w:color w:val="000000" w:themeColor="text1"/>
          <w:sz w:val="22"/>
          <w:szCs w:val="22"/>
        </w:rPr>
        <w:t>_</w:t>
      </w:r>
      <w:r w:rsidR="00C3265F">
        <w:rPr>
          <w:rFonts w:ascii="Arial" w:eastAsia="Calibri" w:hAnsi="Arial" w:cs="Arial"/>
          <w:color w:val="000000" w:themeColor="text1"/>
          <w:sz w:val="22"/>
          <w:szCs w:val="22"/>
        </w:rPr>
        <w:t>___</w:t>
      </w:r>
      <w:r w:rsidR="007C4231">
        <w:rPr>
          <w:rFonts w:ascii="Arial" w:eastAsia="Calibri" w:hAnsi="Arial" w:cs="Arial"/>
          <w:color w:val="000000" w:themeColor="text1"/>
          <w:sz w:val="22"/>
          <w:szCs w:val="22"/>
        </w:rPr>
        <w:t>_</w:t>
      </w:r>
      <w:r w:rsidR="00C3265F">
        <w:rPr>
          <w:rFonts w:ascii="Arial" w:eastAsia="Calibri" w:hAnsi="Arial" w:cs="Arial"/>
          <w:color w:val="000000" w:themeColor="text1"/>
          <w:sz w:val="22"/>
          <w:szCs w:val="22"/>
        </w:rPr>
        <w:t>_</w:t>
      </w:r>
      <w:r w:rsidR="007C4231">
        <w:rPr>
          <w:rFonts w:ascii="Arial" w:eastAsia="Calibri" w:hAnsi="Arial" w:cs="Arial"/>
          <w:color w:val="000000" w:themeColor="text1"/>
          <w:sz w:val="22"/>
          <w:szCs w:val="22"/>
        </w:rPr>
        <w:t xml:space="preserve"> </w:t>
      </w:r>
      <w:r w:rsidR="00C3265F">
        <w:rPr>
          <w:rFonts w:ascii="Arial" w:eastAsia="Calibri" w:hAnsi="Arial" w:cs="Arial"/>
          <w:color w:val="000000" w:themeColor="text1"/>
          <w:sz w:val="22"/>
          <w:szCs w:val="22"/>
        </w:rPr>
        <w:t xml:space="preserve">Employment Supervisor </w:t>
      </w:r>
    </w:p>
    <w:p w14:paraId="4DC324FB" w14:textId="77777777" w:rsidR="007C4231" w:rsidRDefault="007C4231">
      <w:pPr>
        <w:widowControl w:val="0"/>
        <w:pBdr>
          <w:top w:val="nil"/>
          <w:left w:val="nil"/>
          <w:bottom w:val="nil"/>
          <w:right w:val="nil"/>
          <w:between w:val="nil"/>
        </w:pBdr>
        <w:rPr>
          <w:rFonts w:ascii="Arial" w:eastAsia="Calibri" w:hAnsi="Arial" w:cs="Arial"/>
          <w:color w:val="000000" w:themeColor="text1"/>
          <w:sz w:val="22"/>
          <w:szCs w:val="22"/>
        </w:rPr>
      </w:pPr>
      <w:r>
        <w:rPr>
          <w:rFonts w:ascii="Arial" w:eastAsia="Calibri" w:hAnsi="Arial" w:cs="Arial"/>
          <w:color w:val="000000" w:themeColor="text1"/>
          <w:sz w:val="22"/>
          <w:szCs w:val="22"/>
        </w:rPr>
        <w:br w:type="page"/>
      </w:r>
    </w:p>
    <w:p w14:paraId="01F940D9" w14:textId="77777777" w:rsidR="007C4231" w:rsidRDefault="007C4231" w:rsidP="00BB017B">
      <w:pPr>
        <w:pStyle w:val="Heading1"/>
        <w:sectPr w:rsidR="007C4231" w:rsidSect="00A723E0">
          <w:pgSz w:w="12240" w:h="15840"/>
          <w:pgMar w:top="1008" w:right="1440" w:bottom="720" w:left="1152"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p>
    <w:p w14:paraId="27214B5A" w14:textId="1A2FF8BB" w:rsidR="00E24546" w:rsidRPr="007C4231" w:rsidRDefault="00C3265F" w:rsidP="00BB017B">
      <w:pPr>
        <w:pStyle w:val="Heading1"/>
        <w:rPr>
          <w:rFonts w:eastAsia="Calibri"/>
          <w:color w:val="000000" w:themeColor="text1"/>
          <w:sz w:val="22"/>
          <w:szCs w:val="22"/>
        </w:rPr>
      </w:pPr>
      <w:r>
        <w:rPr>
          <w:rFonts w:eastAsia="Calibri"/>
          <w:color w:val="000000" w:themeColor="text1"/>
          <w:sz w:val="22"/>
          <w:szCs w:val="22"/>
        </w:rPr>
        <w:lastRenderedPageBreak/>
        <w:t xml:space="preserve">  </w:t>
      </w:r>
      <w:bookmarkStart w:id="273" w:name="_Toc116999710"/>
      <w:r w:rsidR="00EE72F3" w:rsidRPr="00D33C88">
        <w:t>Employment Supervisor Agreement for</w:t>
      </w:r>
      <w:bookmarkEnd w:id="273"/>
      <w:r w:rsidR="00EE72F3" w:rsidRPr="00D33C88">
        <w:t xml:space="preserve"> </w:t>
      </w:r>
    </w:p>
    <w:p w14:paraId="45FA68F3" w14:textId="40C549D9" w:rsidR="00EE72F3" w:rsidRPr="00D33C88" w:rsidRDefault="00EE72F3" w:rsidP="00BB017B">
      <w:pPr>
        <w:pStyle w:val="Heading1"/>
      </w:pPr>
      <w:bookmarkStart w:id="274" w:name="_Toc116999711"/>
      <w:r w:rsidRPr="00D33C88">
        <w:t>Employment-</w:t>
      </w:r>
      <w:r w:rsidR="00657A45">
        <w:t>B</w:t>
      </w:r>
      <w:r w:rsidRPr="00D33C88">
        <w:t>ased Internship</w:t>
      </w:r>
      <w:bookmarkEnd w:id="274"/>
    </w:p>
    <w:p w14:paraId="32991BB4" w14:textId="4CC78D30" w:rsidR="00EE72F3" w:rsidRPr="007C4231" w:rsidRDefault="00EE72F3" w:rsidP="007C4231">
      <w:pPr>
        <w:spacing w:before="1320" w:line="360" w:lineRule="auto"/>
        <w:rPr>
          <w:rFonts w:ascii="Arial" w:eastAsia="Calibri" w:hAnsi="Arial" w:cs="Arial"/>
          <w:color w:val="000000" w:themeColor="text1"/>
        </w:rPr>
      </w:pPr>
      <w:r w:rsidRPr="007C4231">
        <w:rPr>
          <w:rFonts w:ascii="Arial" w:eastAsia="Calibri" w:hAnsi="Arial" w:cs="Arial"/>
          <w:color w:val="000000" w:themeColor="text1"/>
        </w:rPr>
        <w:t>I, ______________________________ (print name), Employment Supervisor approve ___________</w:t>
      </w:r>
      <w:r w:rsidR="00E24546" w:rsidRPr="007C4231">
        <w:rPr>
          <w:rFonts w:ascii="Arial" w:eastAsia="Calibri" w:hAnsi="Arial" w:cs="Arial"/>
          <w:color w:val="000000" w:themeColor="text1"/>
        </w:rPr>
        <w:t>__</w:t>
      </w:r>
      <w:r w:rsidR="00435271" w:rsidRPr="007C4231">
        <w:rPr>
          <w:rFonts w:ascii="Arial" w:eastAsia="Calibri" w:hAnsi="Arial" w:cs="Arial"/>
          <w:color w:val="000000" w:themeColor="text1"/>
        </w:rPr>
        <w:t>____</w:t>
      </w:r>
      <w:r w:rsidR="00E24546" w:rsidRPr="007C4231">
        <w:rPr>
          <w:rFonts w:ascii="Arial" w:eastAsia="Calibri" w:hAnsi="Arial" w:cs="Arial"/>
          <w:color w:val="000000" w:themeColor="text1"/>
        </w:rPr>
        <w:t>________</w:t>
      </w:r>
      <w:r w:rsidRPr="007C4231">
        <w:rPr>
          <w:rFonts w:ascii="Arial" w:eastAsia="Calibri" w:hAnsi="Arial" w:cs="Arial"/>
          <w:color w:val="000000" w:themeColor="text1"/>
        </w:rPr>
        <w:t>_____ (student name) to complete an employment-based internship at ____________</w:t>
      </w:r>
      <w:r w:rsidR="00E24546" w:rsidRPr="007C4231">
        <w:rPr>
          <w:rFonts w:ascii="Arial" w:eastAsia="Calibri" w:hAnsi="Arial" w:cs="Arial"/>
          <w:color w:val="000000" w:themeColor="text1"/>
        </w:rPr>
        <w:t>_______</w:t>
      </w:r>
      <w:r w:rsidR="00435271" w:rsidRPr="007C4231">
        <w:rPr>
          <w:rFonts w:ascii="Arial" w:eastAsia="Calibri" w:hAnsi="Arial" w:cs="Arial"/>
          <w:color w:val="000000" w:themeColor="text1"/>
        </w:rPr>
        <w:t>______</w:t>
      </w:r>
      <w:r w:rsidRPr="007C4231">
        <w:rPr>
          <w:rFonts w:ascii="Arial" w:eastAsia="Calibri" w:hAnsi="Arial" w:cs="Arial"/>
          <w:color w:val="000000" w:themeColor="text1"/>
        </w:rPr>
        <w:t>_________ (agency) during the _____________________________ (academic semester).</w:t>
      </w:r>
    </w:p>
    <w:p w14:paraId="36C891AC" w14:textId="7A01A914" w:rsidR="00EE72F3" w:rsidRPr="007C4231" w:rsidRDefault="00EE72F3" w:rsidP="007C4231">
      <w:pPr>
        <w:spacing w:line="360" w:lineRule="auto"/>
        <w:rPr>
          <w:rFonts w:ascii="Arial" w:eastAsia="Calibri" w:hAnsi="Arial" w:cs="Arial"/>
          <w:color w:val="000000" w:themeColor="text1"/>
        </w:rPr>
      </w:pPr>
      <w:r w:rsidRPr="007C4231">
        <w:rPr>
          <w:rFonts w:ascii="Arial" w:eastAsia="Calibri" w:hAnsi="Arial" w:cs="Arial"/>
          <w:color w:val="000000" w:themeColor="text1"/>
        </w:rPr>
        <w:t>We acknowledge the risks aff</w:t>
      </w:r>
      <w:r w:rsidR="00C774B7">
        <w:rPr>
          <w:rFonts w:ascii="Arial" w:eastAsia="Calibri" w:hAnsi="Arial" w:cs="Arial"/>
          <w:color w:val="000000" w:themeColor="text1"/>
        </w:rPr>
        <w:t>iliated with conducting an MSW first-</w:t>
      </w:r>
      <w:r w:rsidRPr="007C4231">
        <w:rPr>
          <w:rFonts w:ascii="Arial" w:eastAsia="Calibri" w:hAnsi="Arial" w:cs="Arial"/>
          <w:color w:val="000000" w:themeColor="text1"/>
        </w:rPr>
        <w:t xml:space="preserve"> or </w:t>
      </w:r>
      <w:r w:rsidR="00C774B7">
        <w:rPr>
          <w:rFonts w:ascii="Arial" w:eastAsia="Calibri" w:hAnsi="Arial" w:cs="Arial"/>
          <w:color w:val="000000" w:themeColor="text1"/>
        </w:rPr>
        <w:t>second-</w:t>
      </w:r>
      <w:r w:rsidR="009C3A16">
        <w:rPr>
          <w:rFonts w:ascii="Arial" w:eastAsia="Calibri" w:hAnsi="Arial" w:cs="Arial"/>
          <w:color w:val="000000" w:themeColor="text1"/>
        </w:rPr>
        <w:t xml:space="preserve">level </w:t>
      </w:r>
      <w:r w:rsidR="00D164A0">
        <w:rPr>
          <w:rFonts w:ascii="Arial" w:eastAsia="Calibri" w:hAnsi="Arial" w:cs="Arial"/>
          <w:color w:val="000000" w:themeColor="text1"/>
        </w:rPr>
        <w:t>specialized</w:t>
      </w:r>
      <w:r w:rsidRPr="007C4231">
        <w:rPr>
          <w:rFonts w:ascii="Arial" w:eastAsia="Calibri" w:hAnsi="Arial" w:cs="Arial"/>
          <w:color w:val="000000" w:themeColor="text1"/>
        </w:rPr>
        <w:t xml:space="preserve"> internship at an </w:t>
      </w:r>
      <w:r w:rsidR="007C4231" w:rsidRPr="007C4231">
        <w:rPr>
          <w:rFonts w:ascii="Arial" w:eastAsia="Calibri" w:hAnsi="Arial" w:cs="Arial"/>
          <w:color w:val="000000" w:themeColor="text1"/>
        </w:rPr>
        <w:t>employment-based</w:t>
      </w:r>
      <w:r w:rsidRPr="007C4231">
        <w:rPr>
          <w:rFonts w:ascii="Arial" w:eastAsia="Calibri" w:hAnsi="Arial" w:cs="Arial"/>
          <w:color w:val="000000" w:themeColor="text1"/>
        </w:rPr>
        <w:t xml:space="preserve"> setting. </w:t>
      </w:r>
    </w:p>
    <w:p w14:paraId="775D125C" w14:textId="639668AD" w:rsidR="00EE72F3" w:rsidRPr="007C4231" w:rsidRDefault="00EE72F3" w:rsidP="007C4231">
      <w:pPr>
        <w:spacing w:after="2040" w:line="360" w:lineRule="auto"/>
        <w:rPr>
          <w:rFonts w:ascii="Arial" w:eastAsia="Calibri" w:hAnsi="Arial" w:cs="Arial"/>
          <w:color w:val="000000" w:themeColor="text1"/>
        </w:rPr>
      </w:pPr>
      <w:r w:rsidRPr="007C4231">
        <w:rPr>
          <w:rFonts w:ascii="Arial" w:eastAsia="Calibri" w:hAnsi="Arial" w:cs="Arial"/>
          <w:color w:val="000000" w:themeColor="text1"/>
        </w:rPr>
        <w:t>Please not</w:t>
      </w:r>
      <w:r w:rsidR="00435271" w:rsidRPr="007C4231">
        <w:rPr>
          <w:rFonts w:ascii="Arial" w:eastAsia="Calibri" w:hAnsi="Arial" w:cs="Arial"/>
          <w:color w:val="000000" w:themeColor="text1"/>
        </w:rPr>
        <w:t xml:space="preserve">e in situations where a student’s employment ends at the organization </w:t>
      </w:r>
      <w:r w:rsidRPr="007C4231">
        <w:rPr>
          <w:rFonts w:ascii="Arial" w:eastAsia="Calibri" w:hAnsi="Arial" w:cs="Arial"/>
          <w:color w:val="000000" w:themeColor="text1"/>
        </w:rPr>
        <w:t xml:space="preserve">where </w:t>
      </w:r>
      <w:r w:rsidR="00E629F3" w:rsidRPr="007C4231">
        <w:rPr>
          <w:rFonts w:ascii="Arial" w:eastAsia="Calibri" w:hAnsi="Arial" w:cs="Arial"/>
          <w:color w:val="000000" w:themeColor="text1"/>
        </w:rPr>
        <w:t xml:space="preserve">internship </w:t>
      </w:r>
      <w:r w:rsidRPr="007C4231">
        <w:rPr>
          <w:rFonts w:ascii="Arial" w:eastAsia="Calibri" w:hAnsi="Arial" w:cs="Arial"/>
          <w:color w:val="000000" w:themeColor="text1"/>
        </w:rPr>
        <w:t xml:space="preserve">has co-occurred with employment; LUC will determine the circumstances around </w:t>
      </w:r>
      <w:r w:rsidR="00435271" w:rsidRPr="007C4231">
        <w:rPr>
          <w:rFonts w:ascii="Arial" w:eastAsia="Calibri" w:hAnsi="Arial" w:cs="Arial"/>
          <w:color w:val="000000" w:themeColor="text1"/>
        </w:rPr>
        <w:t xml:space="preserve">the </w:t>
      </w:r>
      <w:r w:rsidRPr="007C4231">
        <w:rPr>
          <w:rFonts w:ascii="Arial" w:eastAsia="Calibri" w:hAnsi="Arial" w:cs="Arial"/>
          <w:color w:val="000000" w:themeColor="text1"/>
        </w:rPr>
        <w:t>employment termination and will support the student accordingly. If the employment termination is not due to disciplinary action, LUC will advocate continuing the internship at the same site with the agree</w:t>
      </w:r>
      <w:r w:rsidR="00E24546" w:rsidRPr="007C4231">
        <w:rPr>
          <w:rFonts w:ascii="Arial" w:eastAsia="Calibri" w:hAnsi="Arial" w:cs="Arial"/>
          <w:color w:val="000000" w:themeColor="text1"/>
        </w:rPr>
        <w:t>ment of the agency and student.</w:t>
      </w:r>
    </w:p>
    <w:p w14:paraId="489641F1" w14:textId="41CD83EE" w:rsidR="00EE72F3" w:rsidRPr="00D33C88" w:rsidRDefault="00EE72F3" w:rsidP="007C4231">
      <w:pPr>
        <w:spacing w:before="480" w:line="360" w:lineRule="auto"/>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_____________________________________</w:t>
      </w:r>
      <w:r w:rsidR="00E24546">
        <w:rPr>
          <w:rFonts w:ascii="Arial" w:eastAsia="Calibri" w:hAnsi="Arial" w:cs="Arial"/>
          <w:color w:val="000000" w:themeColor="text1"/>
          <w:sz w:val="22"/>
          <w:szCs w:val="22"/>
        </w:rPr>
        <w:t>____________________</w:t>
      </w:r>
      <w:r w:rsidRPr="00D33C88">
        <w:rPr>
          <w:rFonts w:ascii="Arial" w:eastAsia="Calibri" w:hAnsi="Arial" w:cs="Arial"/>
          <w:color w:val="000000" w:themeColor="text1"/>
          <w:sz w:val="22"/>
          <w:szCs w:val="22"/>
        </w:rPr>
        <w:t>____</w:t>
      </w:r>
    </w:p>
    <w:p w14:paraId="476C9164" w14:textId="77777777" w:rsidR="00EE72F3" w:rsidRPr="00506014" w:rsidRDefault="00EE72F3" w:rsidP="00435271">
      <w:pPr>
        <w:spacing w:line="360" w:lineRule="auto"/>
        <w:rPr>
          <w:rFonts w:ascii="Arial" w:eastAsia="Calibri" w:hAnsi="Arial" w:cs="Arial"/>
          <w:color w:val="000000" w:themeColor="text1"/>
        </w:rPr>
      </w:pPr>
      <w:r w:rsidRPr="00506014">
        <w:rPr>
          <w:rFonts w:ascii="Arial" w:eastAsia="Calibri" w:hAnsi="Arial" w:cs="Arial"/>
          <w:color w:val="000000" w:themeColor="text1"/>
        </w:rPr>
        <w:t>Signature and date</w:t>
      </w:r>
    </w:p>
    <w:p w14:paraId="2B12972D" w14:textId="3C356EEE" w:rsidR="00EE72F3" w:rsidRPr="00D33C88" w:rsidRDefault="007C4231" w:rsidP="007C4231">
      <w:pPr>
        <w:widowControl w:val="0"/>
        <w:pBdr>
          <w:top w:val="nil"/>
          <w:left w:val="nil"/>
          <w:bottom w:val="nil"/>
          <w:right w:val="nil"/>
          <w:between w:val="nil"/>
        </w:pBdr>
        <w:rPr>
          <w:rFonts w:ascii="Arial" w:hAnsi="Arial" w:cs="Arial"/>
          <w:sz w:val="22"/>
          <w:szCs w:val="22"/>
        </w:rPr>
      </w:pPr>
      <w:r>
        <w:rPr>
          <w:rFonts w:ascii="Arial" w:hAnsi="Arial" w:cs="Arial"/>
          <w:sz w:val="22"/>
          <w:szCs w:val="22"/>
        </w:rPr>
        <w:br w:type="page"/>
      </w:r>
    </w:p>
    <w:p w14:paraId="52397097" w14:textId="77777777" w:rsidR="007C4231" w:rsidRDefault="007C4231" w:rsidP="00BB017B">
      <w:pPr>
        <w:pStyle w:val="Heading1"/>
        <w:sectPr w:rsidR="007C4231" w:rsidSect="007C4231">
          <w:pgSz w:w="12240" w:h="15840"/>
          <w:pgMar w:top="1728" w:right="1440" w:bottom="720" w:left="1440"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p>
    <w:p w14:paraId="09B9B972" w14:textId="2ECF04E7" w:rsidR="00EE72F3" w:rsidRPr="00057E30" w:rsidRDefault="00EE72F3" w:rsidP="00BB017B">
      <w:pPr>
        <w:pStyle w:val="Heading1"/>
      </w:pPr>
      <w:bookmarkStart w:id="275" w:name="_Toc116999712"/>
      <w:r w:rsidRPr="00057E30">
        <w:lastRenderedPageBreak/>
        <w:t xml:space="preserve">Agency Agreement </w:t>
      </w:r>
      <w:r w:rsidR="00057E30">
        <w:t>for Employment-</w:t>
      </w:r>
      <w:r w:rsidR="00657A45">
        <w:t>B</w:t>
      </w:r>
      <w:r w:rsidR="00057E30">
        <w:t>ased Internship</w:t>
      </w:r>
      <w:bookmarkEnd w:id="275"/>
    </w:p>
    <w:p w14:paraId="350C0995" w14:textId="05467526" w:rsidR="00EE72F3" w:rsidRPr="007C4231" w:rsidRDefault="00EE72F3" w:rsidP="00931E15">
      <w:pPr>
        <w:spacing w:before="960" w:after="120" w:line="312" w:lineRule="auto"/>
        <w:rPr>
          <w:rFonts w:ascii="Arial" w:eastAsia="Calibri" w:hAnsi="Arial" w:cs="Arial"/>
          <w:color w:val="000000" w:themeColor="text1"/>
        </w:rPr>
      </w:pPr>
      <w:r w:rsidRPr="007C4231">
        <w:rPr>
          <w:rFonts w:ascii="Arial" w:eastAsia="Calibri" w:hAnsi="Arial" w:cs="Arial"/>
          <w:color w:val="000000" w:themeColor="text1"/>
        </w:rPr>
        <w:t>I, ____________________</w:t>
      </w:r>
      <w:r w:rsidR="00435271" w:rsidRPr="007C4231">
        <w:rPr>
          <w:rFonts w:ascii="Arial" w:eastAsia="Calibri" w:hAnsi="Arial" w:cs="Arial"/>
          <w:color w:val="000000" w:themeColor="text1"/>
        </w:rPr>
        <w:t>___________</w:t>
      </w:r>
      <w:r w:rsidRPr="007C4231">
        <w:rPr>
          <w:rFonts w:ascii="Arial" w:eastAsia="Calibri" w:hAnsi="Arial" w:cs="Arial"/>
          <w:color w:val="000000" w:themeColor="text1"/>
        </w:rPr>
        <w:t>__________ (print name), Executive Director approve ________</w:t>
      </w:r>
      <w:r w:rsidR="00435271" w:rsidRPr="007C4231">
        <w:rPr>
          <w:rFonts w:ascii="Arial" w:eastAsia="Calibri" w:hAnsi="Arial" w:cs="Arial"/>
          <w:color w:val="000000" w:themeColor="text1"/>
        </w:rPr>
        <w:t>_________</w:t>
      </w:r>
      <w:r w:rsidRPr="007C4231">
        <w:rPr>
          <w:rFonts w:ascii="Arial" w:eastAsia="Calibri" w:hAnsi="Arial" w:cs="Arial"/>
          <w:color w:val="000000" w:themeColor="text1"/>
        </w:rPr>
        <w:t>________ (student name) to complete an employment-based internship at ___________</w:t>
      </w:r>
      <w:r w:rsidR="00435271" w:rsidRPr="007C4231">
        <w:rPr>
          <w:rFonts w:ascii="Arial" w:eastAsia="Calibri" w:hAnsi="Arial" w:cs="Arial"/>
          <w:color w:val="000000" w:themeColor="text1"/>
        </w:rPr>
        <w:t>______________</w:t>
      </w:r>
      <w:r w:rsidRPr="007C4231">
        <w:rPr>
          <w:rFonts w:ascii="Arial" w:eastAsia="Calibri" w:hAnsi="Arial" w:cs="Arial"/>
          <w:color w:val="000000" w:themeColor="text1"/>
        </w:rPr>
        <w:t>__________ (agency) during the _____________________________ (academic semester).</w:t>
      </w:r>
    </w:p>
    <w:p w14:paraId="29D86852" w14:textId="6C84B9C8" w:rsidR="00EE72F3" w:rsidRPr="007C4231" w:rsidRDefault="00EE72F3" w:rsidP="00506014">
      <w:pPr>
        <w:spacing w:before="120" w:after="120" w:line="312" w:lineRule="auto"/>
        <w:rPr>
          <w:rFonts w:ascii="Arial" w:eastAsia="Calibri" w:hAnsi="Arial" w:cs="Arial"/>
          <w:color w:val="000000" w:themeColor="text1"/>
        </w:rPr>
      </w:pPr>
      <w:r w:rsidRPr="007C4231">
        <w:rPr>
          <w:rFonts w:ascii="Arial" w:eastAsia="Calibri" w:hAnsi="Arial" w:cs="Arial"/>
          <w:color w:val="000000" w:themeColor="text1"/>
        </w:rPr>
        <w:t xml:space="preserve">We acknowledge the risks affiliated with conducting an MSW </w:t>
      </w:r>
      <w:r w:rsidR="00C774B7">
        <w:rPr>
          <w:rFonts w:ascii="Arial" w:eastAsia="Calibri" w:hAnsi="Arial" w:cs="Arial"/>
          <w:color w:val="000000" w:themeColor="text1"/>
        </w:rPr>
        <w:t>first-</w:t>
      </w:r>
      <w:r w:rsidRPr="007C4231">
        <w:rPr>
          <w:rFonts w:ascii="Arial" w:eastAsia="Calibri" w:hAnsi="Arial" w:cs="Arial"/>
          <w:color w:val="000000" w:themeColor="text1"/>
        </w:rPr>
        <w:t xml:space="preserve">or </w:t>
      </w:r>
      <w:r w:rsidR="009C3A16">
        <w:rPr>
          <w:rFonts w:ascii="Arial" w:eastAsia="Calibri" w:hAnsi="Arial" w:cs="Arial"/>
          <w:color w:val="000000" w:themeColor="text1"/>
        </w:rPr>
        <w:t xml:space="preserve">second-level </w:t>
      </w:r>
      <w:r w:rsidR="00D164A0">
        <w:rPr>
          <w:rFonts w:ascii="Arial" w:eastAsia="Calibri" w:hAnsi="Arial" w:cs="Arial"/>
          <w:color w:val="000000" w:themeColor="text1"/>
        </w:rPr>
        <w:t>specialized</w:t>
      </w:r>
      <w:r w:rsidRPr="007C4231">
        <w:rPr>
          <w:rFonts w:ascii="Arial" w:eastAsia="Calibri" w:hAnsi="Arial" w:cs="Arial"/>
          <w:color w:val="000000" w:themeColor="text1"/>
        </w:rPr>
        <w:t xml:space="preserve"> internship at an </w:t>
      </w:r>
      <w:r w:rsidR="00506014" w:rsidRPr="007C4231">
        <w:rPr>
          <w:rFonts w:ascii="Arial" w:eastAsia="Calibri" w:hAnsi="Arial" w:cs="Arial"/>
          <w:color w:val="000000" w:themeColor="text1"/>
        </w:rPr>
        <w:t>employment-based</w:t>
      </w:r>
      <w:r w:rsidRPr="007C4231">
        <w:rPr>
          <w:rFonts w:ascii="Arial" w:eastAsia="Calibri" w:hAnsi="Arial" w:cs="Arial"/>
          <w:color w:val="000000" w:themeColor="text1"/>
        </w:rPr>
        <w:t xml:space="preserve"> setting. </w:t>
      </w:r>
    </w:p>
    <w:p w14:paraId="6AC4568E" w14:textId="77777777" w:rsidR="00506014" w:rsidRDefault="00435271" w:rsidP="00506014">
      <w:pPr>
        <w:spacing w:before="120" w:after="120" w:line="312" w:lineRule="auto"/>
        <w:rPr>
          <w:rFonts w:ascii="Arial" w:eastAsia="Calibri" w:hAnsi="Arial" w:cs="Arial"/>
          <w:color w:val="000000" w:themeColor="text1"/>
        </w:rPr>
      </w:pPr>
      <w:r w:rsidRPr="007C4231">
        <w:rPr>
          <w:rFonts w:ascii="Arial" w:eastAsia="Calibri" w:hAnsi="Arial" w:cs="Arial"/>
          <w:color w:val="000000" w:themeColor="text1"/>
        </w:rPr>
        <w:t xml:space="preserve">Please note in situations where a student’s employment ends at the organization where internship has co-occurred with employment; LUC will determine the circumstances around the employment termination and will support the student accordingly. </w:t>
      </w:r>
    </w:p>
    <w:p w14:paraId="6E26DC27" w14:textId="1D0BDA59" w:rsidR="00EE72F3" w:rsidRPr="007C4231" w:rsidRDefault="00435271" w:rsidP="00506014">
      <w:pPr>
        <w:spacing w:before="120" w:after="2400" w:line="312" w:lineRule="auto"/>
        <w:rPr>
          <w:rFonts w:ascii="Arial" w:eastAsia="Calibri" w:hAnsi="Arial" w:cs="Arial"/>
          <w:color w:val="000000" w:themeColor="text1"/>
        </w:rPr>
      </w:pPr>
      <w:r w:rsidRPr="007C4231">
        <w:rPr>
          <w:rFonts w:ascii="Arial" w:eastAsia="Calibri" w:hAnsi="Arial" w:cs="Arial"/>
          <w:color w:val="000000" w:themeColor="text1"/>
        </w:rPr>
        <w:t>If the employment termination is not due to disciplinary action, LUC will advocate continuing the internship at the same site with the agreement of the agency and student</w:t>
      </w:r>
      <w:r w:rsidR="00EE72F3" w:rsidRPr="007C4231">
        <w:rPr>
          <w:rFonts w:ascii="Arial" w:eastAsia="Calibri" w:hAnsi="Arial" w:cs="Arial"/>
          <w:color w:val="000000" w:themeColor="text1"/>
        </w:rPr>
        <w:t>.</w:t>
      </w:r>
    </w:p>
    <w:p w14:paraId="63D8BBDD" w14:textId="77777777" w:rsidR="00EE72F3" w:rsidRPr="00D33C88" w:rsidRDefault="00EE72F3" w:rsidP="007C4231">
      <w:pPr>
        <w:spacing w:before="360" w:line="360" w:lineRule="auto"/>
        <w:rPr>
          <w:rFonts w:ascii="Arial" w:eastAsia="Calibri" w:hAnsi="Arial" w:cs="Arial"/>
          <w:color w:val="000000" w:themeColor="text1"/>
          <w:sz w:val="22"/>
          <w:szCs w:val="22"/>
        </w:rPr>
      </w:pPr>
    </w:p>
    <w:p w14:paraId="0CAC00E7" w14:textId="77777777" w:rsidR="00EE72F3" w:rsidRPr="00D33C88" w:rsidRDefault="00EE72F3" w:rsidP="007C4231">
      <w:pPr>
        <w:spacing w:before="360" w:line="360" w:lineRule="auto"/>
        <w:rPr>
          <w:rFonts w:ascii="Arial" w:eastAsia="Calibri" w:hAnsi="Arial" w:cs="Arial"/>
          <w:color w:val="000000" w:themeColor="text1"/>
          <w:sz w:val="22"/>
          <w:szCs w:val="22"/>
        </w:rPr>
      </w:pPr>
      <w:r w:rsidRPr="00D33C88">
        <w:rPr>
          <w:rFonts w:ascii="Arial" w:eastAsia="Calibri" w:hAnsi="Arial" w:cs="Arial"/>
          <w:color w:val="000000" w:themeColor="text1"/>
          <w:sz w:val="22"/>
          <w:szCs w:val="22"/>
        </w:rPr>
        <w:t>_________________________________________</w:t>
      </w:r>
    </w:p>
    <w:p w14:paraId="3DAB5BCF" w14:textId="77777777" w:rsidR="00EE72F3" w:rsidRPr="00506014" w:rsidRDefault="00EE72F3" w:rsidP="00435271">
      <w:pPr>
        <w:spacing w:line="360" w:lineRule="auto"/>
        <w:rPr>
          <w:rFonts w:ascii="Arial" w:eastAsia="Calibri" w:hAnsi="Arial" w:cs="Arial"/>
          <w:color w:val="000000" w:themeColor="text1"/>
        </w:rPr>
      </w:pPr>
      <w:r w:rsidRPr="00506014">
        <w:rPr>
          <w:rFonts w:ascii="Arial" w:eastAsia="Calibri" w:hAnsi="Arial" w:cs="Arial"/>
          <w:color w:val="000000" w:themeColor="text1"/>
        </w:rPr>
        <w:t>Signature and date</w:t>
      </w:r>
    </w:p>
    <w:p w14:paraId="0BFCB356" w14:textId="025F4D92" w:rsidR="006F4208" w:rsidRPr="00D33C88" w:rsidRDefault="007C4231">
      <w:pPr>
        <w:widowControl w:val="0"/>
        <w:pBdr>
          <w:top w:val="nil"/>
          <w:left w:val="nil"/>
          <w:bottom w:val="nil"/>
          <w:right w:val="nil"/>
          <w:between w:val="nil"/>
        </w:pBdr>
        <w:rPr>
          <w:rFonts w:ascii="Arial" w:hAnsi="Arial" w:cs="Arial"/>
          <w:sz w:val="22"/>
          <w:szCs w:val="22"/>
        </w:rPr>
      </w:pPr>
      <w:r>
        <w:rPr>
          <w:rFonts w:ascii="Arial" w:hAnsi="Arial" w:cs="Arial"/>
          <w:sz w:val="22"/>
          <w:szCs w:val="22"/>
        </w:rPr>
        <w:br w:type="page"/>
      </w:r>
    </w:p>
    <w:p w14:paraId="36818ED3" w14:textId="77777777" w:rsidR="005F65FA" w:rsidRDefault="005F65FA" w:rsidP="00BB017B">
      <w:pPr>
        <w:pStyle w:val="Heading1"/>
        <w:sectPr w:rsidR="005F65FA" w:rsidSect="007C4231">
          <w:pgSz w:w="12240" w:h="15840"/>
          <w:pgMar w:top="1728" w:right="1440" w:bottom="720" w:left="1440"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pPr>
      <w:bookmarkStart w:id="276" w:name="_Toc116999713"/>
    </w:p>
    <w:bookmarkEnd w:id="276"/>
    <w:p w14:paraId="544C036B" w14:textId="7D928217" w:rsidR="006F4208" w:rsidRPr="0097051A" w:rsidRDefault="00A47F17" w:rsidP="00BB017B">
      <w:pPr>
        <w:pStyle w:val="Heading1"/>
      </w:pPr>
      <w:r>
        <w:lastRenderedPageBreak/>
        <w:t>CADC Eligible Remote Activities</w:t>
      </w:r>
    </w:p>
    <w:p w14:paraId="008F2828" w14:textId="3FCF2495" w:rsidR="006F4208" w:rsidRPr="00D33C88" w:rsidRDefault="00057E30" w:rsidP="0097051A">
      <w:pPr>
        <w:pStyle w:val="xxmsonormal"/>
        <w:spacing w:before="120" w:after="120" w:line="312" w:lineRule="auto"/>
        <w:rPr>
          <w:rFonts w:ascii="Arial" w:hAnsi="Arial" w:cs="Arial"/>
          <w:sz w:val="22"/>
          <w:szCs w:val="22"/>
        </w:rPr>
      </w:pPr>
      <w:r>
        <w:rPr>
          <w:rFonts w:ascii="Arial" w:hAnsi="Arial" w:cs="Arial"/>
          <w:sz w:val="22"/>
          <w:szCs w:val="22"/>
        </w:rPr>
        <w:t>Students</w:t>
      </w:r>
      <w:r w:rsidR="006F4208" w:rsidRPr="00D33C88">
        <w:rPr>
          <w:rFonts w:ascii="Arial" w:hAnsi="Arial" w:cs="Arial"/>
          <w:sz w:val="22"/>
          <w:szCs w:val="22"/>
        </w:rPr>
        <w:t xml:space="preserve"> </w:t>
      </w:r>
      <w:r>
        <w:rPr>
          <w:rFonts w:ascii="Arial" w:hAnsi="Arial" w:cs="Arial"/>
          <w:sz w:val="22"/>
          <w:szCs w:val="22"/>
        </w:rPr>
        <w:t xml:space="preserve">who are </w:t>
      </w:r>
      <w:r w:rsidR="006F4208" w:rsidRPr="00D33C88">
        <w:rPr>
          <w:rFonts w:ascii="Arial" w:hAnsi="Arial" w:cs="Arial"/>
          <w:sz w:val="22"/>
          <w:szCs w:val="22"/>
        </w:rPr>
        <w:t xml:space="preserve">in the Micro Advanced CADC </w:t>
      </w:r>
      <w:r w:rsidR="002C1E91">
        <w:rPr>
          <w:rFonts w:ascii="Arial" w:hAnsi="Arial" w:cs="Arial"/>
          <w:sz w:val="22"/>
          <w:szCs w:val="22"/>
        </w:rPr>
        <w:t xml:space="preserve">(Certified Alcohol Drug Counselor) </w:t>
      </w:r>
      <w:r w:rsidR="006F4208" w:rsidRPr="00D33C88">
        <w:rPr>
          <w:rFonts w:ascii="Arial" w:hAnsi="Arial" w:cs="Arial"/>
          <w:sz w:val="22"/>
          <w:szCs w:val="22"/>
        </w:rPr>
        <w:t>track or</w:t>
      </w:r>
      <w:r>
        <w:rPr>
          <w:rFonts w:ascii="Arial" w:hAnsi="Arial" w:cs="Arial"/>
          <w:sz w:val="22"/>
          <w:szCs w:val="22"/>
        </w:rPr>
        <w:t xml:space="preserve"> who</w:t>
      </w:r>
      <w:r w:rsidR="006F4208" w:rsidRPr="00D33C88">
        <w:rPr>
          <w:rFonts w:ascii="Arial" w:hAnsi="Arial" w:cs="Arial"/>
          <w:sz w:val="22"/>
          <w:szCs w:val="22"/>
        </w:rPr>
        <w:t xml:space="preserve"> </w:t>
      </w:r>
      <w:r w:rsidR="002C1E91">
        <w:rPr>
          <w:rFonts w:ascii="Arial" w:hAnsi="Arial" w:cs="Arial"/>
          <w:sz w:val="22"/>
          <w:szCs w:val="22"/>
        </w:rPr>
        <w:t xml:space="preserve">are </w:t>
      </w:r>
      <w:r w:rsidR="006F4208" w:rsidRPr="00D33C88">
        <w:rPr>
          <w:rFonts w:ascii="Arial" w:hAnsi="Arial" w:cs="Arial"/>
          <w:sz w:val="22"/>
          <w:szCs w:val="22"/>
        </w:rPr>
        <w:t xml:space="preserve">pursuing a post-graduation CADC certification should be aware of eligible and non-eligible activities that count towards their internship hours. As </w:t>
      </w:r>
      <w:r w:rsidR="002C1E91">
        <w:rPr>
          <w:rFonts w:ascii="Arial" w:hAnsi="Arial" w:cs="Arial"/>
          <w:sz w:val="22"/>
          <w:szCs w:val="22"/>
        </w:rPr>
        <w:t xml:space="preserve">more </w:t>
      </w:r>
      <w:r w:rsidR="006F4208" w:rsidRPr="00D33C88">
        <w:rPr>
          <w:rFonts w:ascii="Arial" w:hAnsi="Arial" w:cs="Arial"/>
          <w:sz w:val="22"/>
          <w:szCs w:val="22"/>
        </w:rPr>
        <w:t xml:space="preserve">agencies </w:t>
      </w:r>
      <w:r w:rsidR="002C1E91">
        <w:rPr>
          <w:rFonts w:ascii="Arial" w:hAnsi="Arial" w:cs="Arial"/>
          <w:sz w:val="22"/>
          <w:szCs w:val="22"/>
        </w:rPr>
        <w:t xml:space="preserve">offer both in-person and remote or tele-health services to clients, more </w:t>
      </w:r>
      <w:r w:rsidR="006F4208" w:rsidRPr="00D33C88">
        <w:rPr>
          <w:rFonts w:ascii="Arial" w:hAnsi="Arial" w:cs="Arial"/>
          <w:sz w:val="22"/>
          <w:szCs w:val="22"/>
        </w:rPr>
        <w:t>internship students are also working</w:t>
      </w:r>
      <w:r w:rsidR="002C1E91">
        <w:rPr>
          <w:rFonts w:ascii="Arial" w:hAnsi="Arial" w:cs="Arial"/>
          <w:sz w:val="22"/>
          <w:szCs w:val="22"/>
        </w:rPr>
        <w:t xml:space="preserve"> in</w:t>
      </w:r>
      <w:r w:rsidR="006F4208" w:rsidRPr="00D33C88">
        <w:rPr>
          <w:rFonts w:ascii="Arial" w:hAnsi="Arial" w:cs="Arial"/>
          <w:sz w:val="22"/>
          <w:szCs w:val="22"/>
        </w:rPr>
        <w:t xml:space="preserve"> hybrid</w:t>
      </w:r>
      <w:r w:rsidR="002C1E91">
        <w:rPr>
          <w:rFonts w:ascii="Arial" w:hAnsi="Arial" w:cs="Arial"/>
          <w:sz w:val="22"/>
          <w:szCs w:val="22"/>
        </w:rPr>
        <w:t xml:space="preserve"> situations. The ICB (Illinois Certification Board)</w:t>
      </w:r>
      <w:r w:rsidR="006F4208" w:rsidRPr="00D33C88">
        <w:rPr>
          <w:rFonts w:ascii="Arial" w:hAnsi="Arial" w:cs="Arial"/>
          <w:sz w:val="22"/>
          <w:szCs w:val="22"/>
        </w:rPr>
        <w:t xml:space="preserve"> provides guidelines as to what can count as CADC hours. </w:t>
      </w:r>
      <w:r w:rsidR="002C1E91">
        <w:rPr>
          <w:rFonts w:ascii="Arial" w:hAnsi="Arial" w:cs="Arial"/>
          <w:sz w:val="22"/>
          <w:szCs w:val="22"/>
        </w:rPr>
        <w:t xml:space="preserve">As the guidelines are </w:t>
      </w:r>
      <w:r w:rsidR="00931E15">
        <w:rPr>
          <w:rFonts w:ascii="Arial" w:hAnsi="Arial" w:cs="Arial"/>
          <w:sz w:val="22"/>
          <w:szCs w:val="22"/>
        </w:rPr>
        <w:t>updated,</w:t>
      </w:r>
      <w:r w:rsidR="002C1E91">
        <w:rPr>
          <w:rFonts w:ascii="Arial" w:hAnsi="Arial" w:cs="Arial"/>
          <w:sz w:val="22"/>
          <w:szCs w:val="22"/>
        </w:rPr>
        <w:t xml:space="preserve"> we will work to provide the most recent information.</w:t>
      </w:r>
    </w:p>
    <w:p w14:paraId="329394FC" w14:textId="5EBB46AA" w:rsidR="006F4208" w:rsidRPr="00D33C88" w:rsidRDefault="006F4208" w:rsidP="0097051A">
      <w:pPr>
        <w:pStyle w:val="xxmsonormal"/>
        <w:spacing w:before="120" w:after="120" w:line="312" w:lineRule="auto"/>
        <w:rPr>
          <w:rFonts w:ascii="Arial" w:hAnsi="Arial" w:cs="Arial"/>
          <w:sz w:val="22"/>
          <w:szCs w:val="22"/>
        </w:rPr>
      </w:pPr>
      <w:r w:rsidRPr="00D33C88">
        <w:rPr>
          <w:rFonts w:ascii="Arial" w:hAnsi="Arial" w:cs="Arial"/>
          <w:sz w:val="22"/>
          <w:szCs w:val="22"/>
        </w:rPr>
        <w:t>*Please note that all hours (eligible and non-eligible activities as listed below) count as CADC hours if they</w:t>
      </w:r>
      <w:r w:rsidR="00057E30">
        <w:rPr>
          <w:rFonts w:ascii="Arial" w:hAnsi="Arial" w:cs="Arial"/>
          <w:sz w:val="22"/>
          <w:szCs w:val="22"/>
        </w:rPr>
        <w:t xml:space="preserve"> are done on-site at the agency</w:t>
      </w:r>
    </w:p>
    <w:p w14:paraId="66A2A07E" w14:textId="77777777" w:rsidR="00A42350" w:rsidRDefault="006F4208" w:rsidP="0097051A">
      <w:pPr>
        <w:pStyle w:val="xxmsonormal"/>
        <w:spacing w:before="120" w:after="120" w:line="312" w:lineRule="auto"/>
        <w:jc w:val="both"/>
        <w:rPr>
          <w:rFonts w:ascii="Arial" w:hAnsi="Arial" w:cs="Arial"/>
          <w:sz w:val="22"/>
          <w:szCs w:val="22"/>
        </w:rPr>
      </w:pPr>
      <w:r w:rsidRPr="00057E30">
        <w:rPr>
          <w:rFonts w:ascii="Arial" w:hAnsi="Arial" w:cs="Arial"/>
          <w:b/>
          <w:sz w:val="22"/>
          <w:szCs w:val="22"/>
        </w:rPr>
        <w:t>Eligible remote activities</w:t>
      </w:r>
      <w:r w:rsidR="00057E30">
        <w:rPr>
          <w:rFonts w:ascii="Arial" w:hAnsi="Arial" w:cs="Arial"/>
          <w:sz w:val="22"/>
          <w:szCs w:val="22"/>
        </w:rPr>
        <w:t>:</w:t>
      </w:r>
    </w:p>
    <w:p w14:paraId="38EAF6B7" w14:textId="77777777" w:rsidR="00A42350" w:rsidRDefault="00A42350" w:rsidP="0097051A">
      <w:pPr>
        <w:pStyle w:val="xxmsolistparagraph"/>
        <w:numPr>
          <w:ilvl w:val="0"/>
          <w:numId w:val="33"/>
        </w:numPr>
        <w:spacing w:before="120" w:after="120" w:line="312" w:lineRule="auto"/>
        <w:ind w:left="648"/>
        <w:jc w:val="both"/>
        <w:rPr>
          <w:rFonts w:ascii="Arial" w:hAnsi="Arial" w:cs="Arial"/>
          <w:sz w:val="22"/>
          <w:szCs w:val="22"/>
        </w:rPr>
      </w:pPr>
      <w:r w:rsidRPr="00A42350">
        <w:rPr>
          <w:rFonts w:ascii="Arial" w:hAnsi="Arial" w:cs="Arial"/>
          <w:sz w:val="22"/>
          <w:szCs w:val="22"/>
        </w:rPr>
        <w:t>Activities related to patient/counselor interaction</w:t>
      </w:r>
      <w:r w:rsidRPr="00D33C88">
        <w:rPr>
          <w:rFonts w:ascii="Arial" w:hAnsi="Arial" w:cs="Arial"/>
          <w:sz w:val="22"/>
          <w:szCs w:val="22"/>
        </w:rPr>
        <w:t xml:space="preserve"> </w:t>
      </w:r>
    </w:p>
    <w:p w14:paraId="1DBFFEBB" w14:textId="77777777" w:rsidR="00A42350" w:rsidRDefault="00A42350" w:rsidP="0097051A">
      <w:pPr>
        <w:pStyle w:val="xxmsolistparagraph"/>
        <w:numPr>
          <w:ilvl w:val="0"/>
          <w:numId w:val="33"/>
        </w:numPr>
        <w:spacing w:before="120" w:after="120" w:line="312" w:lineRule="auto"/>
        <w:ind w:left="648"/>
        <w:jc w:val="both"/>
        <w:rPr>
          <w:rFonts w:ascii="Arial" w:hAnsi="Arial" w:cs="Arial"/>
          <w:sz w:val="22"/>
          <w:szCs w:val="22"/>
        </w:rPr>
      </w:pPr>
      <w:r w:rsidRPr="00A42350">
        <w:rPr>
          <w:rFonts w:ascii="Arial" w:hAnsi="Arial" w:cs="Arial"/>
          <w:sz w:val="22"/>
          <w:szCs w:val="22"/>
        </w:rPr>
        <w:t>Group work, one-on-one meetings, writing progress notes or treatment plans, referrals, etc</w:t>
      </w:r>
      <w:r w:rsidRPr="00D33C88">
        <w:rPr>
          <w:rFonts w:ascii="Arial" w:hAnsi="Arial" w:cs="Arial"/>
          <w:sz w:val="22"/>
          <w:szCs w:val="22"/>
        </w:rPr>
        <w:t xml:space="preserve"> </w:t>
      </w:r>
    </w:p>
    <w:p w14:paraId="0B3F2D5B" w14:textId="79A50D41" w:rsidR="00A42350" w:rsidRPr="0097051A" w:rsidRDefault="00A42350" w:rsidP="0097051A">
      <w:pPr>
        <w:pStyle w:val="xxmsolistparagraph"/>
        <w:numPr>
          <w:ilvl w:val="0"/>
          <w:numId w:val="33"/>
        </w:numPr>
        <w:spacing w:before="120" w:after="120" w:line="312" w:lineRule="auto"/>
        <w:ind w:left="648"/>
        <w:jc w:val="both"/>
        <w:rPr>
          <w:rFonts w:ascii="Arial" w:hAnsi="Arial" w:cs="Arial"/>
          <w:sz w:val="22"/>
          <w:szCs w:val="22"/>
        </w:rPr>
      </w:pPr>
      <w:r w:rsidRPr="00A42350">
        <w:rPr>
          <w:rFonts w:ascii="Arial" w:hAnsi="Arial" w:cs="Arial"/>
          <w:sz w:val="22"/>
          <w:szCs w:val="22"/>
        </w:rPr>
        <w:t>Supervision sessions</w:t>
      </w:r>
      <w:r>
        <w:rPr>
          <w:rFonts w:ascii="Arial" w:hAnsi="Arial" w:cs="Arial"/>
          <w:sz w:val="22"/>
          <w:szCs w:val="22"/>
        </w:rPr>
        <w:t xml:space="preserve"> conducted remotely.</w:t>
      </w:r>
    </w:p>
    <w:p w14:paraId="06D5B775" w14:textId="483BDAEC" w:rsidR="006F4208" w:rsidRPr="00D33C88" w:rsidRDefault="006F4208" w:rsidP="0097051A">
      <w:pPr>
        <w:pStyle w:val="xxmsonormal"/>
        <w:spacing w:before="120" w:after="120" w:line="312" w:lineRule="auto"/>
        <w:jc w:val="both"/>
        <w:rPr>
          <w:rFonts w:ascii="Arial" w:hAnsi="Arial" w:cs="Arial"/>
          <w:sz w:val="22"/>
          <w:szCs w:val="22"/>
        </w:rPr>
      </w:pPr>
      <w:r w:rsidRPr="00A42350">
        <w:rPr>
          <w:rFonts w:ascii="Arial" w:hAnsi="Arial" w:cs="Arial"/>
          <w:b/>
          <w:sz w:val="22"/>
          <w:szCs w:val="22"/>
        </w:rPr>
        <w:t>Non-Eligible remote activities</w:t>
      </w:r>
      <w:r w:rsidRPr="00D33C88">
        <w:rPr>
          <w:rFonts w:ascii="Arial" w:hAnsi="Arial" w:cs="Arial"/>
          <w:sz w:val="22"/>
          <w:szCs w:val="22"/>
        </w:rPr>
        <w:t xml:space="preserve">:  </w:t>
      </w:r>
    </w:p>
    <w:p w14:paraId="4FEBC8A9" w14:textId="77777777" w:rsidR="006F4208" w:rsidRPr="00D33C88" w:rsidRDefault="006F4208" w:rsidP="0097051A">
      <w:pPr>
        <w:pStyle w:val="xxmsolistparagraph"/>
        <w:numPr>
          <w:ilvl w:val="0"/>
          <w:numId w:val="33"/>
        </w:numPr>
        <w:spacing w:before="120" w:after="120" w:line="312" w:lineRule="auto"/>
        <w:ind w:left="648"/>
        <w:jc w:val="both"/>
        <w:rPr>
          <w:rFonts w:ascii="Arial" w:hAnsi="Arial" w:cs="Arial"/>
          <w:sz w:val="22"/>
          <w:szCs w:val="22"/>
        </w:rPr>
      </w:pPr>
      <w:r w:rsidRPr="00D33C88">
        <w:rPr>
          <w:rFonts w:ascii="Arial" w:hAnsi="Arial" w:cs="Arial"/>
          <w:sz w:val="22"/>
          <w:szCs w:val="22"/>
        </w:rPr>
        <w:t>Non-patient interaction work</w:t>
      </w:r>
    </w:p>
    <w:p w14:paraId="237DEE56" w14:textId="44006374" w:rsidR="006F4208" w:rsidRPr="00D33C88" w:rsidRDefault="00A42350" w:rsidP="0097051A">
      <w:pPr>
        <w:pStyle w:val="xxmsolistparagraph"/>
        <w:numPr>
          <w:ilvl w:val="0"/>
          <w:numId w:val="33"/>
        </w:numPr>
        <w:spacing w:before="120" w:after="120" w:line="312" w:lineRule="auto"/>
        <w:ind w:left="648"/>
        <w:jc w:val="both"/>
        <w:rPr>
          <w:rFonts w:ascii="Arial" w:hAnsi="Arial" w:cs="Arial"/>
          <w:sz w:val="22"/>
          <w:szCs w:val="22"/>
        </w:rPr>
      </w:pPr>
      <w:r>
        <w:rPr>
          <w:rFonts w:ascii="Arial" w:hAnsi="Arial" w:cs="Arial"/>
          <w:sz w:val="22"/>
          <w:szCs w:val="22"/>
        </w:rPr>
        <w:t xml:space="preserve">Creating </w:t>
      </w:r>
      <w:r w:rsidR="006F4208" w:rsidRPr="00D33C88">
        <w:rPr>
          <w:rFonts w:ascii="Arial" w:hAnsi="Arial" w:cs="Arial"/>
          <w:sz w:val="22"/>
          <w:szCs w:val="22"/>
        </w:rPr>
        <w:t xml:space="preserve">PowerPoints </w:t>
      </w:r>
      <w:r>
        <w:rPr>
          <w:rFonts w:ascii="Arial" w:hAnsi="Arial" w:cs="Arial"/>
          <w:sz w:val="22"/>
          <w:szCs w:val="22"/>
        </w:rPr>
        <w:t>or</w:t>
      </w:r>
      <w:r w:rsidR="006F4208" w:rsidRPr="00D33C88">
        <w:rPr>
          <w:rFonts w:ascii="Arial" w:hAnsi="Arial" w:cs="Arial"/>
          <w:sz w:val="22"/>
          <w:szCs w:val="22"/>
        </w:rPr>
        <w:t xml:space="preserve"> other supporting material</w:t>
      </w:r>
      <w:r>
        <w:rPr>
          <w:rFonts w:ascii="Arial" w:hAnsi="Arial" w:cs="Arial"/>
          <w:sz w:val="22"/>
          <w:szCs w:val="22"/>
        </w:rPr>
        <w:t>s</w:t>
      </w:r>
    </w:p>
    <w:p w14:paraId="5776078F" w14:textId="281BEC7B" w:rsidR="00726239" w:rsidRPr="00506014" w:rsidRDefault="006F4208" w:rsidP="00A47F17">
      <w:pPr>
        <w:pStyle w:val="xxmsolistparagraph"/>
        <w:numPr>
          <w:ilvl w:val="0"/>
          <w:numId w:val="33"/>
        </w:numPr>
        <w:spacing w:before="120" w:after="120" w:line="312" w:lineRule="auto"/>
        <w:ind w:left="648"/>
        <w:jc w:val="both"/>
        <w:rPr>
          <w:rFonts w:ascii="Arial" w:hAnsi="Arial" w:cs="Arial"/>
          <w:sz w:val="22"/>
          <w:szCs w:val="22"/>
        </w:rPr>
      </w:pPr>
      <w:r w:rsidRPr="00D33C88">
        <w:rPr>
          <w:rFonts w:ascii="Arial" w:hAnsi="Arial" w:cs="Arial"/>
          <w:sz w:val="22"/>
          <w:szCs w:val="22"/>
        </w:rPr>
        <w:t xml:space="preserve">Creating an activity, marketing the agency, or </w:t>
      </w:r>
      <w:r w:rsidR="00A42350">
        <w:rPr>
          <w:rFonts w:ascii="Arial" w:hAnsi="Arial" w:cs="Arial"/>
          <w:sz w:val="22"/>
          <w:szCs w:val="22"/>
        </w:rPr>
        <w:t>any activity that doe</w:t>
      </w:r>
      <w:r w:rsidR="00A47F17">
        <w:rPr>
          <w:rFonts w:ascii="Arial" w:hAnsi="Arial" w:cs="Arial"/>
          <w:sz w:val="22"/>
          <w:szCs w:val="22"/>
        </w:rPr>
        <w:t>s not involve client interaction.</w:t>
      </w:r>
      <w:r w:rsidR="00A47F17" w:rsidRPr="00506014">
        <w:rPr>
          <w:rFonts w:ascii="Arial" w:hAnsi="Arial" w:cs="Arial"/>
          <w:sz w:val="22"/>
          <w:szCs w:val="22"/>
        </w:rPr>
        <w:t xml:space="preserve"> </w:t>
      </w:r>
    </w:p>
    <w:sectPr w:rsidR="00726239" w:rsidRPr="00506014" w:rsidSect="007C4231">
      <w:pgSz w:w="12240" w:h="15840"/>
      <w:pgMar w:top="1728" w:right="1440" w:bottom="720" w:left="1440" w:header="0" w:footer="432" w:gutter="0"/>
      <w:pgBorders w:offsetFrom="page">
        <w:top w:val="double" w:sz="4" w:space="24" w:color="922247"/>
        <w:left w:val="double" w:sz="4" w:space="24" w:color="922247"/>
        <w:bottom w:val="double" w:sz="4" w:space="24" w:color="922247"/>
        <w:right w:val="double" w:sz="4" w:space="24" w:color="922247"/>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C8240" w14:textId="77777777" w:rsidR="00E5715B" w:rsidRDefault="00E5715B">
      <w:r>
        <w:separator/>
      </w:r>
    </w:p>
  </w:endnote>
  <w:endnote w:type="continuationSeparator" w:id="0">
    <w:p w14:paraId="3513B3D7" w14:textId="77777777" w:rsidR="00E5715B" w:rsidRDefault="00E5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notTrueType/>
    <w:pitch w:val="variable"/>
    <w:sig w:usb0="00000003" w:usb1="00000000" w:usb2="00000000" w:usb3="00000000" w:csb0="00000003" w:csb1="00000000"/>
  </w:font>
  <w:font w:name="Corsiva">
    <w:altName w:val="Times New Roman"/>
    <w:charset w:val="B1"/>
    <w:family w:val="auto"/>
    <w:pitch w:val="variable"/>
    <w:sig w:usb0="80000843" w:usb1="40000002" w:usb2="00000000" w:usb3="00000000" w:csb0="0000002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1CBC" w14:textId="77777777" w:rsidR="00E5715B" w:rsidRDefault="00E57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73859"/>
      <w:docPartObj>
        <w:docPartGallery w:val="Page Numbers (Bottom of Page)"/>
        <w:docPartUnique/>
      </w:docPartObj>
    </w:sdtPr>
    <w:sdtEndPr>
      <w:rPr>
        <w:rFonts w:ascii="Arial" w:hAnsi="Arial" w:cs="Arial"/>
        <w:noProof/>
        <w:sz w:val="22"/>
        <w:szCs w:val="22"/>
      </w:rPr>
    </w:sdtEndPr>
    <w:sdtContent>
      <w:p w14:paraId="07A5D144" w14:textId="5F4BAFB8" w:rsidR="00E5715B" w:rsidRPr="006B75EF" w:rsidRDefault="00E5715B">
        <w:pPr>
          <w:pStyle w:val="Footer"/>
          <w:jc w:val="center"/>
          <w:rPr>
            <w:rFonts w:ascii="Arial" w:hAnsi="Arial" w:cs="Arial"/>
            <w:sz w:val="22"/>
            <w:szCs w:val="22"/>
          </w:rPr>
        </w:pPr>
        <w:r w:rsidRPr="006B75EF">
          <w:rPr>
            <w:rFonts w:ascii="Arial" w:hAnsi="Arial" w:cs="Arial"/>
            <w:sz w:val="22"/>
            <w:szCs w:val="22"/>
          </w:rPr>
          <w:fldChar w:fldCharType="begin"/>
        </w:r>
        <w:r w:rsidRPr="006B75EF">
          <w:rPr>
            <w:rFonts w:ascii="Arial" w:hAnsi="Arial" w:cs="Arial"/>
            <w:sz w:val="22"/>
            <w:szCs w:val="22"/>
          </w:rPr>
          <w:instrText xml:space="preserve"> PAGE   \* MERGEFORMAT </w:instrText>
        </w:r>
        <w:r w:rsidRPr="006B75EF">
          <w:rPr>
            <w:rFonts w:ascii="Arial" w:hAnsi="Arial" w:cs="Arial"/>
            <w:sz w:val="22"/>
            <w:szCs w:val="22"/>
          </w:rPr>
          <w:fldChar w:fldCharType="separate"/>
        </w:r>
        <w:r w:rsidR="003608D6">
          <w:rPr>
            <w:rFonts w:ascii="Arial" w:hAnsi="Arial" w:cs="Arial"/>
            <w:noProof/>
            <w:sz w:val="22"/>
            <w:szCs w:val="22"/>
          </w:rPr>
          <w:t>1</w:t>
        </w:r>
        <w:r w:rsidRPr="006B75EF">
          <w:rPr>
            <w:rFonts w:ascii="Arial" w:hAnsi="Arial" w:cs="Arial"/>
            <w:noProof/>
            <w:sz w:val="22"/>
            <w:szCs w:val="22"/>
          </w:rPr>
          <w:fldChar w:fldCharType="end"/>
        </w:r>
      </w:p>
    </w:sdtContent>
  </w:sdt>
  <w:p w14:paraId="3607B649" w14:textId="77777777" w:rsidR="00E5715B" w:rsidRDefault="00E5715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3056C" w14:textId="77777777" w:rsidR="00E5715B" w:rsidRDefault="00E57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D3B49" w14:textId="77777777" w:rsidR="00E5715B" w:rsidRDefault="00E5715B">
      <w:r>
        <w:separator/>
      </w:r>
    </w:p>
  </w:footnote>
  <w:footnote w:type="continuationSeparator" w:id="0">
    <w:p w14:paraId="17E04AEC" w14:textId="77777777" w:rsidR="00E5715B" w:rsidRDefault="00E5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1BB7" w14:textId="77777777" w:rsidR="00E5715B" w:rsidRDefault="00E57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759F" w14:textId="77777777" w:rsidR="00E5715B" w:rsidRDefault="00E5715B">
    <w:pPr>
      <w:tabs>
        <w:tab w:val="center" w:pos="4320"/>
        <w:tab w:val="right" w:pos="8640"/>
      </w:tabs>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016E" w14:textId="77777777" w:rsidR="00E5715B" w:rsidRDefault="00E5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4C9"/>
    <w:multiLevelType w:val="multilevel"/>
    <w:tmpl w:val="5E264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0119E"/>
    <w:multiLevelType w:val="hybridMultilevel"/>
    <w:tmpl w:val="D46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7B5F"/>
    <w:multiLevelType w:val="multilevel"/>
    <w:tmpl w:val="9F9483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4555BC7"/>
    <w:multiLevelType w:val="hybridMultilevel"/>
    <w:tmpl w:val="8BDAC48A"/>
    <w:lvl w:ilvl="0" w:tplc="5A56E87C">
      <w:start w:val="1"/>
      <w:numFmt w:val="decimal"/>
      <w:lvlText w:val="%1."/>
      <w:lvlJc w:val="left"/>
      <w:pPr>
        <w:ind w:left="1080" w:hanging="360"/>
      </w:pPr>
      <w:rPr>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E743B4"/>
    <w:multiLevelType w:val="hybridMultilevel"/>
    <w:tmpl w:val="0B5E85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0D907130"/>
    <w:multiLevelType w:val="hybridMultilevel"/>
    <w:tmpl w:val="DE3E93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532DB"/>
    <w:multiLevelType w:val="multilevel"/>
    <w:tmpl w:val="7E6C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C87592"/>
    <w:multiLevelType w:val="multilevel"/>
    <w:tmpl w:val="6B8A2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85823"/>
    <w:multiLevelType w:val="hybridMultilevel"/>
    <w:tmpl w:val="ACDE404A"/>
    <w:lvl w:ilvl="0" w:tplc="C7B63A20">
      <w:start w:val="1"/>
      <w:numFmt w:val="bullet"/>
      <w:lvlText w:val=""/>
      <w:lvlJc w:val="left"/>
      <w:pPr>
        <w:ind w:left="720" w:hanging="360"/>
      </w:pPr>
      <w:rPr>
        <w:rFonts w:ascii="Symbol" w:eastAsia="Calibri" w:hAnsi="Symbol" w:cs="Calibri" w:hint="default"/>
        <w:color w:val="000000" w:themeColor="text1"/>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69B6343"/>
    <w:multiLevelType w:val="hybridMultilevel"/>
    <w:tmpl w:val="8250B4A4"/>
    <w:lvl w:ilvl="0" w:tplc="152EEB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E115E"/>
    <w:multiLevelType w:val="multilevel"/>
    <w:tmpl w:val="D9DA19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1FF5290C"/>
    <w:multiLevelType w:val="multilevel"/>
    <w:tmpl w:val="D7268E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1962D64"/>
    <w:multiLevelType w:val="multilevel"/>
    <w:tmpl w:val="212CE99C"/>
    <w:lvl w:ilvl="0">
      <w:start w:val="1"/>
      <w:numFmt w:val="bullet"/>
      <w:lvlText w:val="●"/>
      <w:lvlJc w:val="left"/>
      <w:pPr>
        <w:ind w:left="2250" w:hanging="360"/>
      </w:pPr>
      <w:rPr>
        <w:rFonts w:ascii="Arial" w:eastAsia="Arial" w:hAnsi="Arial" w:cs="Arial"/>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13" w15:restartNumberingAfterBreak="0">
    <w:nsid w:val="21A31B66"/>
    <w:multiLevelType w:val="multilevel"/>
    <w:tmpl w:val="8F5E9B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39A7C7C"/>
    <w:multiLevelType w:val="multilevel"/>
    <w:tmpl w:val="DE7CBA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81F736A"/>
    <w:multiLevelType w:val="multilevel"/>
    <w:tmpl w:val="DBDE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816A7D"/>
    <w:multiLevelType w:val="multilevel"/>
    <w:tmpl w:val="CA9698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50" w:hanging="57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E36B82"/>
    <w:multiLevelType w:val="hybridMultilevel"/>
    <w:tmpl w:val="5CF0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0714F"/>
    <w:multiLevelType w:val="hybridMultilevel"/>
    <w:tmpl w:val="3CF27D1C"/>
    <w:lvl w:ilvl="0" w:tplc="7F267A9C">
      <w:start w:val="1"/>
      <w:numFmt w:val="bullet"/>
      <w:lvlText w:val=""/>
      <w:lvlJc w:val="left"/>
      <w:pPr>
        <w:ind w:left="720" w:hanging="360"/>
      </w:pPr>
      <w:rPr>
        <w:rFonts w:ascii="Wingdings" w:hAnsi="Wingdings" w:hint="default"/>
      </w:rPr>
    </w:lvl>
    <w:lvl w:ilvl="1" w:tplc="808C1BAC">
      <w:start w:val="1"/>
      <w:numFmt w:val="bullet"/>
      <w:lvlText w:val="o"/>
      <w:lvlJc w:val="left"/>
      <w:pPr>
        <w:ind w:left="1440" w:hanging="360"/>
      </w:pPr>
      <w:rPr>
        <w:rFonts w:ascii="Courier New" w:hAnsi="Courier New" w:hint="default"/>
      </w:rPr>
    </w:lvl>
    <w:lvl w:ilvl="2" w:tplc="D78E1352">
      <w:start w:val="1"/>
      <w:numFmt w:val="bullet"/>
      <w:lvlText w:val=""/>
      <w:lvlJc w:val="left"/>
      <w:pPr>
        <w:ind w:left="2160" w:hanging="360"/>
      </w:pPr>
      <w:rPr>
        <w:rFonts w:ascii="Wingdings" w:hAnsi="Wingdings" w:hint="default"/>
      </w:rPr>
    </w:lvl>
    <w:lvl w:ilvl="3" w:tplc="83FCFAE2">
      <w:start w:val="1"/>
      <w:numFmt w:val="bullet"/>
      <w:lvlText w:val=""/>
      <w:lvlJc w:val="left"/>
      <w:pPr>
        <w:ind w:left="2880" w:hanging="360"/>
      </w:pPr>
      <w:rPr>
        <w:rFonts w:ascii="Symbol" w:hAnsi="Symbol" w:hint="default"/>
      </w:rPr>
    </w:lvl>
    <w:lvl w:ilvl="4" w:tplc="3BDA880C">
      <w:start w:val="1"/>
      <w:numFmt w:val="bullet"/>
      <w:lvlText w:val="o"/>
      <w:lvlJc w:val="left"/>
      <w:pPr>
        <w:ind w:left="3600" w:hanging="360"/>
      </w:pPr>
      <w:rPr>
        <w:rFonts w:ascii="Courier New" w:hAnsi="Courier New" w:hint="default"/>
      </w:rPr>
    </w:lvl>
    <w:lvl w:ilvl="5" w:tplc="DF3ED2E2">
      <w:start w:val="1"/>
      <w:numFmt w:val="bullet"/>
      <w:lvlText w:val=""/>
      <w:lvlJc w:val="left"/>
      <w:pPr>
        <w:ind w:left="4320" w:hanging="360"/>
      </w:pPr>
      <w:rPr>
        <w:rFonts w:ascii="Wingdings" w:hAnsi="Wingdings" w:hint="default"/>
      </w:rPr>
    </w:lvl>
    <w:lvl w:ilvl="6" w:tplc="ACFA7EBA">
      <w:start w:val="1"/>
      <w:numFmt w:val="bullet"/>
      <w:lvlText w:val=""/>
      <w:lvlJc w:val="left"/>
      <w:pPr>
        <w:ind w:left="5040" w:hanging="360"/>
      </w:pPr>
      <w:rPr>
        <w:rFonts w:ascii="Symbol" w:hAnsi="Symbol" w:hint="default"/>
      </w:rPr>
    </w:lvl>
    <w:lvl w:ilvl="7" w:tplc="4C945398">
      <w:start w:val="1"/>
      <w:numFmt w:val="bullet"/>
      <w:lvlText w:val="o"/>
      <w:lvlJc w:val="left"/>
      <w:pPr>
        <w:ind w:left="5760" w:hanging="360"/>
      </w:pPr>
      <w:rPr>
        <w:rFonts w:ascii="Courier New" w:hAnsi="Courier New" w:hint="default"/>
      </w:rPr>
    </w:lvl>
    <w:lvl w:ilvl="8" w:tplc="42A068B2">
      <w:start w:val="1"/>
      <w:numFmt w:val="bullet"/>
      <w:lvlText w:val=""/>
      <w:lvlJc w:val="left"/>
      <w:pPr>
        <w:ind w:left="6480" w:hanging="360"/>
      </w:pPr>
      <w:rPr>
        <w:rFonts w:ascii="Wingdings" w:hAnsi="Wingdings" w:hint="default"/>
      </w:rPr>
    </w:lvl>
  </w:abstractNum>
  <w:abstractNum w:abstractNumId="19" w15:restartNumberingAfterBreak="0">
    <w:nsid w:val="2D2E01EE"/>
    <w:multiLevelType w:val="hybridMultilevel"/>
    <w:tmpl w:val="60B68DB2"/>
    <w:lvl w:ilvl="0" w:tplc="7F267A9C">
      <w:start w:val="1"/>
      <w:numFmt w:val="bullet"/>
      <w:lvlText w:val=""/>
      <w:lvlJc w:val="left"/>
      <w:pPr>
        <w:ind w:left="720" w:hanging="360"/>
      </w:pPr>
      <w:rPr>
        <w:rFonts w:ascii="Wingdings" w:hAnsi="Wingdings" w:hint="default"/>
      </w:rPr>
    </w:lvl>
    <w:lvl w:ilvl="1" w:tplc="402652C2">
      <w:start w:val="1"/>
      <w:numFmt w:val="bullet"/>
      <w:lvlText w:val="o"/>
      <w:lvlJc w:val="left"/>
      <w:pPr>
        <w:ind w:left="1440" w:hanging="360"/>
      </w:pPr>
      <w:rPr>
        <w:rFonts w:ascii="Courier New" w:hAnsi="Courier New" w:hint="default"/>
      </w:rPr>
    </w:lvl>
    <w:lvl w:ilvl="2" w:tplc="435214CE">
      <w:start w:val="1"/>
      <w:numFmt w:val="bullet"/>
      <w:lvlText w:val=""/>
      <w:lvlJc w:val="left"/>
      <w:pPr>
        <w:ind w:left="2160" w:hanging="360"/>
      </w:pPr>
      <w:rPr>
        <w:rFonts w:ascii="Wingdings" w:hAnsi="Wingdings" w:hint="default"/>
      </w:rPr>
    </w:lvl>
    <w:lvl w:ilvl="3" w:tplc="6AFCBA78">
      <w:start w:val="1"/>
      <w:numFmt w:val="bullet"/>
      <w:lvlText w:val=""/>
      <w:lvlJc w:val="left"/>
      <w:pPr>
        <w:ind w:left="2880" w:hanging="360"/>
      </w:pPr>
      <w:rPr>
        <w:rFonts w:ascii="Symbol" w:hAnsi="Symbol" w:hint="default"/>
      </w:rPr>
    </w:lvl>
    <w:lvl w:ilvl="4" w:tplc="2F227BBC">
      <w:start w:val="1"/>
      <w:numFmt w:val="bullet"/>
      <w:lvlText w:val="o"/>
      <w:lvlJc w:val="left"/>
      <w:pPr>
        <w:ind w:left="3600" w:hanging="360"/>
      </w:pPr>
      <w:rPr>
        <w:rFonts w:ascii="Courier New" w:hAnsi="Courier New" w:hint="default"/>
      </w:rPr>
    </w:lvl>
    <w:lvl w:ilvl="5" w:tplc="686449A6">
      <w:start w:val="1"/>
      <w:numFmt w:val="bullet"/>
      <w:lvlText w:val=""/>
      <w:lvlJc w:val="left"/>
      <w:pPr>
        <w:ind w:left="4320" w:hanging="360"/>
      </w:pPr>
      <w:rPr>
        <w:rFonts w:ascii="Wingdings" w:hAnsi="Wingdings" w:hint="default"/>
      </w:rPr>
    </w:lvl>
    <w:lvl w:ilvl="6" w:tplc="CB308BD6">
      <w:start w:val="1"/>
      <w:numFmt w:val="bullet"/>
      <w:lvlText w:val=""/>
      <w:lvlJc w:val="left"/>
      <w:pPr>
        <w:ind w:left="5040" w:hanging="360"/>
      </w:pPr>
      <w:rPr>
        <w:rFonts w:ascii="Symbol" w:hAnsi="Symbol" w:hint="default"/>
      </w:rPr>
    </w:lvl>
    <w:lvl w:ilvl="7" w:tplc="F8741914">
      <w:start w:val="1"/>
      <w:numFmt w:val="bullet"/>
      <w:lvlText w:val="o"/>
      <w:lvlJc w:val="left"/>
      <w:pPr>
        <w:ind w:left="5760" w:hanging="360"/>
      </w:pPr>
      <w:rPr>
        <w:rFonts w:ascii="Courier New" w:hAnsi="Courier New" w:hint="default"/>
      </w:rPr>
    </w:lvl>
    <w:lvl w:ilvl="8" w:tplc="6BAE56E6">
      <w:start w:val="1"/>
      <w:numFmt w:val="bullet"/>
      <w:lvlText w:val=""/>
      <w:lvlJc w:val="left"/>
      <w:pPr>
        <w:ind w:left="6480" w:hanging="360"/>
      </w:pPr>
      <w:rPr>
        <w:rFonts w:ascii="Wingdings" w:hAnsi="Wingdings" w:hint="default"/>
      </w:rPr>
    </w:lvl>
  </w:abstractNum>
  <w:abstractNum w:abstractNumId="20" w15:restartNumberingAfterBreak="0">
    <w:nsid w:val="2F120C36"/>
    <w:multiLevelType w:val="hybridMultilevel"/>
    <w:tmpl w:val="7254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11E6C"/>
    <w:multiLevelType w:val="hybridMultilevel"/>
    <w:tmpl w:val="8A22A798"/>
    <w:lvl w:ilvl="0" w:tplc="3A788D4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2FEC351A"/>
    <w:multiLevelType w:val="hybridMultilevel"/>
    <w:tmpl w:val="B5B0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D2EA8"/>
    <w:multiLevelType w:val="multilevel"/>
    <w:tmpl w:val="19041210"/>
    <w:lvl w:ilvl="0">
      <w:start w:val="1"/>
      <w:numFmt w:val="bullet"/>
      <w:lvlText w:val="●"/>
      <w:lvlJc w:val="left"/>
      <w:pPr>
        <w:ind w:left="630" w:hanging="360"/>
      </w:pPr>
      <w:rPr>
        <w:rFonts w:ascii="Arial" w:eastAsia="Arial" w:hAnsi="Arial" w:cs="Arial"/>
      </w:r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720"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abstractNum w:abstractNumId="24" w15:restartNumberingAfterBreak="0">
    <w:nsid w:val="39DA19B1"/>
    <w:multiLevelType w:val="hybridMultilevel"/>
    <w:tmpl w:val="BDE44D5C"/>
    <w:lvl w:ilvl="0" w:tplc="2C82DD7C">
      <w:start w:val="1"/>
      <w:numFmt w:val="bullet"/>
      <w:lvlText w:val=""/>
      <w:lvlJc w:val="left"/>
      <w:pPr>
        <w:ind w:left="720" w:hanging="360"/>
      </w:pPr>
      <w:rPr>
        <w:rFonts w:ascii="Symbol" w:hAnsi="Symbol" w:hint="default"/>
      </w:rPr>
    </w:lvl>
    <w:lvl w:ilvl="1" w:tplc="91526756">
      <w:start w:val="1"/>
      <w:numFmt w:val="bullet"/>
      <w:lvlText w:val="o"/>
      <w:lvlJc w:val="left"/>
      <w:pPr>
        <w:ind w:left="1440" w:hanging="360"/>
      </w:pPr>
      <w:rPr>
        <w:rFonts w:ascii="Courier New" w:hAnsi="Courier New" w:hint="default"/>
      </w:rPr>
    </w:lvl>
    <w:lvl w:ilvl="2" w:tplc="D31A1C50">
      <w:start w:val="1"/>
      <w:numFmt w:val="bullet"/>
      <w:lvlText w:val=""/>
      <w:lvlJc w:val="left"/>
      <w:pPr>
        <w:ind w:left="2160" w:hanging="360"/>
      </w:pPr>
      <w:rPr>
        <w:rFonts w:ascii="Wingdings" w:hAnsi="Wingdings" w:hint="default"/>
      </w:rPr>
    </w:lvl>
    <w:lvl w:ilvl="3" w:tplc="A8C8AB68">
      <w:start w:val="1"/>
      <w:numFmt w:val="bullet"/>
      <w:lvlText w:val=""/>
      <w:lvlJc w:val="left"/>
      <w:pPr>
        <w:ind w:left="2880" w:hanging="360"/>
      </w:pPr>
      <w:rPr>
        <w:rFonts w:ascii="Symbol" w:hAnsi="Symbol" w:hint="default"/>
      </w:rPr>
    </w:lvl>
    <w:lvl w:ilvl="4" w:tplc="2904D1A0">
      <w:start w:val="1"/>
      <w:numFmt w:val="bullet"/>
      <w:lvlText w:val="o"/>
      <w:lvlJc w:val="left"/>
      <w:pPr>
        <w:ind w:left="3600" w:hanging="360"/>
      </w:pPr>
      <w:rPr>
        <w:rFonts w:ascii="Courier New" w:hAnsi="Courier New" w:hint="default"/>
      </w:rPr>
    </w:lvl>
    <w:lvl w:ilvl="5" w:tplc="A2F29B10">
      <w:start w:val="1"/>
      <w:numFmt w:val="bullet"/>
      <w:lvlText w:val=""/>
      <w:lvlJc w:val="left"/>
      <w:pPr>
        <w:ind w:left="4320" w:hanging="360"/>
      </w:pPr>
      <w:rPr>
        <w:rFonts w:ascii="Wingdings" w:hAnsi="Wingdings" w:hint="default"/>
      </w:rPr>
    </w:lvl>
    <w:lvl w:ilvl="6" w:tplc="4B184730">
      <w:start w:val="1"/>
      <w:numFmt w:val="bullet"/>
      <w:lvlText w:val=""/>
      <w:lvlJc w:val="left"/>
      <w:pPr>
        <w:ind w:left="5040" w:hanging="360"/>
      </w:pPr>
      <w:rPr>
        <w:rFonts w:ascii="Symbol" w:hAnsi="Symbol" w:hint="default"/>
      </w:rPr>
    </w:lvl>
    <w:lvl w:ilvl="7" w:tplc="69B238BE">
      <w:start w:val="1"/>
      <w:numFmt w:val="bullet"/>
      <w:lvlText w:val="o"/>
      <w:lvlJc w:val="left"/>
      <w:pPr>
        <w:ind w:left="5760" w:hanging="360"/>
      </w:pPr>
      <w:rPr>
        <w:rFonts w:ascii="Courier New" w:hAnsi="Courier New" w:hint="default"/>
      </w:rPr>
    </w:lvl>
    <w:lvl w:ilvl="8" w:tplc="4908306A">
      <w:start w:val="1"/>
      <w:numFmt w:val="bullet"/>
      <w:lvlText w:val=""/>
      <w:lvlJc w:val="left"/>
      <w:pPr>
        <w:ind w:left="6480" w:hanging="360"/>
      </w:pPr>
      <w:rPr>
        <w:rFonts w:ascii="Wingdings" w:hAnsi="Wingdings" w:hint="default"/>
      </w:rPr>
    </w:lvl>
  </w:abstractNum>
  <w:abstractNum w:abstractNumId="25" w15:restartNumberingAfterBreak="0">
    <w:nsid w:val="3E4F2D8F"/>
    <w:multiLevelType w:val="multilevel"/>
    <w:tmpl w:val="023897C6"/>
    <w:lvl w:ilvl="0">
      <w:start w:val="1"/>
      <w:numFmt w:val="bullet"/>
      <w:lvlText w:val="●"/>
      <w:lvlJc w:val="left"/>
      <w:pPr>
        <w:ind w:left="630" w:hanging="360"/>
      </w:pPr>
      <w:rPr>
        <w:rFonts w:ascii="Arial" w:eastAsia="Arial" w:hAnsi="Arial" w:cs="Arial"/>
      </w:rPr>
    </w:lvl>
    <w:lvl w:ilvl="1">
      <w:start w:val="1"/>
      <w:numFmt w:val="bullet"/>
      <w:lvlText w:val="o"/>
      <w:lvlJc w:val="left"/>
      <w:pPr>
        <w:ind w:left="990" w:hanging="360"/>
      </w:pPr>
      <w:rPr>
        <w:rFonts w:ascii="Arial" w:eastAsia="Arial" w:hAnsi="Arial" w:cs="Arial"/>
      </w:rPr>
    </w:lvl>
    <w:lvl w:ilvl="2">
      <w:start w:val="1"/>
      <w:numFmt w:val="bullet"/>
      <w:lvlText w:val="▪"/>
      <w:lvlJc w:val="left"/>
      <w:pPr>
        <w:ind w:left="1710" w:hanging="360"/>
      </w:pPr>
      <w:rPr>
        <w:rFonts w:ascii="Arial" w:eastAsia="Arial" w:hAnsi="Arial" w:cs="Arial"/>
      </w:rPr>
    </w:lvl>
    <w:lvl w:ilvl="3">
      <w:start w:val="1"/>
      <w:numFmt w:val="bullet"/>
      <w:lvlText w:val="●"/>
      <w:lvlJc w:val="left"/>
      <w:pPr>
        <w:ind w:left="2430" w:hanging="360"/>
      </w:pPr>
      <w:rPr>
        <w:rFonts w:ascii="Arial" w:eastAsia="Arial" w:hAnsi="Arial" w:cs="Arial"/>
      </w:rPr>
    </w:lvl>
    <w:lvl w:ilvl="4">
      <w:start w:val="1"/>
      <w:numFmt w:val="bullet"/>
      <w:lvlText w:val="o"/>
      <w:lvlJc w:val="left"/>
      <w:pPr>
        <w:ind w:left="3150" w:hanging="360"/>
      </w:pPr>
      <w:rPr>
        <w:rFonts w:ascii="Arial" w:eastAsia="Arial" w:hAnsi="Arial" w:cs="Arial"/>
      </w:rPr>
    </w:lvl>
    <w:lvl w:ilvl="5">
      <w:start w:val="1"/>
      <w:numFmt w:val="bullet"/>
      <w:lvlText w:val="▪"/>
      <w:lvlJc w:val="left"/>
      <w:pPr>
        <w:ind w:left="3870" w:hanging="360"/>
      </w:pPr>
      <w:rPr>
        <w:rFonts w:ascii="Arial" w:eastAsia="Arial" w:hAnsi="Arial" w:cs="Arial"/>
      </w:rPr>
    </w:lvl>
    <w:lvl w:ilvl="6">
      <w:start w:val="1"/>
      <w:numFmt w:val="bullet"/>
      <w:lvlText w:val="●"/>
      <w:lvlJc w:val="left"/>
      <w:pPr>
        <w:ind w:left="4590" w:hanging="360"/>
      </w:pPr>
      <w:rPr>
        <w:rFonts w:ascii="Arial" w:eastAsia="Arial" w:hAnsi="Arial" w:cs="Arial"/>
      </w:rPr>
    </w:lvl>
    <w:lvl w:ilvl="7">
      <w:start w:val="1"/>
      <w:numFmt w:val="bullet"/>
      <w:lvlText w:val="o"/>
      <w:lvlJc w:val="left"/>
      <w:pPr>
        <w:ind w:left="5310" w:hanging="360"/>
      </w:pPr>
      <w:rPr>
        <w:rFonts w:ascii="Arial" w:eastAsia="Arial" w:hAnsi="Arial" w:cs="Arial"/>
      </w:rPr>
    </w:lvl>
    <w:lvl w:ilvl="8">
      <w:start w:val="1"/>
      <w:numFmt w:val="bullet"/>
      <w:lvlText w:val="▪"/>
      <w:lvlJc w:val="left"/>
      <w:pPr>
        <w:ind w:left="6030" w:hanging="360"/>
      </w:pPr>
      <w:rPr>
        <w:rFonts w:ascii="Arial" w:eastAsia="Arial" w:hAnsi="Arial" w:cs="Arial"/>
      </w:rPr>
    </w:lvl>
  </w:abstractNum>
  <w:abstractNum w:abstractNumId="26" w15:restartNumberingAfterBreak="0">
    <w:nsid w:val="3EA910E6"/>
    <w:multiLevelType w:val="hybridMultilevel"/>
    <w:tmpl w:val="1514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7A5069"/>
    <w:multiLevelType w:val="multilevel"/>
    <w:tmpl w:val="1E7CCADA"/>
    <w:lvl w:ilvl="0">
      <w:start w:val="1"/>
      <w:numFmt w:val="bullet"/>
      <w:lvlText w:val="●"/>
      <w:lvlJc w:val="left"/>
      <w:pPr>
        <w:ind w:left="720" w:hanging="360"/>
      </w:pPr>
      <w:rPr>
        <w:rFonts w:ascii="Arial" w:eastAsia="Arial" w:hAnsi="Arial" w:cs="Arial"/>
      </w:rPr>
    </w:lvl>
    <w:lvl w:ilvl="1">
      <w:start w:val="1"/>
      <w:numFmt w:val="lowerLetter"/>
      <w:lvlText w:val="%2."/>
      <w:lvlJc w:val="left"/>
      <w:pPr>
        <w:ind w:left="825" w:hanging="360"/>
      </w:pPr>
    </w:lvl>
    <w:lvl w:ilvl="2">
      <w:start w:val="1"/>
      <w:numFmt w:val="lowerRoman"/>
      <w:lvlText w:val="%3."/>
      <w:lvlJc w:val="right"/>
      <w:pPr>
        <w:ind w:left="1545" w:hanging="180"/>
      </w:pPr>
    </w:lvl>
    <w:lvl w:ilvl="3">
      <w:start w:val="1"/>
      <w:numFmt w:val="decimal"/>
      <w:lvlText w:val="%4."/>
      <w:lvlJc w:val="left"/>
      <w:pPr>
        <w:ind w:left="2265" w:hanging="360"/>
      </w:pPr>
    </w:lvl>
    <w:lvl w:ilvl="4">
      <w:start w:val="1"/>
      <w:numFmt w:val="lowerLetter"/>
      <w:lvlText w:val="%5."/>
      <w:lvlJc w:val="left"/>
      <w:pPr>
        <w:ind w:left="2985" w:hanging="360"/>
      </w:pPr>
    </w:lvl>
    <w:lvl w:ilvl="5">
      <w:start w:val="1"/>
      <w:numFmt w:val="lowerRoman"/>
      <w:lvlText w:val="%6."/>
      <w:lvlJc w:val="right"/>
      <w:pPr>
        <w:ind w:left="3705" w:hanging="180"/>
      </w:pPr>
    </w:lvl>
    <w:lvl w:ilvl="6">
      <w:start w:val="1"/>
      <w:numFmt w:val="decimal"/>
      <w:lvlText w:val="%7."/>
      <w:lvlJc w:val="left"/>
      <w:pPr>
        <w:ind w:left="4425" w:hanging="360"/>
      </w:pPr>
    </w:lvl>
    <w:lvl w:ilvl="7">
      <w:start w:val="1"/>
      <w:numFmt w:val="lowerLetter"/>
      <w:lvlText w:val="%8."/>
      <w:lvlJc w:val="left"/>
      <w:pPr>
        <w:ind w:left="5145" w:hanging="360"/>
      </w:pPr>
    </w:lvl>
    <w:lvl w:ilvl="8">
      <w:start w:val="1"/>
      <w:numFmt w:val="lowerRoman"/>
      <w:lvlText w:val="%9."/>
      <w:lvlJc w:val="right"/>
      <w:pPr>
        <w:ind w:left="5865" w:hanging="180"/>
      </w:pPr>
    </w:lvl>
  </w:abstractNum>
  <w:abstractNum w:abstractNumId="28" w15:restartNumberingAfterBreak="0">
    <w:nsid w:val="412F7947"/>
    <w:multiLevelType w:val="hybridMultilevel"/>
    <w:tmpl w:val="C38C8A3E"/>
    <w:lvl w:ilvl="0" w:tplc="FD1A5B34">
      <w:start w:val="1"/>
      <w:numFmt w:val="bullet"/>
      <w:lvlText w:val=""/>
      <w:lvlJc w:val="left"/>
      <w:pPr>
        <w:ind w:left="720" w:hanging="360"/>
      </w:pPr>
      <w:rPr>
        <w:rFonts w:ascii="Symbol" w:hAnsi="Symbol" w:hint="default"/>
      </w:rPr>
    </w:lvl>
    <w:lvl w:ilvl="1" w:tplc="4C58299C">
      <w:start w:val="1"/>
      <w:numFmt w:val="bullet"/>
      <w:lvlText w:val="o"/>
      <w:lvlJc w:val="left"/>
      <w:pPr>
        <w:ind w:left="1440" w:hanging="360"/>
      </w:pPr>
      <w:rPr>
        <w:rFonts w:ascii="Courier New" w:hAnsi="Courier New" w:hint="default"/>
      </w:rPr>
    </w:lvl>
    <w:lvl w:ilvl="2" w:tplc="C18C9374">
      <w:start w:val="1"/>
      <w:numFmt w:val="bullet"/>
      <w:lvlText w:val=""/>
      <w:lvlJc w:val="left"/>
      <w:pPr>
        <w:ind w:left="2160" w:hanging="360"/>
      </w:pPr>
      <w:rPr>
        <w:rFonts w:ascii="Wingdings" w:hAnsi="Wingdings" w:hint="default"/>
      </w:rPr>
    </w:lvl>
    <w:lvl w:ilvl="3" w:tplc="6D5AAE2E">
      <w:start w:val="1"/>
      <w:numFmt w:val="bullet"/>
      <w:lvlText w:val=""/>
      <w:lvlJc w:val="left"/>
      <w:pPr>
        <w:ind w:left="2880" w:hanging="360"/>
      </w:pPr>
      <w:rPr>
        <w:rFonts w:ascii="Symbol" w:hAnsi="Symbol" w:hint="default"/>
      </w:rPr>
    </w:lvl>
    <w:lvl w:ilvl="4" w:tplc="AE8600F4">
      <w:start w:val="1"/>
      <w:numFmt w:val="bullet"/>
      <w:lvlText w:val="o"/>
      <w:lvlJc w:val="left"/>
      <w:pPr>
        <w:ind w:left="3600" w:hanging="360"/>
      </w:pPr>
      <w:rPr>
        <w:rFonts w:ascii="Courier New" w:hAnsi="Courier New" w:hint="default"/>
      </w:rPr>
    </w:lvl>
    <w:lvl w:ilvl="5" w:tplc="D3748DB2">
      <w:start w:val="1"/>
      <w:numFmt w:val="bullet"/>
      <w:lvlText w:val=""/>
      <w:lvlJc w:val="left"/>
      <w:pPr>
        <w:ind w:left="4320" w:hanging="360"/>
      </w:pPr>
      <w:rPr>
        <w:rFonts w:ascii="Wingdings" w:hAnsi="Wingdings" w:hint="default"/>
      </w:rPr>
    </w:lvl>
    <w:lvl w:ilvl="6" w:tplc="7442A568">
      <w:start w:val="1"/>
      <w:numFmt w:val="bullet"/>
      <w:lvlText w:val=""/>
      <w:lvlJc w:val="left"/>
      <w:pPr>
        <w:ind w:left="5040" w:hanging="360"/>
      </w:pPr>
      <w:rPr>
        <w:rFonts w:ascii="Symbol" w:hAnsi="Symbol" w:hint="default"/>
      </w:rPr>
    </w:lvl>
    <w:lvl w:ilvl="7" w:tplc="0E8A47DC">
      <w:start w:val="1"/>
      <w:numFmt w:val="bullet"/>
      <w:lvlText w:val="o"/>
      <w:lvlJc w:val="left"/>
      <w:pPr>
        <w:ind w:left="5760" w:hanging="360"/>
      </w:pPr>
      <w:rPr>
        <w:rFonts w:ascii="Courier New" w:hAnsi="Courier New" w:hint="default"/>
      </w:rPr>
    </w:lvl>
    <w:lvl w:ilvl="8" w:tplc="2A021330">
      <w:start w:val="1"/>
      <w:numFmt w:val="bullet"/>
      <w:lvlText w:val=""/>
      <w:lvlJc w:val="left"/>
      <w:pPr>
        <w:ind w:left="6480" w:hanging="360"/>
      </w:pPr>
      <w:rPr>
        <w:rFonts w:ascii="Wingdings" w:hAnsi="Wingdings" w:hint="default"/>
      </w:rPr>
    </w:lvl>
  </w:abstractNum>
  <w:abstractNum w:abstractNumId="29" w15:restartNumberingAfterBreak="0">
    <w:nsid w:val="42C6760E"/>
    <w:multiLevelType w:val="hybridMultilevel"/>
    <w:tmpl w:val="8A8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E04686"/>
    <w:multiLevelType w:val="hybridMultilevel"/>
    <w:tmpl w:val="2BD4C004"/>
    <w:lvl w:ilvl="0" w:tplc="76308B5E">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85B49"/>
    <w:multiLevelType w:val="multilevel"/>
    <w:tmpl w:val="A27E2DCC"/>
    <w:lvl w:ilvl="0">
      <w:start w:val="1"/>
      <w:numFmt w:val="bullet"/>
      <w:lvlText w:val="●"/>
      <w:lvlJc w:val="left"/>
      <w:pPr>
        <w:ind w:left="630" w:hanging="360"/>
      </w:pPr>
      <w:rPr>
        <w:rFonts w:ascii="Arial" w:eastAsia="Arial" w:hAnsi="Arial" w:cs="Arial"/>
      </w:r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2175"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abstractNum w:abstractNumId="32" w15:restartNumberingAfterBreak="0">
    <w:nsid w:val="4C1C261E"/>
    <w:multiLevelType w:val="hybridMultilevel"/>
    <w:tmpl w:val="EECE114E"/>
    <w:lvl w:ilvl="0" w:tplc="152EEB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C4B94"/>
    <w:multiLevelType w:val="hybridMultilevel"/>
    <w:tmpl w:val="A2E0D6FE"/>
    <w:lvl w:ilvl="0" w:tplc="7F267A9C">
      <w:start w:val="1"/>
      <w:numFmt w:val="bullet"/>
      <w:lvlText w:val=""/>
      <w:lvlJc w:val="left"/>
      <w:pPr>
        <w:ind w:left="720" w:hanging="360"/>
      </w:pPr>
      <w:rPr>
        <w:rFonts w:ascii="Wingdings" w:hAnsi="Wingdings" w:hint="default"/>
      </w:rPr>
    </w:lvl>
    <w:lvl w:ilvl="1" w:tplc="F5321602">
      <w:start w:val="1"/>
      <w:numFmt w:val="bullet"/>
      <w:lvlText w:val="o"/>
      <w:lvlJc w:val="left"/>
      <w:pPr>
        <w:ind w:left="1440" w:hanging="360"/>
      </w:pPr>
      <w:rPr>
        <w:rFonts w:ascii="Courier New" w:hAnsi="Courier New" w:hint="default"/>
      </w:rPr>
    </w:lvl>
    <w:lvl w:ilvl="2" w:tplc="BCE2ADD8">
      <w:start w:val="1"/>
      <w:numFmt w:val="bullet"/>
      <w:lvlText w:val=""/>
      <w:lvlJc w:val="left"/>
      <w:pPr>
        <w:ind w:left="2160" w:hanging="360"/>
      </w:pPr>
      <w:rPr>
        <w:rFonts w:ascii="Wingdings" w:hAnsi="Wingdings" w:hint="default"/>
      </w:rPr>
    </w:lvl>
    <w:lvl w:ilvl="3" w:tplc="D8386A74">
      <w:start w:val="1"/>
      <w:numFmt w:val="bullet"/>
      <w:lvlText w:val=""/>
      <w:lvlJc w:val="left"/>
      <w:pPr>
        <w:ind w:left="2880" w:hanging="360"/>
      </w:pPr>
      <w:rPr>
        <w:rFonts w:ascii="Symbol" w:hAnsi="Symbol" w:hint="default"/>
      </w:rPr>
    </w:lvl>
    <w:lvl w:ilvl="4" w:tplc="6C660BF0">
      <w:start w:val="1"/>
      <w:numFmt w:val="bullet"/>
      <w:lvlText w:val="o"/>
      <w:lvlJc w:val="left"/>
      <w:pPr>
        <w:ind w:left="3600" w:hanging="360"/>
      </w:pPr>
      <w:rPr>
        <w:rFonts w:ascii="Courier New" w:hAnsi="Courier New" w:hint="default"/>
      </w:rPr>
    </w:lvl>
    <w:lvl w:ilvl="5" w:tplc="643489CE">
      <w:start w:val="1"/>
      <w:numFmt w:val="bullet"/>
      <w:lvlText w:val=""/>
      <w:lvlJc w:val="left"/>
      <w:pPr>
        <w:ind w:left="4320" w:hanging="360"/>
      </w:pPr>
      <w:rPr>
        <w:rFonts w:ascii="Wingdings" w:hAnsi="Wingdings" w:hint="default"/>
      </w:rPr>
    </w:lvl>
    <w:lvl w:ilvl="6" w:tplc="11A8B6F4">
      <w:start w:val="1"/>
      <w:numFmt w:val="bullet"/>
      <w:lvlText w:val=""/>
      <w:lvlJc w:val="left"/>
      <w:pPr>
        <w:ind w:left="5040" w:hanging="360"/>
      </w:pPr>
      <w:rPr>
        <w:rFonts w:ascii="Symbol" w:hAnsi="Symbol" w:hint="default"/>
      </w:rPr>
    </w:lvl>
    <w:lvl w:ilvl="7" w:tplc="2CECE78C">
      <w:start w:val="1"/>
      <w:numFmt w:val="bullet"/>
      <w:lvlText w:val="o"/>
      <w:lvlJc w:val="left"/>
      <w:pPr>
        <w:ind w:left="5760" w:hanging="360"/>
      </w:pPr>
      <w:rPr>
        <w:rFonts w:ascii="Courier New" w:hAnsi="Courier New" w:hint="default"/>
      </w:rPr>
    </w:lvl>
    <w:lvl w:ilvl="8" w:tplc="6276B104">
      <w:start w:val="1"/>
      <w:numFmt w:val="bullet"/>
      <w:lvlText w:val=""/>
      <w:lvlJc w:val="left"/>
      <w:pPr>
        <w:ind w:left="6480" w:hanging="360"/>
      </w:pPr>
      <w:rPr>
        <w:rFonts w:ascii="Wingdings" w:hAnsi="Wingdings" w:hint="default"/>
      </w:rPr>
    </w:lvl>
  </w:abstractNum>
  <w:abstractNum w:abstractNumId="34" w15:restartNumberingAfterBreak="0">
    <w:nsid w:val="52ED0DDA"/>
    <w:multiLevelType w:val="hybridMultilevel"/>
    <w:tmpl w:val="12E6579E"/>
    <w:lvl w:ilvl="0" w:tplc="50BEEA54">
      <w:start w:val="1"/>
      <w:numFmt w:val="decimal"/>
      <w:lvlText w:val="%1."/>
      <w:lvlJc w:val="left"/>
      <w:pPr>
        <w:ind w:left="108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531807D0"/>
    <w:multiLevelType w:val="multilevel"/>
    <w:tmpl w:val="DE7CBA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54516537"/>
    <w:multiLevelType w:val="multilevel"/>
    <w:tmpl w:val="7298B0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56FE2511"/>
    <w:multiLevelType w:val="multilevel"/>
    <w:tmpl w:val="623CFD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5A3C74F7"/>
    <w:multiLevelType w:val="multilevel"/>
    <w:tmpl w:val="D3785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AA53A0E"/>
    <w:multiLevelType w:val="hybridMultilevel"/>
    <w:tmpl w:val="E206A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D2D5E72"/>
    <w:multiLevelType w:val="multilevel"/>
    <w:tmpl w:val="225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E2726A"/>
    <w:multiLevelType w:val="hybridMultilevel"/>
    <w:tmpl w:val="483A6C7A"/>
    <w:lvl w:ilvl="0" w:tplc="3A788D4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ECD2BC9"/>
    <w:multiLevelType w:val="hybridMultilevel"/>
    <w:tmpl w:val="8696A040"/>
    <w:lvl w:ilvl="0" w:tplc="3D1E386E">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3702A"/>
    <w:multiLevelType w:val="multilevel"/>
    <w:tmpl w:val="BB287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2D63F3"/>
    <w:multiLevelType w:val="hybridMultilevel"/>
    <w:tmpl w:val="643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1F2D83"/>
    <w:multiLevelType w:val="multilevel"/>
    <w:tmpl w:val="8B2EF164"/>
    <w:lvl w:ilvl="0">
      <w:start w:val="1"/>
      <w:numFmt w:val="bullet"/>
      <w:lvlText w:val="●"/>
      <w:lvlJc w:val="left"/>
      <w:pPr>
        <w:ind w:left="990" w:hanging="360"/>
      </w:pPr>
      <w:rPr>
        <w:rFonts w:ascii="Arial" w:eastAsia="Arial" w:hAnsi="Arial" w:cs="Arial"/>
      </w:rPr>
    </w:lvl>
    <w:lvl w:ilvl="1">
      <w:start w:val="1"/>
      <w:numFmt w:val="bullet"/>
      <w:lvlText w:val="o"/>
      <w:lvlJc w:val="left"/>
      <w:pPr>
        <w:ind w:left="2070" w:hanging="360"/>
      </w:pPr>
      <w:rPr>
        <w:rFonts w:ascii="Arial" w:eastAsia="Arial" w:hAnsi="Arial" w:cs="Arial"/>
      </w:rPr>
    </w:lvl>
    <w:lvl w:ilvl="2">
      <w:start w:val="1"/>
      <w:numFmt w:val="bullet"/>
      <w:lvlText w:val="▪"/>
      <w:lvlJc w:val="left"/>
      <w:pPr>
        <w:ind w:left="2790" w:hanging="360"/>
      </w:pPr>
      <w:rPr>
        <w:rFonts w:ascii="Arial" w:eastAsia="Arial" w:hAnsi="Arial" w:cs="Arial"/>
      </w:rPr>
    </w:lvl>
    <w:lvl w:ilvl="3">
      <w:start w:val="1"/>
      <w:numFmt w:val="bullet"/>
      <w:lvlText w:val="●"/>
      <w:lvlJc w:val="left"/>
      <w:pPr>
        <w:ind w:left="3510" w:hanging="360"/>
      </w:pPr>
      <w:rPr>
        <w:rFonts w:ascii="Arial" w:eastAsia="Arial" w:hAnsi="Arial" w:cs="Arial"/>
      </w:rPr>
    </w:lvl>
    <w:lvl w:ilvl="4">
      <w:start w:val="1"/>
      <w:numFmt w:val="bullet"/>
      <w:lvlText w:val="o"/>
      <w:lvlJc w:val="left"/>
      <w:pPr>
        <w:ind w:left="4230" w:hanging="360"/>
      </w:pPr>
      <w:rPr>
        <w:rFonts w:ascii="Arial" w:eastAsia="Arial" w:hAnsi="Arial" w:cs="Arial"/>
      </w:rPr>
    </w:lvl>
    <w:lvl w:ilvl="5">
      <w:start w:val="1"/>
      <w:numFmt w:val="bullet"/>
      <w:lvlText w:val="▪"/>
      <w:lvlJc w:val="left"/>
      <w:pPr>
        <w:ind w:left="4950" w:hanging="360"/>
      </w:pPr>
      <w:rPr>
        <w:rFonts w:ascii="Arial" w:eastAsia="Arial" w:hAnsi="Arial" w:cs="Arial"/>
      </w:rPr>
    </w:lvl>
    <w:lvl w:ilvl="6">
      <w:start w:val="1"/>
      <w:numFmt w:val="bullet"/>
      <w:lvlText w:val="●"/>
      <w:lvlJc w:val="left"/>
      <w:pPr>
        <w:ind w:left="5670" w:hanging="360"/>
      </w:pPr>
      <w:rPr>
        <w:rFonts w:ascii="Arial" w:eastAsia="Arial" w:hAnsi="Arial" w:cs="Arial"/>
      </w:rPr>
    </w:lvl>
    <w:lvl w:ilvl="7">
      <w:start w:val="1"/>
      <w:numFmt w:val="bullet"/>
      <w:lvlText w:val="o"/>
      <w:lvlJc w:val="left"/>
      <w:pPr>
        <w:ind w:left="6390" w:hanging="360"/>
      </w:pPr>
      <w:rPr>
        <w:rFonts w:ascii="Arial" w:eastAsia="Arial" w:hAnsi="Arial" w:cs="Arial"/>
      </w:rPr>
    </w:lvl>
    <w:lvl w:ilvl="8">
      <w:start w:val="1"/>
      <w:numFmt w:val="bullet"/>
      <w:lvlText w:val="▪"/>
      <w:lvlJc w:val="left"/>
      <w:pPr>
        <w:ind w:left="7110" w:hanging="360"/>
      </w:pPr>
      <w:rPr>
        <w:rFonts w:ascii="Arial" w:eastAsia="Arial" w:hAnsi="Arial" w:cs="Arial"/>
      </w:rPr>
    </w:lvl>
  </w:abstractNum>
  <w:abstractNum w:abstractNumId="46" w15:restartNumberingAfterBreak="0">
    <w:nsid w:val="69D56E8B"/>
    <w:multiLevelType w:val="hybridMultilevel"/>
    <w:tmpl w:val="269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42220E"/>
    <w:multiLevelType w:val="hybridMultilevel"/>
    <w:tmpl w:val="773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753CDB"/>
    <w:multiLevelType w:val="hybridMultilevel"/>
    <w:tmpl w:val="BBFA14DE"/>
    <w:lvl w:ilvl="0" w:tplc="3A788D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A80344"/>
    <w:multiLevelType w:val="multilevel"/>
    <w:tmpl w:val="109ED862"/>
    <w:lvl w:ilvl="0">
      <w:start w:val="1"/>
      <w:numFmt w:val="bullet"/>
      <w:lvlText w:val="●"/>
      <w:lvlJc w:val="left"/>
      <w:pPr>
        <w:ind w:left="630" w:hanging="360"/>
      </w:pPr>
      <w:rPr>
        <w:rFonts w:ascii="Arial" w:eastAsia="Arial" w:hAnsi="Arial" w:cs="Arial"/>
      </w:rPr>
    </w:lvl>
    <w:lvl w:ilvl="1">
      <w:start w:val="1"/>
      <w:numFmt w:val="lowerLetter"/>
      <w:lvlText w:val="%2."/>
      <w:lvlJc w:val="left"/>
      <w:pPr>
        <w:ind w:left="735" w:hanging="360"/>
      </w:pPr>
    </w:lvl>
    <w:lvl w:ilvl="2">
      <w:start w:val="1"/>
      <w:numFmt w:val="lowerRoman"/>
      <w:lvlText w:val="%3."/>
      <w:lvlJc w:val="right"/>
      <w:pPr>
        <w:ind w:left="1455" w:hanging="180"/>
      </w:pPr>
    </w:lvl>
    <w:lvl w:ilvl="3">
      <w:start w:val="1"/>
      <w:numFmt w:val="decimal"/>
      <w:lvlText w:val="%4."/>
      <w:lvlJc w:val="left"/>
      <w:pPr>
        <w:ind w:left="2175" w:hanging="360"/>
      </w:pPr>
    </w:lvl>
    <w:lvl w:ilvl="4">
      <w:start w:val="1"/>
      <w:numFmt w:val="lowerLetter"/>
      <w:lvlText w:val="%5."/>
      <w:lvlJc w:val="left"/>
      <w:pPr>
        <w:ind w:left="2895" w:hanging="360"/>
      </w:pPr>
    </w:lvl>
    <w:lvl w:ilvl="5">
      <w:start w:val="1"/>
      <w:numFmt w:val="lowerRoman"/>
      <w:lvlText w:val="%6."/>
      <w:lvlJc w:val="right"/>
      <w:pPr>
        <w:ind w:left="3615" w:hanging="180"/>
      </w:pPr>
    </w:lvl>
    <w:lvl w:ilvl="6">
      <w:start w:val="1"/>
      <w:numFmt w:val="decimal"/>
      <w:lvlText w:val="%7."/>
      <w:lvlJc w:val="left"/>
      <w:pPr>
        <w:ind w:left="4335" w:hanging="360"/>
      </w:pPr>
    </w:lvl>
    <w:lvl w:ilvl="7">
      <w:start w:val="1"/>
      <w:numFmt w:val="lowerLetter"/>
      <w:lvlText w:val="%8."/>
      <w:lvlJc w:val="left"/>
      <w:pPr>
        <w:ind w:left="5055" w:hanging="360"/>
      </w:pPr>
    </w:lvl>
    <w:lvl w:ilvl="8">
      <w:start w:val="1"/>
      <w:numFmt w:val="lowerRoman"/>
      <w:lvlText w:val="%9."/>
      <w:lvlJc w:val="right"/>
      <w:pPr>
        <w:ind w:left="5775" w:hanging="180"/>
      </w:pPr>
    </w:lvl>
  </w:abstractNum>
  <w:abstractNum w:abstractNumId="50" w15:restartNumberingAfterBreak="0">
    <w:nsid w:val="73C35E5C"/>
    <w:multiLevelType w:val="hybridMultilevel"/>
    <w:tmpl w:val="75BC0F60"/>
    <w:lvl w:ilvl="0" w:tplc="50BEEA5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7C9F2F37"/>
    <w:multiLevelType w:val="hybridMultilevel"/>
    <w:tmpl w:val="E39ED7F4"/>
    <w:lvl w:ilvl="0" w:tplc="3A788D44">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2" w15:restartNumberingAfterBreak="0">
    <w:nsid w:val="7E7D529E"/>
    <w:multiLevelType w:val="hybridMultilevel"/>
    <w:tmpl w:val="962CAB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3" w15:restartNumberingAfterBreak="0">
    <w:nsid w:val="7E851926"/>
    <w:multiLevelType w:val="hybridMultilevel"/>
    <w:tmpl w:val="011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C3FDA"/>
    <w:multiLevelType w:val="multilevel"/>
    <w:tmpl w:val="7A465FE2"/>
    <w:lvl w:ilvl="0">
      <w:start w:val="1"/>
      <w:numFmt w:val="upperLetter"/>
      <w:lvlText w:val="%1."/>
      <w:lvlJc w:val="left"/>
      <w:pPr>
        <w:ind w:left="648" w:hanging="648"/>
      </w:pPr>
      <w:rPr>
        <w:rFonts w:ascii="Arial" w:eastAsia="Times New Roman" w:hAnsi="Arial" w:cs="Times New Roman" w:hint="default"/>
        <w:b/>
        <w:i w:val="0"/>
        <w:sz w:val="24"/>
        <w:szCs w:val="20"/>
      </w:rPr>
    </w:lvl>
    <w:lvl w:ilvl="1">
      <w:start w:val="1"/>
      <w:numFmt w:val="upperLetter"/>
      <w:lvlText w:val="%2."/>
      <w:lvlJc w:val="left"/>
      <w:pPr>
        <w:ind w:left="1368" w:hanging="647"/>
      </w:pPr>
      <w:rPr>
        <w:rFonts w:ascii="Times New Roman" w:eastAsia="Times New Roman" w:hAnsi="Times New Roman" w:cs="Times New Roman" w:hint="default"/>
        <w:b w:val="0"/>
        <w:i w:val="0"/>
        <w:sz w:val="20"/>
        <w:szCs w:val="20"/>
      </w:rPr>
    </w:lvl>
    <w:lvl w:ilvl="2">
      <w:start w:val="1"/>
      <w:numFmt w:val="bullet"/>
      <w:lvlText w:val=""/>
      <w:lvlJc w:val="left"/>
      <w:pPr>
        <w:ind w:left="2088" w:hanging="648"/>
      </w:pPr>
      <w:rPr>
        <w:rFonts w:ascii="Symbol" w:hAnsi="Symbol" w:hint="default"/>
      </w:rPr>
    </w:lvl>
    <w:lvl w:ilvl="3">
      <w:start w:val="1"/>
      <w:numFmt w:val="lowerLetter"/>
      <w:lvlText w:val="%4)"/>
      <w:lvlJc w:val="left"/>
      <w:pPr>
        <w:ind w:left="2808" w:hanging="648"/>
      </w:pPr>
      <w:rPr>
        <w:rFonts w:hint="default"/>
      </w:rPr>
    </w:lvl>
    <w:lvl w:ilvl="4">
      <w:start w:val="1"/>
      <w:numFmt w:val="decimal"/>
      <w:lvlText w:val="(%5)"/>
      <w:lvlJc w:val="left"/>
      <w:pPr>
        <w:ind w:left="3528" w:hanging="648"/>
      </w:pPr>
      <w:rPr>
        <w:rFonts w:hint="default"/>
      </w:rPr>
    </w:lvl>
    <w:lvl w:ilvl="5">
      <w:start w:val="1"/>
      <w:numFmt w:val="lowerLetter"/>
      <w:lvlText w:val="(%6)"/>
      <w:lvlJc w:val="left"/>
      <w:pPr>
        <w:ind w:left="4248" w:hanging="648"/>
      </w:pPr>
      <w:rPr>
        <w:rFonts w:hint="default"/>
      </w:rPr>
    </w:lvl>
    <w:lvl w:ilvl="6">
      <w:start w:val="1"/>
      <w:numFmt w:val="lowerRoman"/>
      <w:lvlText w:val="(%7)"/>
      <w:lvlJc w:val="left"/>
      <w:pPr>
        <w:ind w:left="4968" w:hanging="648"/>
      </w:pPr>
      <w:rPr>
        <w:rFonts w:hint="default"/>
      </w:rPr>
    </w:lvl>
    <w:lvl w:ilvl="7">
      <w:start w:val="1"/>
      <w:numFmt w:val="lowerLetter"/>
      <w:lvlText w:val="(%8)"/>
      <w:lvlJc w:val="left"/>
      <w:pPr>
        <w:ind w:left="5688" w:hanging="648"/>
      </w:pPr>
      <w:rPr>
        <w:rFonts w:hint="default"/>
      </w:rPr>
    </w:lvl>
    <w:lvl w:ilvl="8">
      <w:start w:val="1"/>
      <w:numFmt w:val="lowerRoman"/>
      <w:lvlText w:val="(%9)"/>
      <w:lvlJc w:val="left"/>
      <w:pPr>
        <w:ind w:left="6408" w:hanging="648"/>
      </w:pPr>
      <w:rPr>
        <w:rFonts w:hint="default"/>
      </w:rPr>
    </w:lvl>
  </w:abstractNum>
  <w:num w:numId="1">
    <w:abstractNumId w:val="49"/>
  </w:num>
  <w:num w:numId="2">
    <w:abstractNumId w:val="35"/>
  </w:num>
  <w:num w:numId="3">
    <w:abstractNumId w:val="10"/>
  </w:num>
  <w:num w:numId="4">
    <w:abstractNumId w:val="25"/>
  </w:num>
  <w:num w:numId="5">
    <w:abstractNumId w:val="27"/>
  </w:num>
  <w:num w:numId="6">
    <w:abstractNumId w:val="31"/>
  </w:num>
  <w:num w:numId="7">
    <w:abstractNumId w:val="23"/>
  </w:num>
  <w:num w:numId="8">
    <w:abstractNumId w:val="7"/>
  </w:num>
  <w:num w:numId="9">
    <w:abstractNumId w:val="38"/>
  </w:num>
  <w:num w:numId="10">
    <w:abstractNumId w:val="2"/>
  </w:num>
  <w:num w:numId="11">
    <w:abstractNumId w:val="36"/>
  </w:num>
  <w:num w:numId="12">
    <w:abstractNumId w:val="11"/>
  </w:num>
  <w:num w:numId="13">
    <w:abstractNumId w:val="12"/>
  </w:num>
  <w:num w:numId="14">
    <w:abstractNumId w:val="0"/>
  </w:num>
  <w:num w:numId="15">
    <w:abstractNumId w:val="37"/>
  </w:num>
  <w:num w:numId="16">
    <w:abstractNumId w:val="45"/>
  </w:num>
  <w:num w:numId="17">
    <w:abstractNumId w:val="13"/>
  </w:num>
  <w:num w:numId="18">
    <w:abstractNumId w:val="20"/>
  </w:num>
  <w:num w:numId="19">
    <w:abstractNumId w:val="6"/>
  </w:num>
  <w:num w:numId="20">
    <w:abstractNumId w:val="5"/>
  </w:num>
  <w:num w:numId="21">
    <w:abstractNumId w:val="14"/>
  </w:num>
  <w:num w:numId="22">
    <w:abstractNumId w:val="17"/>
  </w:num>
  <w:num w:numId="23">
    <w:abstractNumId w:val="47"/>
  </w:num>
  <w:num w:numId="24">
    <w:abstractNumId w:val="1"/>
  </w:num>
  <w:num w:numId="25">
    <w:abstractNumId w:val="15"/>
  </w:num>
  <w:num w:numId="26">
    <w:abstractNumId w:val="16"/>
  </w:num>
  <w:num w:numId="27">
    <w:abstractNumId w:val="40"/>
  </w:num>
  <w:num w:numId="28">
    <w:abstractNumId w:val="28"/>
  </w:num>
  <w:num w:numId="29">
    <w:abstractNumId w:val="24"/>
  </w:num>
  <w:num w:numId="30">
    <w:abstractNumId w:val="33"/>
  </w:num>
  <w:num w:numId="31">
    <w:abstractNumId w:val="19"/>
  </w:num>
  <w:num w:numId="32">
    <w:abstractNumId w:val="18"/>
  </w:num>
  <w:num w:numId="33">
    <w:abstractNumId w:val="8"/>
  </w:num>
  <w:num w:numId="34">
    <w:abstractNumId w:val="43"/>
  </w:num>
  <w:num w:numId="35">
    <w:abstractNumId w:val="30"/>
  </w:num>
  <w:num w:numId="36">
    <w:abstractNumId w:val="50"/>
  </w:num>
  <w:num w:numId="37">
    <w:abstractNumId w:val="29"/>
  </w:num>
  <w:num w:numId="38">
    <w:abstractNumId w:val="39"/>
  </w:num>
  <w:num w:numId="39">
    <w:abstractNumId w:val="9"/>
  </w:num>
  <w:num w:numId="40">
    <w:abstractNumId w:val="32"/>
  </w:num>
  <w:num w:numId="41">
    <w:abstractNumId w:val="34"/>
  </w:num>
  <w:num w:numId="42">
    <w:abstractNumId w:val="46"/>
  </w:num>
  <w:num w:numId="43">
    <w:abstractNumId w:val="44"/>
  </w:num>
  <w:num w:numId="44">
    <w:abstractNumId w:val="3"/>
  </w:num>
  <w:num w:numId="45">
    <w:abstractNumId w:val="54"/>
  </w:num>
  <w:num w:numId="46">
    <w:abstractNumId w:val="22"/>
  </w:num>
  <w:num w:numId="47">
    <w:abstractNumId w:val="26"/>
  </w:num>
  <w:num w:numId="48">
    <w:abstractNumId w:val="52"/>
  </w:num>
  <w:num w:numId="49">
    <w:abstractNumId w:val="4"/>
  </w:num>
  <w:num w:numId="50">
    <w:abstractNumId w:val="51"/>
  </w:num>
  <w:num w:numId="51">
    <w:abstractNumId w:val="21"/>
  </w:num>
  <w:num w:numId="52">
    <w:abstractNumId w:val="41"/>
  </w:num>
  <w:num w:numId="53">
    <w:abstractNumId w:val="48"/>
  </w:num>
  <w:num w:numId="54">
    <w:abstractNumId w:val="53"/>
  </w:num>
  <w:num w:numId="55">
    <w:abstractNumId w:val="42"/>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tta, Mini">
    <w15:presenceInfo w15:providerId="AD" w15:userId="S-1-5-21-3588597532-3196273806-102402428-792959"/>
  </w15:person>
  <w15:person w15:author="Carr, Nancy">
    <w15:presenceInfo w15:providerId="AD" w15:userId="S-1-5-21-3588597532-3196273806-102402428-945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60"/>
    <w:rsid w:val="00005093"/>
    <w:rsid w:val="00011D41"/>
    <w:rsid w:val="00015484"/>
    <w:rsid w:val="00020148"/>
    <w:rsid w:val="00023374"/>
    <w:rsid w:val="00023BAF"/>
    <w:rsid w:val="00023BF4"/>
    <w:rsid w:val="0002405C"/>
    <w:rsid w:val="00035104"/>
    <w:rsid w:val="00043FE6"/>
    <w:rsid w:val="0004575E"/>
    <w:rsid w:val="00046EF0"/>
    <w:rsid w:val="00057E30"/>
    <w:rsid w:val="000608EF"/>
    <w:rsid w:val="0006354B"/>
    <w:rsid w:val="000675CB"/>
    <w:rsid w:val="00070B63"/>
    <w:rsid w:val="0007107A"/>
    <w:rsid w:val="000719FB"/>
    <w:rsid w:val="00073913"/>
    <w:rsid w:val="000746CD"/>
    <w:rsid w:val="00077CB7"/>
    <w:rsid w:val="00080F96"/>
    <w:rsid w:val="000826C3"/>
    <w:rsid w:val="000827E3"/>
    <w:rsid w:val="00083CB0"/>
    <w:rsid w:val="00084215"/>
    <w:rsid w:val="000868D8"/>
    <w:rsid w:val="000873DC"/>
    <w:rsid w:val="00087FDB"/>
    <w:rsid w:val="00091705"/>
    <w:rsid w:val="00097F14"/>
    <w:rsid w:val="000A2D7B"/>
    <w:rsid w:val="000A7067"/>
    <w:rsid w:val="000A70B4"/>
    <w:rsid w:val="000A7FC9"/>
    <w:rsid w:val="000B0813"/>
    <w:rsid w:val="000B2357"/>
    <w:rsid w:val="000B247F"/>
    <w:rsid w:val="000B33C1"/>
    <w:rsid w:val="000C7B7F"/>
    <w:rsid w:val="000D5C3A"/>
    <w:rsid w:val="000E549E"/>
    <w:rsid w:val="000E5FA4"/>
    <w:rsid w:val="000F229F"/>
    <w:rsid w:val="000F6816"/>
    <w:rsid w:val="0010029B"/>
    <w:rsid w:val="00100795"/>
    <w:rsid w:val="00101C45"/>
    <w:rsid w:val="0010552A"/>
    <w:rsid w:val="0010625E"/>
    <w:rsid w:val="00107644"/>
    <w:rsid w:val="00107FC0"/>
    <w:rsid w:val="00112613"/>
    <w:rsid w:val="00114001"/>
    <w:rsid w:val="001163B8"/>
    <w:rsid w:val="001169F5"/>
    <w:rsid w:val="00116A6F"/>
    <w:rsid w:val="00125415"/>
    <w:rsid w:val="00127AD0"/>
    <w:rsid w:val="001300DE"/>
    <w:rsid w:val="001370C6"/>
    <w:rsid w:val="00145820"/>
    <w:rsid w:val="00153DFE"/>
    <w:rsid w:val="00155B4F"/>
    <w:rsid w:val="00157A28"/>
    <w:rsid w:val="00157D7A"/>
    <w:rsid w:val="00163464"/>
    <w:rsid w:val="00166875"/>
    <w:rsid w:val="00166DDF"/>
    <w:rsid w:val="00166F68"/>
    <w:rsid w:val="00185A21"/>
    <w:rsid w:val="0019203D"/>
    <w:rsid w:val="00196CF2"/>
    <w:rsid w:val="001A048D"/>
    <w:rsid w:val="001A0F2F"/>
    <w:rsid w:val="001A7A82"/>
    <w:rsid w:val="001B7427"/>
    <w:rsid w:val="001C040F"/>
    <w:rsid w:val="001C1639"/>
    <w:rsid w:val="001C4018"/>
    <w:rsid w:val="001C42C8"/>
    <w:rsid w:val="001C4F84"/>
    <w:rsid w:val="001C76AD"/>
    <w:rsid w:val="001D429B"/>
    <w:rsid w:val="001D766C"/>
    <w:rsid w:val="001E35BF"/>
    <w:rsid w:val="001E614E"/>
    <w:rsid w:val="001F021A"/>
    <w:rsid w:val="001F11C5"/>
    <w:rsid w:val="001F125E"/>
    <w:rsid w:val="001F4C1A"/>
    <w:rsid w:val="00205A9F"/>
    <w:rsid w:val="00206D09"/>
    <w:rsid w:val="00207107"/>
    <w:rsid w:val="00207FBE"/>
    <w:rsid w:val="00210359"/>
    <w:rsid w:val="0021053C"/>
    <w:rsid w:val="0021199D"/>
    <w:rsid w:val="002129D2"/>
    <w:rsid w:val="00212A63"/>
    <w:rsid w:val="0022161C"/>
    <w:rsid w:val="0022270E"/>
    <w:rsid w:val="00224550"/>
    <w:rsid w:val="00227FBF"/>
    <w:rsid w:val="00231737"/>
    <w:rsid w:val="00232B8C"/>
    <w:rsid w:val="00242B82"/>
    <w:rsid w:val="00243D9E"/>
    <w:rsid w:val="002504C1"/>
    <w:rsid w:val="002507FE"/>
    <w:rsid w:val="00251DDD"/>
    <w:rsid w:val="002566E1"/>
    <w:rsid w:val="00260628"/>
    <w:rsid w:val="00270B92"/>
    <w:rsid w:val="00273274"/>
    <w:rsid w:val="00273B03"/>
    <w:rsid w:val="00276325"/>
    <w:rsid w:val="00276E30"/>
    <w:rsid w:val="0028508F"/>
    <w:rsid w:val="00296970"/>
    <w:rsid w:val="002A21D9"/>
    <w:rsid w:val="002A3FD5"/>
    <w:rsid w:val="002A477E"/>
    <w:rsid w:val="002A7357"/>
    <w:rsid w:val="002A7932"/>
    <w:rsid w:val="002B101B"/>
    <w:rsid w:val="002C1E91"/>
    <w:rsid w:val="002C3C38"/>
    <w:rsid w:val="002C607F"/>
    <w:rsid w:val="002D38A4"/>
    <w:rsid w:val="002E5A42"/>
    <w:rsid w:val="002E713C"/>
    <w:rsid w:val="002F4B83"/>
    <w:rsid w:val="002F5FD0"/>
    <w:rsid w:val="00302380"/>
    <w:rsid w:val="0030778B"/>
    <w:rsid w:val="003113AE"/>
    <w:rsid w:val="00311667"/>
    <w:rsid w:val="00311F9A"/>
    <w:rsid w:val="00312A46"/>
    <w:rsid w:val="0031485E"/>
    <w:rsid w:val="00315C07"/>
    <w:rsid w:val="00326E5B"/>
    <w:rsid w:val="003277EF"/>
    <w:rsid w:val="0033086B"/>
    <w:rsid w:val="00335312"/>
    <w:rsid w:val="00337210"/>
    <w:rsid w:val="00337A17"/>
    <w:rsid w:val="003418E8"/>
    <w:rsid w:val="00345D8D"/>
    <w:rsid w:val="00346674"/>
    <w:rsid w:val="003561DA"/>
    <w:rsid w:val="003606A3"/>
    <w:rsid w:val="003608D6"/>
    <w:rsid w:val="00371347"/>
    <w:rsid w:val="00371369"/>
    <w:rsid w:val="0037358E"/>
    <w:rsid w:val="00375E37"/>
    <w:rsid w:val="00384E71"/>
    <w:rsid w:val="003907C0"/>
    <w:rsid w:val="00390E07"/>
    <w:rsid w:val="0039240E"/>
    <w:rsid w:val="00394606"/>
    <w:rsid w:val="00396B87"/>
    <w:rsid w:val="003A0CBC"/>
    <w:rsid w:val="003A3786"/>
    <w:rsid w:val="003C653C"/>
    <w:rsid w:val="003C6B91"/>
    <w:rsid w:val="003D175F"/>
    <w:rsid w:val="003D2CEE"/>
    <w:rsid w:val="003D4774"/>
    <w:rsid w:val="003E001F"/>
    <w:rsid w:val="003E38D1"/>
    <w:rsid w:val="003F0D79"/>
    <w:rsid w:val="003F1312"/>
    <w:rsid w:val="003F4B38"/>
    <w:rsid w:val="00405685"/>
    <w:rsid w:val="0040711C"/>
    <w:rsid w:val="00411DAB"/>
    <w:rsid w:val="00413A6B"/>
    <w:rsid w:val="00421159"/>
    <w:rsid w:val="00425BF9"/>
    <w:rsid w:val="004327ED"/>
    <w:rsid w:val="00432879"/>
    <w:rsid w:val="00433E0E"/>
    <w:rsid w:val="00435271"/>
    <w:rsid w:val="00437D60"/>
    <w:rsid w:val="004531FA"/>
    <w:rsid w:val="004577AD"/>
    <w:rsid w:val="0046256E"/>
    <w:rsid w:val="00465322"/>
    <w:rsid w:val="0047491F"/>
    <w:rsid w:val="00476D07"/>
    <w:rsid w:val="00477B9B"/>
    <w:rsid w:val="00481648"/>
    <w:rsid w:val="00483B17"/>
    <w:rsid w:val="00485115"/>
    <w:rsid w:val="0049076F"/>
    <w:rsid w:val="00492E11"/>
    <w:rsid w:val="0049400A"/>
    <w:rsid w:val="004954ED"/>
    <w:rsid w:val="0049585F"/>
    <w:rsid w:val="00495AF0"/>
    <w:rsid w:val="004A59AF"/>
    <w:rsid w:val="004B4092"/>
    <w:rsid w:val="004B70F9"/>
    <w:rsid w:val="004D2465"/>
    <w:rsid w:val="004D6596"/>
    <w:rsid w:val="004E303C"/>
    <w:rsid w:val="004E337E"/>
    <w:rsid w:val="004E3D2B"/>
    <w:rsid w:val="004E78A8"/>
    <w:rsid w:val="004F4B8A"/>
    <w:rsid w:val="0050548B"/>
    <w:rsid w:val="00506014"/>
    <w:rsid w:val="005064F8"/>
    <w:rsid w:val="00511BFC"/>
    <w:rsid w:val="00511CA1"/>
    <w:rsid w:val="0051375F"/>
    <w:rsid w:val="00514926"/>
    <w:rsid w:val="00515DBE"/>
    <w:rsid w:val="00522107"/>
    <w:rsid w:val="00526B2C"/>
    <w:rsid w:val="0053042D"/>
    <w:rsid w:val="005355EC"/>
    <w:rsid w:val="00542B0A"/>
    <w:rsid w:val="00545106"/>
    <w:rsid w:val="00547152"/>
    <w:rsid w:val="005479E5"/>
    <w:rsid w:val="00550B90"/>
    <w:rsid w:val="00557B51"/>
    <w:rsid w:val="00560857"/>
    <w:rsid w:val="005757CA"/>
    <w:rsid w:val="00577C4D"/>
    <w:rsid w:val="00585073"/>
    <w:rsid w:val="00585786"/>
    <w:rsid w:val="00587A8D"/>
    <w:rsid w:val="00591DDD"/>
    <w:rsid w:val="005A1145"/>
    <w:rsid w:val="005B11BD"/>
    <w:rsid w:val="005B69C9"/>
    <w:rsid w:val="005D1077"/>
    <w:rsid w:val="005E2A79"/>
    <w:rsid w:val="005E7B8A"/>
    <w:rsid w:val="005F5436"/>
    <w:rsid w:val="005F65FA"/>
    <w:rsid w:val="005F7783"/>
    <w:rsid w:val="005F7A5D"/>
    <w:rsid w:val="006012E3"/>
    <w:rsid w:val="00601554"/>
    <w:rsid w:val="00603EAF"/>
    <w:rsid w:val="00611C49"/>
    <w:rsid w:val="006135C1"/>
    <w:rsid w:val="006140BF"/>
    <w:rsid w:val="0062022B"/>
    <w:rsid w:val="00621FAF"/>
    <w:rsid w:val="00625844"/>
    <w:rsid w:val="00626CC7"/>
    <w:rsid w:val="006318EF"/>
    <w:rsid w:val="006318F7"/>
    <w:rsid w:val="0063191D"/>
    <w:rsid w:val="00633A18"/>
    <w:rsid w:val="006401AF"/>
    <w:rsid w:val="00647C26"/>
    <w:rsid w:val="00652D46"/>
    <w:rsid w:val="00654B1F"/>
    <w:rsid w:val="00657A45"/>
    <w:rsid w:val="00671B65"/>
    <w:rsid w:val="00674CD1"/>
    <w:rsid w:val="00682896"/>
    <w:rsid w:val="006846C8"/>
    <w:rsid w:val="00687665"/>
    <w:rsid w:val="00690945"/>
    <w:rsid w:val="006952EE"/>
    <w:rsid w:val="006A7938"/>
    <w:rsid w:val="006B10BC"/>
    <w:rsid w:val="006B6A60"/>
    <w:rsid w:val="006B6AA3"/>
    <w:rsid w:val="006B75EF"/>
    <w:rsid w:val="006C12E6"/>
    <w:rsid w:val="006C2A91"/>
    <w:rsid w:val="006C6900"/>
    <w:rsid w:val="006D752B"/>
    <w:rsid w:val="006E5F5A"/>
    <w:rsid w:val="006E7116"/>
    <w:rsid w:val="006F4208"/>
    <w:rsid w:val="00701E57"/>
    <w:rsid w:val="00705C3B"/>
    <w:rsid w:val="007124AC"/>
    <w:rsid w:val="007155BD"/>
    <w:rsid w:val="007163DF"/>
    <w:rsid w:val="007170AD"/>
    <w:rsid w:val="00717824"/>
    <w:rsid w:val="00726239"/>
    <w:rsid w:val="00732196"/>
    <w:rsid w:val="007332A9"/>
    <w:rsid w:val="00734B32"/>
    <w:rsid w:val="0074478C"/>
    <w:rsid w:val="00747768"/>
    <w:rsid w:val="00750FC6"/>
    <w:rsid w:val="00755C20"/>
    <w:rsid w:val="00755F3C"/>
    <w:rsid w:val="00757C47"/>
    <w:rsid w:val="00770446"/>
    <w:rsid w:val="007710AE"/>
    <w:rsid w:val="00771CCB"/>
    <w:rsid w:val="00772030"/>
    <w:rsid w:val="00775EBC"/>
    <w:rsid w:val="007810C2"/>
    <w:rsid w:val="00781876"/>
    <w:rsid w:val="007822C0"/>
    <w:rsid w:val="007920D0"/>
    <w:rsid w:val="007936B7"/>
    <w:rsid w:val="00793FCA"/>
    <w:rsid w:val="00794FE7"/>
    <w:rsid w:val="007A28FA"/>
    <w:rsid w:val="007A5B60"/>
    <w:rsid w:val="007A5C4C"/>
    <w:rsid w:val="007A7054"/>
    <w:rsid w:val="007B20AB"/>
    <w:rsid w:val="007B2DF4"/>
    <w:rsid w:val="007B448E"/>
    <w:rsid w:val="007B6FCF"/>
    <w:rsid w:val="007B7B3D"/>
    <w:rsid w:val="007C10B7"/>
    <w:rsid w:val="007C3580"/>
    <w:rsid w:val="007C4231"/>
    <w:rsid w:val="007C6821"/>
    <w:rsid w:val="007D0678"/>
    <w:rsid w:val="007D099E"/>
    <w:rsid w:val="007D42A0"/>
    <w:rsid w:val="007D4775"/>
    <w:rsid w:val="007D65E9"/>
    <w:rsid w:val="007D7D06"/>
    <w:rsid w:val="007E5DA6"/>
    <w:rsid w:val="007F2EA0"/>
    <w:rsid w:val="007F301B"/>
    <w:rsid w:val="007F5403"/>
    <w:rsid w:val="00802E18"/>
    <w:rsid w:val="00803310"/>
    <w:rsid w:val="00813E19"/>
    <w:rsid w:val="00814A33"/>
    <w:rsid w:val="00814CFA"/>
    <w:rsid w:val="0081555B"/>
    <w:rsid w:val="00815F26"/>
    <w:rsid w:val="0082145B"/>
    <w:rsid w:val="008252D1"/>
    <w:rsid w:val="008337D6"/>
    <w:rsid w:val="00845270"/>
    <w:rsid w:val="0084569C"/>
    <w:rsid w:val="0084661C"/>
    <w:rsid w:val="008523A0"/>
    <w:rsid w:val="00855B3E"/>
    <w:rsid w:val="008616CD"/>
    <w:rsid w:val="00862AE5"/>
    <w:rsid w:val="00863474"/>
    <w:rsid w:val="008677F7"/>
    <w:rsid w:val="00871656"/>
    <w:rsid w:val="00873336"/>
    <w:rsid w:val="00875B6B"/>
    <w:rsid w:val="00884ED9"/>
    <w:rsid w:val="0088578C"/>
    <w:rsid w:val="00885D99"/>
    <w:rsid w:val="00886E61"/>
    <w:rsid w:val="008A6FD4"/>
    <w:rsid w:val="008A791D"/>
    <w:rsid w:val="008B1D2F"/>
    <w:rsid w:val="008B4D46"/>
    <w:rsid w:val="008C1638"/>
    <w:rsid w:val="008C4211"/>
    <w:rsid w:val="008D02F0"/>
    <w:rsid w:val="008D407C"/>
    <w:rsid w:val="008D7C78"/>
    <w:rsid w:val="008E207B"/>
    <w:rsid w:val="008E3C0D"/>
    <w:rsid w:val="008E3F62"/>
    <w:rsid w:val="008E5FD1"/>
    <w:rsid w:val="0090365F"/>
    <w:rsid w:val="00911B64"/>
    <w:rsid w:val="00912E70"/>
    <w:rsid w:val="009131CF"/>
    <w:rsid w:val="0091551D"/>
    <w:rsid w:val="0092539D"/>
    <w:rsid w:val="00926D42"/>
    <w:rsid w:val="00926D45"/>
    <w:rsid w:val="00930EE5"/>
    <w:rsid w:val="00931CA5"/>
    <w:rsid w:val="00931E15"/>
    <w:rsid w:val="00944F41"/>
    <w:rsid w:val="00947704"/>
    <w:rsid w:val="00950E6C"/>
    <w:rsid w:val="00953DDC"/>
    <w:rsid w:val="009626B2"/>
    <w:rsid w:val="00962E4A"/>
    <w:rsid w:val="00967E7E"/>
    <w:rsid w:val="0097051A"/>
    <w:rsid w:val="00970AC8"/>
    <w:rsid w:val="00971415"/>
    <w:rsid w:val="00973A8A"/>
    <w:rsid w:val="009765AB"/>
    <w:rsid w:val="00981936"/>
    <w:rsid w:val="00984CBB"/>
    <w:rsid w:val="0098511E"/>
    <w:rsid w:val="0098524E"/>
    <w:rsid w:val="00985D46"/>
    <w:rsid w:val="009864E8"/>
    <w:rsid w:val="0099227A"/>
    <w:rsid w:val="00995C92"/>
    <w:rsid w:val="009A38BC"/>
    <w:rsid w:val="009A6503"/>
    <w:rsid w:val="009B2E6E"/>
    <w:rsid w:val="009B4D3F"/>
    <w:rsid w:val="009B6CBD"/>
    <w:rsid w:val="009C11C4"/>
    <w:rsid w:val="009C1A54"/>
    <w:rsid w:val="009C2070"/>
    <w:rsid w:val="009C24F5"/>
    <w:rsid w:val="009C2C71"/>
    <w:rsid w:val="009C3776"/>
    <w:rsid w:val="009C3A16"/>
    <w:rsid w:val="009C6896"/>
    <w:rsid w:val="009C7E3A"/>
    <w:rsid w:val="009D0FF6"/>
    <w:rsid w:val="009D7DEB"/>
    <w:rsid w:val="009E3BA7"/>
    <w:rsid w:val="009E4EFE"/>
    <w:rsid w:val="009E5BE5"/>
    <w:rsid w:val="009E7D3F"/>
    <w:rsid w:val="009F165D"/>
    <w:rsid w:val="009F231C"/>
    <w:rsid w:val="009F2C41"/>
    <w:rsid w:val="009F5AD9"/>
    <w:rsid w:val="009F6F29"/>
    <w:rsid w:val="009F7033"/>
    <w:rsid w:val="009F74DC"/>
    <w:rsid w:val="009F7CA0"/>
    <w:rsid w:val="00A0250A"/>
    <w:rsid w:val="00A133B1"/>
    <w:rsid w:val="00A135CD"/>
    <w:rsid w:val="00A13CE0"/>
    <w:rsid w:val="00A227D7"/>
    <w:rsid w:val="00A251E6"/>
    <w:rsid w:val="00A27055"/>
    <w:rsid w:val="00A3021C"/>
    <w:rsid w:val="00A3122B"/>
    <w:rsid w:val="00A31CA4"/>
    <w:rsid w:val="00A33BAF"/>
    <w:rsid w:val="00A33C5E"/>
    <w:rsid w:val="00A360E8"/>
    <w:rsid w:val="00A42350"/>
    <w:rsid w:val="00A4283C"/>
    <w:rsid w:val="00A433A5"/>
    <w:rsid w:val="00A4533F"/>
    <w:rsid w:val="00A4561A"/>
    <w:rsid w:val="00A47F17"/>
    <w:rsid w:val="00A47FEE"/>
    <w:rsid w:val="00A505BE"/>
    <w:rsid w:val="00A558E5"/>
    <w:rsid w:val="00A61D62"/>
    <w:rsid w:val="00A62208"/>
    <w:rsid w:val="00A723E0"/>
    <w:rsid w:val="00A76019"/>
    <w:rsid w:val="00A85765"/>
    <w:rsid w:val="00A85893"/>
    <w:rsid w:val="00A938EA"/>
    <w:rsid w:val="00A96EAF"/>
    <w:rsid w:val="00AA0E9A"/>
    <w:rsid w:val="00AA1CBD"/>
    <w:rsid w:val="00AA277B"/>
    <w:rsid w:val="00AA4DC2"/>
    <w:rsid w:val="00AA66B0"/>
    <w:rsid w:val="00AA72B5"/>
    <w:rsid w:val="00AB2236"/>
    <w:rsid w:val="00AB6448"/>
    <w:rsid w:val="00AB6D6C"/>
    <w:rsid w:val="00AB7B8A"/>
    <w:rsid w:val="00AC1397"/>
    <w:rsid w:val="00AC42F1"/>
    <w:rsid w:val="00AC5216"/>
    <w:rsid w:val="00AD1923"/>
    <w:rsid w:val="00AD2A7A"/>
    <w:rsid w:val="00AD6F98"/>
    <w:rsid w:val="00AE0454"/>
    <w:rsid w:val="00AE113B"/>
    <w:rsid w:val="00AE226D"/>
    <w:rsid w:val="00AE4FF8"/>
    <w:rsid w:val="00AE6057"/>
    <w:rsid w:val="00AE7146"/>
    <w:rsid w:val="00AF0E10"/>
    <w:rsid w:val="00AF21BC"/>
    <w:rsid w:val="00AF2C06"/>
    <w:rsid w:val="00AF324C"/>
    <w:rsid w:val="00AF6A54"/>
    <w:rsid w:val="00B10011"/>
    <w:rsid w:val="00B114AB"/>
    <w:rsid w:val="00B133C2"/>
    <w:rsid w:val="00B13785"/>
    <w:rsid w:val="00B167C8"/>
    <w:rsid w:val="00B263DD"/>
    <w:rsid w:val="00B3526A"/>
    <w:rsid w:val="00B4635E"/>
    <w:rsid w:val="00B46A44"/>
    <w:rsid w:val="00B52647"/>
    <w:rsid w:val="00B56538"/>
    <w:rsid w:val="00B570D8"/>
    <w:rsid w:val="00B63A3B"/>
    <w:rsid w:val="00B648EB"/>
    <w:rsid w:val="00B6729C"/>
    <w:rsid w:val="00B73FEE"/>
    <w:rsid w:val="00B75848"/>
    <w:rsid w:val="00B75DD1"/>
    <w:rsid w:val="00B76FA5"/>
    <w:rsid w:val="00B81453"/>
    <w:rsid w:val="00B817B0"/>
    <w:rsid w:val="00B83718"/>
    <w:rsid w:val="00B868D2"/>
    <w:rsid w:val="00B92759"/>
    <w:rsid w:val="00B94B83"/>
    <w:rsid w:val="00BA0208"/>
    <w:rsid w:val="00BA06C9"/>
    <w:rsid w:val="00BA0C99"/>
    <w:rsid w:val="00BA17EC"/>
    <w:rsid w:val="00BA6B1C"/>
    <w:rsid w:val="00BB017B"/>
    <w:rsid w:val="00BB02C2"/>
    <w:rsid w:val="00BB4964"/>
    <w:rsid w:val="00BC470D"/>
    <w:rsid w:val="00BD17C0"/>
    <w:rsid w:val="00BD20EE"/>
    <w:rsid w:val="00BD237D"/>
    <w:rsid w:val="00BD2B66"/>
    <w:rsid w:val="00BD3F10"/>
    <w:rsid w:val="00BE0A75"/>
    <w:rsid w:val="00BE2970"/>
    <w:rsid w:val="00BE470D"/>
    <w:rsid w:val="00BE562D"/>
    <w:rsid w:val="00BF079B"/>
    <w:rsid w:val="00BF1989"/>
    <w:rsid w:val="00BF3BF9"/>
    <w:rsid w:val="00BF4E25"/>
    <w:rsid w:val="00BF7F33"/>
    <w:rsid w:val="00C031D7"/>
    <w:rsid w:val="00C036E2"/>
    <w:rsid w:val="00C038AD"/>
    <w:rsid w:val="00C05E77"/>
    <w:rsid w:val="00C06809"/>
    <w:rsid w:val="00C12886"/>
    <w:rsid w:val="00C12A37"/>
    <w:rsid w:val="00C14F2A"/>
    <w:rsid w:val="00C17349"/>
    <w:rsid w:val="00C21A58"/>
    <w:rsid w:val="00C23EE3"/>
    <w:rsid w:val="00C2591F"/>
    <w:rsid w:val="00C3265F"/>
    <w:rsid w:val="00C32CAF"/>
    <w:rsid w:val="00C347E2"/>
    <w:rsid w:val="00C37AA4"/>
    <w:rsid w:val="00C40322"/>
    <w:rsid w:val="00C45B14"/>
    <w:rsid w:val="00C46B4F"/>
    <w:rsid w:val="00C5229A"/>
    <w:rsid w:val="00C552BC"/>
    <w:rsid w:val="00C56C1E"/>
    <w:rsid w:val="00C61DC0"/>
    <w:rsid w:val="00C63863"/>
    <w:rsid w:val="00C70482"/>
    <w:rsid w:val="00C774B7"/>
    <w:rsid w:val="00C77566"/>
    <w:rsid w:val="00C84C9E"/>
    <w:rsid w:val="00CA0839"/>
    <w:rsid w:val="00CA12CC"/>
    <w:rsid w:val="00CA26BF"/>
    <w:rsid w:val="00CB4C51"/>
    <w:rsid w:val="00CB69C2"/>
    <w:rsid w:val="00CC7B18"/>
    <w:rsid w:val="00CD54B7"/>
    <w:rsid w:val="00CE21BD"/>
    <w:rsid w:val="00CE3ABB"/>
    <w:rsid w:val="00D00AF5"/>
    <w:rsid w:val="00D038ED"/>
    <w:rsid w:val="00D03A05"/>
    <w:rsid w:val="00D03CC3"/>
    <w:rsid w:val="00D06CBF"/>
    <w:rsid w:val="00D14928"/>
    <w:rsid w:val="00D151D7"/>
    <w:rsid w:val="00D164A0"/>
    <w:rsid w:val="00D20BE3"/>
    <w:rsid w:val="00D22CE5"/>
    <w:rsid w:val="00D32520"/>
    <w:rsid w:val="00D33C88"/>
    <w:rsid w:val="00D423CE"/>
    <w:rsid w:val="00D43995"/>
    <w:rsid w:val="00D660AC"/>
    <w:rsid w:val="00D669B1"/>
    <w:rsid w:val="00D70850"/>
    <w:rsid w:val="00D71E52"/>
    <w:rsid w:val="00D76224"/>
    <w:rsid w:val="00D826C0"/>
    <w:rsid w:val="00D83E27"/>
    <w:rsid w:val="00D861DD"/>
    <w:rsid w:val="00D865F0"/>
    <w:rsid w:val="00DA4658"/>
    <w:rsid w:val="00DA57EE"/>
    <w:rsid w:val="00DA5C83"/>
    <w:rsid w:val="00DA5E16"/>
    <w:rsid w:val="00DA638E"/>
    <w:rsid w:val="00DB162F"/>
    <w:rsid w:val="00DB3A84"/>
    <w:rsid w:val="00DB52F4"/>
    <w:rsid w:val="00DB7E70"/>
    <w:rsid w:val="00DC215C"/>
    <w:rsid w:val="00DC2F11"/>
    <w:rsid w:val="00DC6F31"/>
    <w:rsid w:val="00DC7AA5"/>
    <w:rsid w:val="00DC7C73"/>
    <w:rsid w:val="00DD4216"/>
    <w:rsid w:val="00DD4B21"/>
    <w:rsid w:val="00DD57AF"/>
    <w:rsid w:val="00DD6119"/>
    <w:rsid w:val="00DD7B26"/>
    <w:rsid w:val="00DE45EE"/>
    <w:rsid w:val="00DE4BFF"/>
    <w:rsid w:val="00DF4C9C"/>
    <w:rsid w:val="00DF669B"/>
    <w:rsid w:val="00DF7DDA"/>
    <w:rsid w:val="00E00589"/>
    <w:rsid w:val="00E024A7"/>
    <w:rsid w:val="00E05BF4"/>
    <w:rsid w:val="00E2270F"/>
    <w:rsid w:val="00E24546"/>
    <w:rsid w:val="00E32DFF"/>
    <w:rsid w:val="00E3581A"/>
    <w:rsid w:val="00E41CB4"/>
    <w:rsid w:val="00E4209E"/>
    <w:rsid w:val="00E42693"/>
    <w:rsid w:val="00E46C06"/>
    <w:rsid w:val="00E5715B"/>
    <w:rsid w:val="00E61E70"/>
    <w:rsid w:val="00E629F3"/>
    <w:rsid w:val="00E638A5"/>
    <w:rsid w:val="00E6477B"/>
    <w:rsid w:val="00E67280"/>
    <w:rsid w:val="00E73D21"/>
    <w:rsid w:val="00E845B5"/>
    <w:rsid w:val="00E8632F"/>
    <w:rsid w:val="00E9058E"/>
    <w:rsid w:val="00E91D08"/>
    <w:rsid w:val="00E95294"/>
    <w:rsid w:val="00E95CC7"/>
    <w:rsid w:val="00EA25FD"/>
    <w:rsid w:val="00EA2A9F"/>
    <w:rsid w:val="00EA72E9"/>
    <w:rsid w:val="00EA73BB"/>
    <w:rsid w:val="00EA7F7A"/>
    <w:rsid w:val="00ED3C3D"/>
    <w:rsid w:val="00ED7E45"/>
    <w:rsid w:val="00EE2A71"/>
    <w:rsid w:val="00EE3E78"/>
    <w:rsid w:val="00EE4877"/>
    <w:rsid w:val="00EE72F3"/>
    <w:rsid w:val="00EE76E2"/>
    <w:rsid w:val="00EF0DB0"/>
    <w:rsid w:val="00EF305F"/>
    <w:rsid w:val="00EF45DA"/>
    <w:rsid w:val="00EF6CF3"/>
    <w:rsid w:val="00F040BC"/>
    <w:rsid w:val="00F04298"/>
    <w:rsid w:val="00F05B43"/>
    <w:rsid w:val="00F11044"/>
    <w:rsid w:val="00F1107A"/>
    <w:rsid w:val="00F1748B"/>
    <w:rsid w:val="00F17BE1"/>
    <w:rsid w:val="00F207D3"/>
    <w:rsid w:val="00F23E97"/>
    <w:rsid w:val="00F37676"/>
    <w:rsid w:val="00F403F1"/>
    <w:rsid w:val="00F438FC"/>
    <w:rsid w:val="00F56E6E"/>
    <w:rsid w:val="00F6003B"/>
    <w:rsid w:val="00F602AD"/>
    <w:rsid w:val="00F60793"/>
    <w:rsid w:val="00F61426"/>
    <w:rsid w:val="00F64FE2"/>
    <w:rsid w:val="00F6546D"/>
    <w:rsid w:val="00F76C25"/>
    <w:rsid w:val="00F85A2A"/>
    <w:rsid w:val="00F868B2"/>
    <w:rsid w:val="00F91D62"/>
    <w:rsid w:val="00F948CC"/>
    <w:rsid w:val="00F96656"/>
    <w:rsid w:val="00F9733C"/>
    <w:rsid w:val="00FA5AB4"/>
    <w:rsid w:val="00FA5B4D"/>
    <w:rsid w:val="00FA7D55"/>
    <w:rsid w:val="00FB22A7"/>
    <w:rsid w:val="00FB40FA"/>
    <w:rsid w:val="00FB604F"/>
    <w:rsid w:val="00FC1F29"/>
    <w:rsid w:val="00FC3069"/>
    <w:rsid w:val="00FC4622"/>
    <w:rsid w:val="00FC4F09"/>
    <w:rsid w:val="00FD28EB"/>
    <w:rsid w:val="00FD3F3B"/>
    <w:rsid w:val="00FD3F80"/>
    <w:rsid w:val="00FE121C"/>
    <w:rsid w:val="00FF060F"/>
    <w:rsid w:val="2C86F20F"/>
    <w:rsid w:val="573CA405"/>
    <w:rsid w:val="6E9CA3E9"/>
    <w:rsid w:val="78F38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D2A43"/>
  <w15:docId w15:val="{7BC6B565-F74E-413C-A80E-B5AD832A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AB4"/>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4"/>
      <w:szCs w:val="24"/>
    </w:rPr>
  </w:style>
  <w:style w:type="paragraph" w:styleId="Heading1">
    <w:name w:val="heading 1"/>
    <w:basedOn w:val="Normal"/>
    <w:next w:val="Normal"/>
    <w:autoRedefine/>
    <w:rsid w:val="00BB017B"/>
    <w:pPr>
      <w:keepNext/>
      <w:spacing w:after="720" w:line="312" w:lineRule="auto"/>
      <w:jc w:val="center"/>
      <w:outlineLvl w:val="0"/>
    </w:pPr>
    <w:rPr>
      <w:rFonts w:ascii="Arial" w:eastAsia="Corsiva" w:hAnsi="Arial" w:cs="Arial"/>
      <w:b/>
      <w:color w:val="922247"/>
      <w:sz w:val="32"/>
      <w:szCs w:val="32"/>
    </w:rPr>
  </w:style>
  <w:style w:type="paragraph" w:styleId="Heading2">
    <w:name w:val="heading 2"/>
    <w:basedOn w:val="Normal"/>
    <w:next w:val="Normal"/>
    <w:link w:val="Heading2Char1"/>
    <w:autoRedefine/>
    <w:rsid w:val="00A47F17"/>
    <w:pPr>
      <w:keepNext/>
      <w:spacing w:before="120" w:after="120" w:line="312" w:lineRule="auto"/>
      <w:jc w:val="center"/>
      <w:outlineLvl w:val="1"/>
    </w:pPr>
    <w:rPr>
      <w:rFonts w:ascii="Arial" w:eastAsia="Corsiva" w:hAnsi="Arial" w:cs="Arial"/>
      <w:b/>
      <w:szCs w:val="28"/>
    </w:rPr>
  </w:style>
  <w:style w:type="paragraph" w:styleId="Heading3">
    <w:name w:val="heading 3"/>
    <w:basedOn w:val="Normal"/>
    <w:next w:val="Normal"/>
    <w:autoRedefine/>
    <w:rsid w:val="00BB017B"/>
    <w:pPr>
      <w:keepNext/>
      <w:numPr>
        <w:numId w:val="55"/>
      </w:numPr>
      <w:spacing w:before="120" w:after="120" w:line="312" w:lineRule="auto"/>
      <w:outlineLvl w:val="2"/>
    </w:pPr>
    <w:rPr>
      <w:rFonts w:ascii="Arial" w:eastAsia="Corsiva" w:hAnsi="Arial" w:cs="Arial"/>
      <w:b/>
      <w:sz w:val="22"/>
      <w:szCs w:val="22"/>
    </w:rPr>
  </w:style>
  <w:style w:type="paragraph" w:styleId="Heading4">
    <w:name w:val="heading 4"/>
    <w:basedOn w:val="Normal"/>
    <w:next w:val="Normal"/>
    <w:rsid w:val="00E46C06"/>
    <w:pPr>
      <w:keepNext/>
      <w:ind w:left="360"/>
      <w:outlineLvl w:val="3"/>
    </w:pPr>
    <w:rPr>
      <w:rFonts w:ascii="Arial" w:hAnsi="Arial"/>
      <w:b/>
    </w:rPr>
  </w:style>
  <w:style w:type="paragraph" w:styleId="Heading5">
    <w:name w:val="heading 5"/>
    <w:basedOn w:val="Normal"/>
    <w:next w:val="Normal"/>
    <w:pPr>
      <w:keepNext/>
      <w:ind w:left="3528" w:hanging="648"/>
      <w:jc w:val="center"/>
      <w:outlineLvl w:val="4"/>
    </w:pPr>
    <w:rPr>
      <w:rFonts w:ascii="Corsiva" w:eastAsia="Corsiva" w:hAnsi="Corsiva" w:cs="Corsiva"/>
      <w:b/>
      <w:i/>
      <w:sz w:val="40"/>
      <w:szCs w:val="40"/>
    </w:rPr>
  </w:style>
  <w:style w:type="paragraph" w:styleId="Heading6">
    <w:name w:val="heading 6"/>
    <w:basedOn w:val="Normal"/>
    <w:next w:val="Normal"/>
    <w:pPr>
      <w:keepNext/>
      <w:ind w:left="4248" w:hanging="648"/>
      <w:jc w:val="center"/>
      <w:outlineLvl w:val="5"/>
    </w:pPr>
    <w:rPr>
      <w:rFonts w:ascii="Corsiva" w:eastAsia="Corsiva" w:hAnsi="Corsiva" w:cs="Corsiva"/>
      <w:b/>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A47F17"/>
    <w:rPr>
      <w:rFonts w:ascii="Arial" w:eastAsia="Corsiva" w:hAnsi="Arial" w:cs="Arial"/>
      <w:b/>
      <w:color w:val="auto"/>
      <w:sz w:val="24"/>
      <w:szCs w:val="28"/>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jc w:val="both"/>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15F26"/>
    <w:pPr>
      <w:tabs>
        <w:tab w:val="right" w:leader="dot" w:pos="9350"/>
      </w:tabs>
      <w:spacing w:before="120" w:after="120"/>
    </w:pPr>
    <w:rPr>
      <w:rFonts w:ascii="Arial" w:hAnsi="Arial" w:cs="Arial"/>
      <w:b/>
      <w:bCs/>
      <w:noProof/>
      <w:color w:val="922247"/>
    </w:rPr>
  </w:style>
  <w:style w:type="paragraph" w:styleId="TOC2">
    <w:name w:val="toc 2"/>
    <w:basedOn w:val="Normal"/>
    <w:next w:val="Normal"/>
    <w:autoRedefine/>
    <w:uiPriority w:val="39"/>
    <w:unhideWhenUsed/>
    <w:rsid w:val="00BD3F10"/>
    <w:pPr>
      <w:tabs>
        <w:tab w:val="left" w:pos="810"/>
        <w:tab w:val="right" w:leader="dot" w:pos="9350"/>
      </w:tabs>
      <w:spacing w:line="312" w:lineRule="auto"/>
      <w:ind w:left="202"/>
    </w:pPr>
    <w:rPr>
      <w:rFonts w:ascii="Arial" w:hAnsi="Arial" w:cs="Arial"/>
      <w:bCs/>
      <w:noProof/>
    </w:rPr>
  </w:style>
  <w:style w:type="character" w:styleId="Hyperlink">
    <w:name w:val="Hyperlink"/>
    <w:basedOn w:val="DefaultParagraphFont"/>
    <w:uiPriority w:val="99"/>
    <w:unhideWhenUsed/>
    <w:rsid w:val="009F7033"/>
    <w:rPr>
      <w:color w:val="0000FF" w:themeColor="hyperlink"/>
      <w:u w:val="single"/>
    </w:rPr>
  </w:style>
  <w:style w:type="paragraph" w:styleId="TOCHeading">
    <w:name w:val="TOC Heading"/>
    <w:basedOn w:val="Heading1"/>
    <w:next w:val="Normal"/>
    <w:uiPriority w:val="39"/>
    <w:unhideWhenUsed/>
    <w:qFormat/>
    <w:rsid w:val="009F7033"/>
    <w:pPr>
      <w:keepLines/>
      <w:spacing w:line="259" w:lineRule="auto"/>
      <w:outlineLvl w:val="9"/>
    </w:pPr>
    <w:rPr>
      <w:rFonts w:asciiTheme="majorHAnsi" w:eastAsiaTheme="majorEastAsia" w:hAnsiTheme="majorHAnsi" w:cstheme="majorBidi"/>
      <w:b w:val="0"/>
      <w:i/>
      <w:color w:val="365F91" w:themeColor="accent1" w:themeShade="BF"/>
    </w:rPr>
  </w:style>
  <w:style w:type="paragraph" w:styleId="TOC3">
    <w:name w:val="toc 3"/>
    <w:basedOn w:val="Normal"/>
    <w:next w:val="Normal"/>
    <w:autoRedefine/>
    <w:uiPriority w:val="39"/>
    <w:unhideWhenUsed/>
    <w:rsid w:val="009F7033"/>
    <w:pPr>
      <w:ind w:left="400"/>
    </w:pPr>
    <w:rPr>
      <w:rFonts w:asciiTheme="minorHAnsi" w:hAnsiTheme="minorHAnsi"/>
      <w:i/>
      <w:iCs/>
    </w:rPr>
  </w:style>
  <w:style w:type="paragraph" w:styleId="ListParagraph">
    <w:name w:val="List Paragraph"/>
    <w:basedOn w:val="Normal"/>
    <w:uiPriority w:val="34"/>
    <w:qFormat/>
    <w:rsid w:val="00BC470D"/>
    <w:pPr>
      <w:ind w:left="720"/>
      <w:contextualSpacing/>
    </w:pPr>
  </w:style>
  <w:style w:type="paragraph" w:styleId="TOC4">
    <w:name w:val="toc 4"/>
    <w:basedOn w:val="Normal"/>
    <w:next w:val="Normal"/>
    <w:autoRedefine/>
    <w:uiPriority w:val="39"/>
    <w:unhideWhenUsed/>
    <w:rsid w:val="0033086B"/>
    <w:pPr>
      <w:ind w:left="600"/>
    </w:pPr>
    <w:rPr>
      <w:rFonts w:asciiTheme="minorHAnsi" w:hAnsiTheme="minorHAnsi"/>
      <w:sz w:val="18"/>
      <w:szCs w:val="18"/>
    </w:rPr>
  </w:style>
  <w:style w:type="paragraph" w:styleId="TOC5">
    <w:name w:val="toc 5"/>
    <w:basedOn w:val="Normal"/>
    <w:next w:val="Normal"/>
    <w:autoRedefine/>
    <w:uiPriority w:val="39"/>
    <w:unhideWhenUsed/>
    <w:rsid w:val="0033086B"/>
    <w:pPr>
      <w:ind w:left="800"/>
    </w:pPr>
    <w:rPr>
      <w:rFonts w:asciiTheme="minorHAnsi" w:hAnsiTheme="minorHAnsi"/>
      <w:sz w:val="18"/>
      <w:szCs w:val="18"/>
    </w:rPr>
  </w:style>
  <w:style w:type="paragraph" w:styleId="TOC6">
    <w:name w:val="toc 6"/>
    <w:basedOn w:val="Normal"/>
    <w:next w:val="Normal"/>
    <w:autoRedefine/>
    <w:uiPriority w:val="39"/>
    <w:unhideWhenUsed/>
    <w:rsid w:val="0033086B"/>
    <w:pPr>
      <w:ind w:left="1000"/>
    </w:pPr>
    <w:rPr>
      <w:rFonts w:asciiTheme="minorHAnsi" w:hAnsiTheme="minorHAnsi"/>
      <w:sz w:val="18"/>
      <w:szCs w:val="18"/>
    </w:rPr>
  </w:style>
  <w:style w:type="paragraph" w:styleId="TOC7">
    <w:name w:val="toc 7"/>
    <w:basedOn w:val="Normal"/>
    <w:next w:val="Normal"/>
    <w:autoRedefine/>
    <w:uiPriority w:val="39"/>
    <w:unhideWhenUsed/>
    <w:rsid w:val="0033086B"/>
    <w:pPr>
      <w:ind w:left="1200"/>
    </w:pPr>
    <w:rPr>
      <w:rFonts w:asciiTheme="minorHAnsi" w:hAnsiTheme="minorHAnsi"/>
      <w:sz w:val="18"/>
      <w:szCs w:val="18"/>
    </w:rPr>
  </w:style>
  <w:style w:type="paragraph" w:styleId="TOC8">
    <w:name w:val="toc 8"/>
    <w:basedOn w:val="Normal"/>
    <w:next w:val="Normal"/>
    <w:autoRedefine/>
    <w:uiPriority w:val="39"/>
    <w:unhideWhenUsed/>
    <w:rsid w:val="0033086B"/>
    <w:pPr>
      <w:ind w:left="1400"/>
    </w:pPr>
    <w:rPr>
      <w:rFonts w:asciiTheme="minorHAnsi" w:hAnsiTheme="minorHAnsi"/>
      <w:sz w:val="18"/>
      <w:szCs w:val="18"/>
    </w:rPr>
  </w:style>
  <w:style w:type="paragraph" w:styleId="TOC9">
    <w:name w:val="toc 9"/>
    <w:basedOn w:val="Normal"/>
    <w:next w:val="Normal"/>
    <w:autoRedefine/>
    <w:uiPriority w:val="39"/>
    <w:unhideWhenUsed/>
    <w:rsid w:val="0033086B"/>
    <w:pPr>
      <w:ind w:left="1600"/>
    </w:pPr>
    <w:rPr>
      <w:rFonts w:asciiTheme="minorHAnsi" w:hAnsiTheme="minorHAnsi"/>
      <w:sz w:val="18"/>
      <w:szCs w:val="18"/>
    </w:rPr>
  </w:style>
  <w:style w:type="paragraph" w:styleId="BalloonText">
    <w:name w:val="Balloon Text"/>
    <w:basedOn w:val="Normal"/>
    <w:link w:val="BalloonTextChar"/>
    <w:uiPriority w:val="99"/>
    <w:semiHidden/>
    <w:unhideWhenUsed/>
    <w:rsid w:val="00511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A1"/>
    <w:rPr>
      <w:rFonts w:ascii="Segoe UI" w:hAnsi="Segoe UI" w:cs="Segoe UI"/>
      <w:sz w:val="18"/>
      <w:szCs w:val="18"/>
    </w:rPr>
  </w:style>
  <w:style w:type="paragraph" w:customStyle="1" w:styleId="gmail-msoplaintext">
    <w:name w:val="gmail-msoplaintext"/>
    <w:basedOn w:val="Normal"/>
    <w:rsid w:val="00585786"/>
    <w:pPr>
      <w:spacing w:before="100" w:beforeAutospacing="1" w:after="100" w:afterAutospacing="1"/>
    </w:pPr>
    <w:rPr>
      <w:rFonts w:eastAsiaTheme="minorHAnsi"/>
    </w:rPr>
  </w:style>
  <w:style w:type="paragraph" w:customStyle="1" w:styleId="gmail-default">
    <w:name w:val="gmail-default"/>
    <w:basedOn w:val="Normal"/>
    <w:rsid w:val="00585786"/>
    <w:pPr>
      <w:spacing w:before="100" w:beforeAutospacing="1" w:after="100" w:afterAutospacing="1"/>
    </w:pPr>
    <w:rPr>
      <w:rFonts w:eastAsiaTheme="minorHAnsi"/>
    </w:rPr>
  </w:style>
  <w:style w:type="paragraph" w:styleId="CommentSubject">
    <w:name w:val="annotation subject"/>
    <w:basedOn w:val="CommentText"/>
    <w:next w:val="CommentText"/>
    <w:link w:val="CommentSubjectChar"/>
    <w:uiPriority w:val="99"/>
    <w:semiHidden/>
    <w:unhideWhenUsed/>
    <w:rsid w:val="00A4283C"/>
    <w:rPr>
      <w:b/>
      <w:bCs/>
    </w:rPr>
  </w:style>
  <w:style w:type="character" w:customStyle="1" w:styleId="CommentSubjectChar">
    <w:name w:val="Comment Subject Char"/>
    <w:basedOn w:val="CommentTextChar"/>
    <w:link w:val="CommentSubject"/>
    <w:uiPriority w:val="99"/>
    <w:semiHidden/>
    <w:rsid w:val="00A4283C"/>
    <w:rPr>
      <w:b/>
      <w:bCs/>
    </w:rPr>
  </w:style>
  <w:style w:type="character" w:styleId="FollowedHyperlink">
    <w:name w:val="FollowedHyperlink"/>
    <w:basedOn w:val="DefaultParagraphFont"/>
    <w:uiPriority w:val="99"/>
    <w:semiHidden/>
    <w:unhideWhenUsed/>
    <w:rsid w:val="009F231C"/>
    <w:rPr>
      <w:color w:val="800080" w:themeColor="followedHyperlink"/>
      <w:u w:val="single"/>
    </w:rPr>
  </w:style>
  <w:style w:type="paragraph" w:styleId="Header">
    <w:name w:val="header"/>
    <w:basedOn w:val="Normal"/>
    <w:link w:val="HeaderChar"/>
    <w:uiPriority w:val="99"/>
    <w:unhideWhenUsed/>
    <w:rsid w:val="00D06CBF"/>
    <w:pPr>
      <w:tabs>
        <w:tab w:val="center" w:pos="4680"/>
        <w:tab w:val="right" w:pos="9360"/>
      </w:tabs>
    </w:pPr>
  </w:style>
  <w:style w:type="character" w:customStyle="1" w:styleId="HeaderChar">
    <w:name w:val="Header Char"/>
    <w:basedOn w:val="DefaultParagraphFont"/>
    <w:link w:val="Header"/>
    <w:uiPriority w:val="99"/>
    <w:rsid w:val="00D06CBF"/>
  </w:style>
  <w:style w:type="paragraph" w:styleId="Footer">
    <w:name w:val="footer"/>
    <w:basedOn w:val="Normal"/>
    <w:link w:val="FooterChar"/>
    <w:uiPriority w:val="99"/>
    <w:unhideWhenUsed/>
    <w:rsid w:val="00D06CBF"/>
    <w:pPr>
      <w:tabs>
        <w:tab w:val="center" w:pos="4680"/>
        <w:tab w:val="right" w:pos="9360"/>
      </w:tabs>
    </w:pPr>
  </w:style>
  <w:style w:type="character" w:customStyle="1" w:styleId="FooterChar">
    <w:name w:val="Footer Char"/>
    <w:basedOn w:val="DefaultParagraphFont"/>
    <w:link w:val="Footer"/>
    <w:uiPriority w:val="99"/>
    <w:rsid w:val="00D06CBF"/>
  </w:style>
  <w:style w:type="character" w:customStyle="1" w:styleId="UnresolvedMention1">
    <w:name w:val="Unresolved Mention1"/>
    <w:basedOn w:val="DefaultParagraphFont"/>
    <w:uiPriority w:val="99"/>
    <w:semiHidden/>
    <w:unhideWhenUsed/>
    <w:rsid w:val="00E2270F"/>
    <w:rPr>
      <w:color w:val="605E5C"/>
      <w:shd w:val="clear" w:color="auto" w:fill="E1DFDD"/>
    </w:rPr>
  </w:style>
  <w:style w:type="paragraph" w:customStyle="1" w:styleId="paragraph">
    <w:name w:val="paragraph"/>
    <w:basedOn w:val="Normal"/>
    <w:rsid w:val="0019203D"/>
    <w:pPr>
      <w:spacing w:before="100" w:beforeAutospacing="1" w:after="100" w:afterAutospacing="1"/>
    </w:pPr>
  </w:style>
  <w:style w:type="character" w:customStyle="1" w:styleId="normaltextrun">
    <w:name w:val="normaltextrun"/>
    <w:basedOn w:val="DefaultParagraphFont"/>
    <w:rsid w:val="0019203D"/>
  </w:style>
  <w:style w:type="character" w:customStyle="1" w:styleId="eop">
    <w:name w:val="eop"/>
    <w:basedOn w:val="DefaultParagraphFont"/>
    <w:rsid w:val="0019203D"/>
  </w:style>
  <w:style w:type="paragraph" w:customStyle="1" w:styleId="xxmsonospacing">
    <w:name w:val="x_x_msonospacing"/>
    <w:basedOn w:val="Normal"/>
    <w:uiPriority w:val="99"/>
    <w:rsid w:val="00B56538"/>
    <w:rPr>
      <w:rFonts w:ascii="Calibri" w:eastAsiaTheme="minorHAnsi" w:hAnsi="Calibri" w:cs="Calibri"/>
      <w:sz w:val="22"/>
      <w:szCs w:val="22"/>
    </w:rPr>
  </w:style>
  <w:style w:type="table" w:styleId="TableGrid">
    <w:name w:val="Table Grid"/>
    <w:basedOn w:val="TableNormal"/>
    <w:uiPriority w:val="59"/>
    <w:rsid w:val="00845270"/>
    <w:pPr>
      <w:widowControl/>
      <w:pBdr>
        <w:top w:val="none" w:sz="0" w:space="0" w:color="auto"/>
        <w:left w:val="none" w:sz="0" w:space="0" w:color="auto"/>
        <w:bottom w:val="none" w:sz="0" w:space="0" w:color="auto"/>
        <w:right w:val="none" w:sz="0" w:space="0" w:color="auto"/>
        <w:between w:val="none" w:sz="0" w:space="0" w:color="auto"/>
      </w:pBdr>
    </w:pPr>
    <w:rPr>
      <w:rFonts w:ascii="Times New Roman" w:eastAsiaTheme="minorHAnsi" w:hAnsi="Times New Roman" w:cs="Arial"/>
      <w:color w:val="22222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6F4208"/>
    <w:rPr>
      <w:rFonts w:eastAsiaTheme="minorHAnsi"/>
    </w:rPr>
  </w:style>
  <w:style w:type="paragraph" w:customStyle="1" w:styleId="xxmsolistparagraph">
    <w:name w:val="x_xmsolistparagraph"/>
    <w:basedOn w:val="Normal"/>
    <w:uiPriority w:val="99"/>
    <w:rsid w:val="006F4208"/>
    <w:pPr>
      <w:ind w:left="720"/>
    </w:pPr>
    <w:rPr>
      <w:rFonts w:eastAsiaTheme="minorHAnsi"/>
    </w:rPr>
  </w:style>
  <w:style w:type="paragraph" w:customStyle="1" w:styleId="xxxmsonormal">
    <w:name w:val="x_x_xmsonormal"/>
    <w:basedOn w:val="Normal"/>
    <w:rsid w:val="00C347E2"/>
    <w:rPr>
      <w:rFonts w:eastAsia="Calibri"/>
    </w:rPr>
  </w:style>
  <w:style w:type="paragraph" w:customStyle="1" w:styleId="elementtoproof">
    <w:name w:val="elementtoproof"/>
    <w:basedOn w:val="Normal"/>
    <w:rsid w:val="00B6729C"/>
    <w:rPr>
      <w:rFonts w:eastAsiaTheme="minorHAnsi"/>
    </w:rPr>
  </w:style>
  <w:style w:type="character" w:customStyle="1" w:styleId="apple-converted-space">
    <w:name w:val="apple-converted-space"/>
    <w:basedOn w:val="DefaultParagraphFont"/>
    <w:rsid w:val="00B6729C"/>
  </w:style>
  <w:style w:type="character" w:styleId="Strong">
    <w:name w:val="Strong"/>
    <w:basedOn w:val="DefaultParagraphFont"/>
    <w:uiPriority w:val="22"/>
    <w:qFormat/>
    <w:rsid w:val="00B6729C"/>
    <w:rPr>
      <w:b/>
      <w:bCs/>
    </w:rPr>
  </w:style>
  <w:style w:type="character" w:styleId="SubtleEmphasis">
    <w:name w:val="Subtle Emphasis"/>
    <w:basedOn w:val="DefaultParagraphFont"/>
    <w:uiPriority w:val="19"/>
    <w:qFormat/>
    <w:rsid w:val="00DA5E16"/>
    <w:rPr>
      <w:i/>
      <w:iCs/>
      <w:color w:val="404040" w:themeColor="text1" w:themeTint="BF"/>
    </w:rPr>
  </w:style>
  <w:style w:type="character" w:customStyle="1" w:styleId="UnresolvedMention2">
    <w:name w:val="Unresolved Mention2"/>
    <w:basedOn w:val="DefaultParagraphFont"/>
    <w:uiPriority w:val="99"/>
    <w:semiHidden/>
    <w:unhideWhenUsed/>
    <w:rsid w:val="00DA4658"/>
    <w:rPr>
      <w:color w:val="605E5C"/>
      <w:shd w:val="clear" w:color="auto" w:fill="E1DFDD"/>
    </w:rPr>
  </w:style>
  <w:style w:type="character" w:customStyle="1" w:styleId="Heading2Char">
    <w:name w:val="Heading 2 Char"/>
    <w:basedOn w:val="DefaultParagraphFont"/>
    <w:rsid w:val="00BA0208"/>
    <w:rPr>
      <w:rFonts w:ascii="Arial" w:eastAsia="Corsiva" w:hAnsi="Arial" w:cs="Arial"/>
      <w:b/>
      <w:color w:val="auto"/>
      <w:sz w:val="28"/>
      <w:szCs w:val="22"/>
    </w:rPr>
  </w:style>
  <w:style w:type="paragraph" w:styleId="NormalWeb">
    <w:name w:val="Normal (Web)"/>
    <w:basedOn w:val="Normal"/>
    <w:uiPriority w:val="99"/>
    <w:semiHidden/>
    <w:unhideWhenUsed/>
    <w:rsid w:val="00AA1CBD"/>
    <w:pPr>
      <w:spacing w:before="100" w:beforeAutospacing="1" w:after="100" w:afterAutospacing="1"/>
    </w:pPr>
  </w:style>
  <w:style w:type="character" w:customStyle="1" w:styleId="UnresolvedMention3">
    <w:name w:val="Unresolved Mention3"/>
    <w:basedOn w:val="DefaultParagraphFont"/>
    <w:uiPriority w:val="99"/>
    <w:semiHidden/>
    <w:unhideWhenUsed/>
    <w:rsid w:val="006B7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142">
      <w:bodyDiv w:val="1"/>
      <w:marLeft w:val="0"/>
      <w:marRight w:val="0"/>
      <w:marTop w:val="0"/>
      <w:marBottom w:val="0"/>
      <w:divBdr>
        <w:top w:val="none" w:sz="0" w:space="0" w:color="auto"/>
        <w:left w:val="none" w:sz="0" w:space="0" w:color="auto"/>
        <w:bottom w:val="none" w:sz="0" w:space="0" w:color="auto"/>
        <w:right w:val="none" w:sz="0" w:space="0" w:color="auto"/>
      </w:divBdr>
    </w:div>
    <w:div w:id="16006811">
      <w:bodyDiv w:val="1"/>
      <w:marLeft w:val="0"/>
      <w:marRight w:val="0"/>
      <w:marTop w:val="0"/>
      <w:marBottom w:val="0"/>
      <w:divBdr>
        <w:top w:val="none" w:sz="0" w:space="0" w:color="auto"/>
        <w:left w:val="none" w:sz="0" w:space="0" w:color="auto"/>
        <w:bottom w:val="none" w:sz="0" w:space="0" w:color="auto"/>
        <w:right w:val="none" w:sz="0" w:space="0" w:color="auto"/>
      </w:divBdr>
    </w:div>
    <w:div w:id="20590997">
      <w:bodyDiv w:val="1"/>
      <w:marLeft w:val="0"/>
      <w:marRight w:val="0"/>
      <w:marTop w:val="0"/>
      <w:marBottom w:val="0"/>
      <w:divBdr>
        <w:top w:val="none" w:sz="0" w:space="0" w:color="auto"/>
        <w:left w:val="none" w:sz="0" w:space="0" w:color="auto"/>
        <w:bottom w:val="none" w:sz="0" w:space="0" w:color="auto"/>
        <w:right w:val="none" w:sz="0" w:space="0" w:color="auto"/>
      </w:divBdr>
    </w:div>
    <w:div w:id="53359685">
      <w:bodyDiv w:val="1"/>
      <w:marLeft w:val="0"/>
      <w:marRight w:val="0"/>
      <w:marTop w:val="0"/>
      <w:marBottom w:val="0"/>
      <w:divBdr>
        <w:top w:val="none" w:sz="0" w:space="0" w:color="auto"/>
        <w:left w:val="none" w:sz="0" w:space="0" w:color="auto"/>
        <w:bottom w:val="none" w:sz="0" w:space="0" w:color="auto"/>
        <w:right w:val="none" w:sz="0" w:space="0" w:color="auto"/>
      </w:divBdr>
    </w:div>
    <w:div w:id="69889182">
      <w:bodyDiv w:val="1"/>
      <w:marLeft w:val="0"/>
      <w:marRight w:val="0"/>
      <w:marTop w:val="0"/>
      <w:marBottom w:val="0"/>
      <w:divBdr>
        <w:top w:val="none" w:sz="0" w:space="0" w:color="auto"/>
        <w:left w:val="none" w:sz="0" w:space="0" w:color="auto"/>
        <w:bottom w:val="none" w:sz="0" w:space="0" w:color="auto"/>
        <w:right w:val="none" w:sz="0" w:space="0" w:color="auto"/>
      </w:divBdr>
      <w:divsChild>
        <w:div w:id="1442992810">
          <w:marLeft w:val="0"/>
          <w:marRight w:val="0"/>
          <w:marTop w:val="0"/>
          <w:marBottom w:val="0"/>
          <w:divBdr>
            <w:top w:val="none" w:sz="0" w:space="0" w:color="auto"/>
            <w:left w:val="none" w:sz="0" w:space="0" w:color="auto"/>
            <w:bottom w:val="none" w:sz="0" w:space="0" w:color="auto"/>
            <w:right w:val="none" w:sz="0" w:space="0" w:color="auto"/>
          </w:divBdr>
        </w:div>
        <w:div w:id="1366246492">
          <w:marLeft w:val="0"/>
          <w:marRight w:val="0"/>
          <w:marTop w:val="0"/>
          <w:marBottom w:val="0"/>
          <w:divBdr>
            <w:top w:val="none" w:sz="0" w:space="0" w:color="auto"/>
            <w:left w:val="none" w:sz="0" w:space="0" w:color="auto"/>
            <w:bottom w:val="none" w:sz="0" w:space="0" w:color="auto"/>
            <w:right w:val="none" w:sz="0" w:space="0" w:color="auto"/>
          </w:divBdr>
        </w:div>
        <w:div w:id="572619148">
          <w:marLeft w:val="0"/>
          <w:marRight w:val="0"/>
          <w:marTop w:val="0"/>
          <w:marBottom w:val="0"/>
          <w:divBdr>
            <w:top w:val="none" w:sz="0" w:space="0" w:color="auto"/>
            <w:left w:val="none" w:sz="0" w:space="0" w:color="auto"/>
            <w:bottom w:val="none" w:sz="0" w:space="0" w:color="auto"/>
            <w:right w:val="none" w:sz="0" w:space="0" w:color="auto"/>
          </w:divBdr>
        </w:div>
        <w:div w:id="742721992">
          <w:marLeft w:val="0"/>
          <w:marRight w:val="0"/>
          <w:marTop w:val="0"/>
          <w:marBottom w:val="0"/>
          <w:divBdr>
            <w:top w:val="none" w:sz="0" w:space="0" w:color="auto"/>
            <w:left w:val="none" w:sz="0" w:space="0" w:color="auto"/>
            <w:bottom w:val="none" w:sz="0" w:space="0" w:color="auto"/>
            <w:right w:val="none" w:sz="0" w:space="0" w:color="auto"/>
          </w:divBdr>
        </w:div>
        <w:div w:id="1403603171">
          <w:marLeft w:val="0"/>
          <w:marRight w:val="0"/>
          <w:marTop w:val="0"/>
          <w:marBottom w:val="0"/>
          <w:divBdr>
            <w:top w:val="none" w:sz="0" w:space="0" w:color="auto"/>
            <w:left w:val="none" w:sz="0" w:space="0" w:color="auto"/>
            <w:bottom w:val="none" w:sz="0" w:space="0" w:color="auto"/>
            <w:right w:val="none" w:sz="0" w:space="0" w:color="auto"/>
          </w:divBdr>
        </w:div>
        <w:div w:id="1141534900">
          <w:marLeft w:val="0"/>
          <w:marRight w:val="0"/>
          <w:marTop w:val="0"/>
          <w:marBottom w:val="0"/>
          <w:divBdr>
            <w:top w:val="none" w:sz="0" w:space="0" w:color="auto"/>
            <w:left w:val="none" w:sz="0" w:space="0" w:color="auto"/>
            <w:bottom w:val="none" w:sz="0" w:space="0" w:color="auto"/>
            <w:right w:val="none" w:sz="0" w:space="0" w:color="auto"/>
          </w:divBdr>
        </w:div>
        <w:div w:id="1529876748">
          <w:marLeft w:val="0"/>
          <w:marRight w:val="0"/>
          <w:marTop w:val="0"/>
          <w:marBottom w:val="0"/>
          <w:divBdr>
            <w:top w:val="none" w:sz="0" w:space="0" w:color="auto"/>
            <w:left w:val="none" w:sz="0" w:space="0" w:color="auto"/>
            <w:bottom w:val="none" w:sz="0" w:space="0" w:color="auto"/>
            <w:right w:val="none" w:sz="0" w:space="0" w:color="auto"/>
          </w:divBdr>
        </w:div>
        <w:div w:id="251089156">
          <w:marLeft w:val="0"/>
          <w:marRight w:val="0"/>
          <w:marTop w:val="0"/>
          <w:marBottom w:val="0"/>
          <w:divBdr>
            <w:top w:val="none" w:sz="0" w:space="0" w:color="auto"/>
            <w:left w:val="none" w:sz="0" w:space="0" w:color="auto"/>
            <w:bottom w:val="none" w:sz="0" w:space="0" w:color="auto"/>
            <w:right w:val="none" w:sz="0" w:space="0" w:color="auto"/>
          </w:divBdr>
        </w:div>
        <w:div w:id="565339573">
          <w:marLeft w:val="0"/>
          <w:marRight w:val="0"/>
          <w:marTop w:val="0"/>
          <w:marBottom w:val="0"/>
          <w:divBdr>
            <w:top w:val="none" w:sz="0" w:space="0" w:color="auto"/>
            <w:left w:val="none" w:sz="0" w:space="0" w:color="auto"/>
            <w:bottom w:val="none" w:sz="0" w:space="0" w:color="auto"/>
            <w:right w:val="none" w:sz="0" w:space="0" w:color="auto"/>
          </w:divBdr>
        </w:div>
        <w:div w:id="1763378316">
          <w:marLeft w:val="0"/>
          <w:marRight w:val="0"/>
          <w:marTop w:val="0"/>
          <w:marBottom w:val="0"/>
          <w:divBdr>
            <w:top w:val="none" w:sz="0" w:space="0" w:color="auto"/>
            <w:left w:val="none" w:sz="0" w:space="0" w:color="auto"/>
            <w:bottom w:val="none" w:sz="0" w:space="0" w:color="auto"/>
            <w:right w:val="none" w:sz="0" w:space="0" w:color="auto"/>
          </w:divBdr>
        </w:div>
      </w:divsChild>
    </w:div>
    <w:div w:id="101994776">
      <w:bodyDiv w:val="1"/>
      <w:marLeft w:val="0"/>
      <w:marRight w:val="0"/>
      <w:marTop w:val="0"/>
      <w:marBottom w:val="0"/>
      <w:divBdr>
        <w:top w:val="none" w:sz="0" w:space="0" w:color="auto"/>
        <w:left w:val="none" w:sz="0" w:space="0" w:color="auto"/>
        <w:bottom w:val="none" w:sz="0" w:space="0" w:color="auto"/>
        <w:right w:val="none" w:sz="0" w:space="0" w:color="auto"/>
      </w:divBdr>
    </w:div>
    <w:div w:id="104809492">
      <w:bodyDiv w:val="1"/>
      <w:marLeft w:val="0"/>
      <w:marRight w:val="0"/>
      <w:marTop w:val="0"/>
      <w:marBottom w:val="0"/>
      <w:divBdr>
        <w:top w:val="none" w:sz="0" w:space="0" w:color="auto"/>
        <w:left w:val="none" w:sz="0" w:space="0" w:color="auto"/>
        <w:bottom w:val="none" w:sz="0" w:space="0" w:color="auto"/>
        <w:right w:val="none" w:sz="0" w:space="0" w:color="auto"/>
      </w:divBdr>
    </w:div>
    <w:div w:id="133835447">
      <w:bodyDiv w:val="1"/>
      <w:marLeft w:val="0"/>
      <w:marRight w:val="0"/>
      <w:marTop w:val="0"/>
      <w:marBottom w:val="0"/>
      <w:divBdr>
        <w:top w:val="none" w:sz="0" w:space="0" w:color="auto"/>
        <w:left w:val="none" w:sz="0" w:space="0" w:color="auto"/>
        <w:bottom w:val="none" w:sz="0" w:space="0" w:color="auto"/>
        <w:right w:val="none" w:sz="0" w:space="0" w:color="auto"/>
      </w:divBdr>
    </w:div>
    <w:div w:id="137849103">
      <w:bodyDiv w:val="1"/>
      <w:marLeft w:val="0"/>
      <w:marRight w:val="0"/>
      <w:marTop w:val="0"/>
      <w:marBottom w:val="0"/>
      <w:divBdr>
        <w:top w:val="none" w:sz="0" w:space="0" w:color="auto"/>
        <w:left w:val="none" w:sz="0" w:space="0" w:color="auto"/>
        <w:bottom w:val="none" w:sz="0" w:space="0" w:color="auto"/>
        <w:right w:val="none" w:sz="0" w:space="0" w:color="auto"/>
      </w:divBdr>
    </w:div>
    <w:div w:id="189074093">
      <w:bodyDiv w:val="1"/>
      <w:marLeft w:val="0"/>
      <w:marRight w:val="0"/>
      <w:marTop w:val="0"/>
      <w:marBottom w:val="0"/>
      <w:divBdr>
        <w:top w:val="none" w:sz="0" w:space="0" w:color="auto"/>
        <w:left w:val="none" w:sz="0" w:space="0" w:color="auto"/>
        <w:bottom w:val="none" w:sz="0" w:space="0" w:color="auto"/>
        <w:right w:val="none" w:sz="0" w:space="0" w:color="auto"/>
      </w:divBdr>
      <w:divsChild>
        <w:div w:id="426580178">
          <w:marLeft w:val="0"/>
          <w:marRight w:val="0"/>
          <w:marTop w:val="0"/>
          <w:marBottom w:val="0"/>
          <w:divBdr>
            <w:top w:val="none" w:sz="0" w:space="0" w:color="auto"/>
            <w:left w:val="none" w:sz="0" w:space="0" w:color="auto"/>
            <w:bottom w:val="none" w:sz="0" w:space="0" w:color="auto"/>
            <w:right w:val="none" w:sz="0" w:space="0" w:color="auto"/>
          </w:divBdr>
        </w:div>
        <w:div w:id="1083843870">
          <w:marLeft w:val="0"/>
          <w:marRight w:val="0"/>
          <w:marTop w:val="0"/>
          <w:marBottom w:val="0"/>
          <w:divBdr>
            <w:top w:val="none" w:sz="0" w:space="0" w:color="auto"/>
            <w:left w:val="none" w:sz="0" w:space="0" w:color="auto"/>
            <w:bottom w:val="none" w:sz="0" w:space="0" w:color="auto"/>
            <w:right w:val="none" w:sz="0" w:space="0" w:color="auto"/>
          </w:divBdr>
        </w:div>
        <w:div w:id="224881965">
          <w:marLeft w:val="0"/>
          <w:marRight w:val="0"/>
          <w:marTop w:val="0"/>
          <w:marBottom w:val="0"/>
          <w:divBdr>
            <w:top w:val="none" w:sz="0" w:space="0" w:color="auto"/>
            <w:left w:val="none" w:sz="0" w:space="0" w:color="auto"/>
            <w:bottom w:val="none" w:sz="0" w:space="0" w:color="auto"/>
            <w:right w:val="none" w:sz="0" w:space="0" w:color="auto"/>
          </w:divBdr>
        </w:div>
        <w:div w:id="213472695">
          <w:marLeft w:val="0"/>
          <w:marRight w:val="0"/>
          <w:marTop w:val="0"/>
          <w:marBottom w:val="0"/>
          <w:divBdr>
            <w:top w:val="none" w:sz="0" w:space="0" w:color="auto"/>
            <w:left w:val="none" w:sz="0" w:space="0" w:color="auto"/>
            <w:bottom w:val="none" w:sz="0" w:space="0" w:color="auto"/>
            <w:right w:val="none" w:sz="0" w:space="0" w:color="auto"/>
          </w:divBdr>
        </w:div>
        <w:div w:id="1799256860">
          <w:marLeft w:val="0"/>
          <w:marRight w:val="0"/>
          <w:marTop w:val="0"/>
          <w:marBottom w:val="0"/>
          <w:divBdr>
            <w:top w:val="none" w:sz="0" w:space="0" w:color="auto"/>
            <w:left w:val="none" w:sz="0" w:space="0" w:color="auto"/>
            <w:bottom w:val="none" w:sz="0" w:space="0" w:color="auto"/>
            <w:right w:val="none" w:sz="0" w:space="0" w:color="auto"/>
          </w:divBdr>
        </w:div>
        <w:div w:id="222061607">
          <w:marLeft w:val="0"/>
          <w:marRight w:val="0"/>
          <w:marTop w:val="0"/>
          <w:marBottom w:val="0"/>
          <w:divBdr>
            <w:top w:val="none" w:sz="0" w:space="0" w:color="auto"/>
            <w:left w:val="none" w:sz="0" w:space="0" w:color="auto"/>
            <w:bottom w:val="none" w:sz="0" w:space="0" w:color="auto"/>
            <w:right w:val="none" w:sz="0" w:space="0" w:color="auto"/>
          </w:divBdr>
        </w:div>
        <w:div w:id="1085420424">
          <w:marLeft w:val="0"/>
          <w:marRight w:val="0"/>
          <w:marTop w:val="0"/>
          <w:marBottom w:val="0"/>
          <w:divBdr>
            <w:top w:val="none" w:sz="0" w:space="0" w:color="auto"/>
            <w:left w:val="none" w:sz="0" w:space="0" w:color="auto"/>
            <w:bottom w:val="none" w:sz="0" w:space="0" w:color="auto"/>
            <w:right w:val="none" w:sz="0" w:space="0" w:color="auto"/>
          </w:divBdr>
        </w:div>
        <w:div w:id="12148150">
          <w:marLeft w:val="0"/>
          <w:marRight w:val="0"/>
          <w:marTop w:val="0"/>
          <w:marBottom w:val="0"/>
          <w:divBdr>
            <w:top w:val="none" w:sz="0" w:space="0" w:color="auto"/>
            <w:left w:val="none" w:sz="0" w:space="0" w:color="auto"/>
            <w:bottom w:val="none" w:sz="0" w:space="0" w:color="auto"/>
            <w:right w:val="none" w:sz="0" w:space="0" w:color="auto"/>
          </w:divBdr>
        </w:div>
        <w:div w:id="713425547">
          <w:marLeft w:val="0"/>
          <w:marRight w:val="0"/>
          <w:marTop w:val="0"/>
          <w:marBottom w:val="0"/>
          <w:divBdr>
            <w:top w:val="none" w:sz="0" w:space="0" w:color="auto"/>
            <w:left w:val="none" w:sz="0" w:space="0" w:color="auto"/>
            <w:bottom w:val="none" w:sz="0" w:space="0" w:color="auto"/>
            <w:right w:val="none" w:sz="0" w:space="0" w:color="auto"/>
          </w:divBdr>
        </w:div>
      </w:divsChild>
    </w:div>
    <w:div w:id="192576642">
      <w:bodyDiv w:val="1"/>
      <w:marLeft w:val="0"/>
      <w:marRight w:val="0"/>
      <w:marTop w:val="0"/>
      <w:marBottom w:val="0"/>
      <w:divBdr>
        <w:top w:val="none" w:sz="0" w:space="0" w:color="auto"/>
        <w:left w:val="none" w:sz="0" w:space="0" w:color="auto"/>
        <w:bottom w:val="none" w:sz="0" w:space="0" w:color="auto"/>
        <w:right w:val="none" w:sz="0" w:space="0" w:color="auto"/>
      </w:divBdr>
    </w:div>
    <w:div w:id="195390801">
      <w:bodyDiv w:val="1"/>
      <w:marLeft w:val="0"/>
      <w:marRight w:val="0"/>
      <w:marTop w:val="0"/>
      <w:marBottom w:val="0"/>
      <w:divBdr>
        <w:top w:val="none" w:sz="0" w:space="0" w:color="auto"/>
        <w:left w:val="none" w:sz="0" w:space="0" w:color="auto"/>
        <w:bottom w:val="none" w:sz="0" w:space="0" w:color="auto"/>
        <w:right w:val="none" w:sz="0" w:space="0" w:color="auto"/>
      </w:divBdr>
      <w:divsChild>
        <w:div w:id="511456658">
          <w:marLeft w:val="0"/>
          <w:marRight w:val="0"/>
          <w:marTop w:val="0"/>
          <w:marBottom w:val="0"/>
          <w:divBdr>
            <w:top w:val="none" w:sz="0" w:space="0" w:color="auto"/>
            <w:left w:val="none" w:sz="0" w:space="0" w:color="auto"/>
            <w:bottom w:val="none" w:sz="0" w:space="0" w:color="auto"/>
            <w:right w:val="none" w:sz="0" w:space="0" w:color="auto"/>
          </w:divBdr>
        </w:div>
        <w:div w:id="934174326">
          <w:marLeft w:val="0"/>
          <w:marRight w:val="0"/>
          <w:marTop w:val="0"/>
          <w:marBottom w:val="0"/>
          <w:divBdr>
            <w:top w:val="none" w:sz="0" w:space="0" w:color="auto"/>
            <w:left w:val="none" w:sz="0" w:space="0" w:color="auto"/>
            <w:bottom w:val="none" w:sz="0" w:space="0" w:color="auto"/>
            <w:right w:val="none" w:sz="0" w:space="0" w:color="auto"/>
          </w:divBdr>
        </w:div>
      </w:divsChild>
    </w:div>
    <w:div w:id="198470314">
      <w:bodyDiv w:val="1"/>
      <w:marLeft w:val="0"/>
      <w:marRight w:val="0"/>
      <w:marTop w:val="0"/>
      <w:marBottom w:val="0"/>
      <w:divBdr>
        <w:top w:val="none" w:sz="0" w:space="0" w:color="auto"/>
        <w:left w:val="none" w:sz="0" w:space="0" w:color="auto"/>
        <w:bottom w:val="none" w:sz="0" w:space="0" w:color="auto"/>
        <w:right w:val="none" w:sz="0" w:space="0" w:color="auto"/>
      </w:divBdr>
    </w:div>
    <w:div w:id="199980764">
      <w:bodyDiv w:val="1"/>
      <w:marLeft w:val="0"/>
      <w:marRight w:val="0"/>
      <w:marTop w:val="0"/>
      <w:marBottom w:val="0"/>
      <w:divBdr>
        <w:top w:val="none" w:sz="0" w:space="0" w:color="auto"/>
        <w:left w:val="none" w:sz="0" w:space="0" w:color="auto"/>
        <w:bottom w:val="none" w:sz="0" w:space="0" w:color="auto"/>
        <w:right w:val="none" w:sz="0" w:space="0" w:color="auto"/>
      </w:divBdr>
      <w:divsChild>
        <w:div w:id="1114447950">
          <w:marLeft w:val="0"/>
          <w:marRight w:val="0"/>
          <w:marTop w:val="0"/>
          <w:marBottom w:val="0"/>
          <w:divBdr>
            <w:top w:val="none" w:sz="0" w:space="0" w:color="auto"/>
            <w:left w:val="none" w:sz="0" w:space="0" w:color="auto"/>
            <w:bottom w:val="none" w:sz="0" w:space="0" w:color="auto"/>
            <w:right w:val="none" w:sz="0" w:space="0" w:color="auto"/>
          </w:divBdr>
        </w:div>
        <w:div w:id="1623997160">
          <w:marLeft w:val="0"/>
          <w:marRight w:val="0"/>
          <w:marTop w:val="0"/>
          <w:marBottom w:val="0"/>
          <w:divBdr>
            <w:top w:val="none" w:sz="0" w:space="0" w:color="auto"/>
            <w:left w:val="none" w:sz="0" w:space="0" w:color="auto"/>
            <w:bottom w:val="none" w:sz="0" w:space="0" w:color="auto"/>
            <w:right w:val="none" w:sz="0" w:space="0" w:color="auto"/>
          </w:divBdr>
        </w:div>
        <w:div w:id="2048095359">
          <w:marLeft w:val="0"/>
          <w:marRight w:val="0"/>
          <w:marTop w:val="0"/>
          <w:marBottom w:val="0"/>
          <w:divBdr>
            <w:top w:val="none" w:sz="0" w:space="0" w:color="auto"/>
            <w:left w:val="none" w:sz="0" w:space="0" w:color="auto"/>
            <w:bottom w:val="none" w:sz="0" w:space="0" w:color="auto"/>
            <w:right w:val="none" w:sz="0" w:space="0" w:color="auto"/>
          </w:divBdr>
        </w:div>
        <w:div w:id="1188717802">
          <w:marLeft w:val="0"/>
          <w:marRight w:val="0"/>
          <w:marTop w:val="0"/>
          <w:marBottom w:val="0"/>
          <w:divBdr>
            <w:top w:val="none" w:sz="0" w:space="0" w:color="auto"/>
            <w:left w:val="none" w:sz="0" w:space="0" w:color="auto"/>
            <w:bottom w:val="none" w:sz="0" w:space="0" w:color="auto"/>
            <w:right w:val="none" w:sz="0" w:space="0" w:color="auto"/>
          </w:divBdr>
        </w:div>
        <w:div w:id="2057773312">
          <w:marLeft w:val="0"/>
          <w:marRight w:val="0"/>
          <w:marTop w:val="0"/>
          <w:marBottom w:val="0"/>
          <w:divBdr>
            <w:top w:val="none" w:sz="0" w:space="0" w:color="auto"/>
            <w:left w:val="none" w:sz="0" w:space="0" w:color="auto"/>
            <w:bottom w:val="none" w:sz="0" w:space="0" w:color="auto"/>
            <w:right w:val="none" w:sz="0" w:space="0" w:color="auto"/>
          </w:divBdr>
        </w:div>
        <w:div w:id="67660113">
          <w:marLeft w:val="0"/>
          <w:marRight w:val="0"/>
          <w:marTop w:val="0"/>
          <w:marBottom w:val="0"/>
          <w:divBdr>
            <w:top w:val="none" w:sz="0" w:space="0" w:color="auto"/>
            <w:left w:val="none" w:sz="0" w:space="0" w:color="auto"/>
            <w:bottom w:val="none" w:sz="0" w:space="0" w:color="auto"/>
            <w:right w:val="none" w:sz="0" w:space="0" w:color="auto"/>
          </w:divBdr>
        </w:div>
        <w:div w:id="1873569484">
          <w:marLeft w:val="0"/>
          <w:marRight w:val="0"/>
          <w:marTop w:val="0"/>
          <w:marBottom w:val="0"/>
          <w:divBdr>
            <w:top w:val="none" w:sz="0" w:space="0" w:color="auto"/>
            <w:left w:val="none" w:sz="0" w:space="0" w:color="auto"/>
            <w:bottom w:val="none" w:sz="0" w:space="0" w:color="auto"/>
            <w:right w:val="none" w:sz="0" w:space="0" w:color="auto"/>
          </w:divBdr>
        </w:div>
        <w:div w:id="1181817005">
          <w:marLeft w:val="0"/>
          <w:marRight w:val="0"/>
          <w:marTop w:val="0"/>
          <w:marBottom w:val="0"/>
          <w:divBdr>
            <w:top w:val="none" w:sz="0" w:space="0" w:color="auto"/>
            <w:left w:val="none" w:sz="0" w:space="0" w:color="auto"/>
            <w:bottom w:val="none" w:sz="0" w:space="0" w:color="auto"/>
            <w:right w:val="none" w:sz="0" w:space="0" w:color="auto"/>
          </w:divBdr>
        </w:div>
        <w:div w:id="732778508">
          <w:marLeft w:val="0"/>
          <w:marRight w:val="0"/>
          <w:marTop w:val="0"/>
          <w:marBottom w:val="0"/>
          <w:divBdr>
            <w:top w:val="none" w:sz="0" w:space="0" w:color="auto"/>
            <w:left w:val="none" w:sz="0" w:space="0" w:color="auto"/>
            <w:bottom w:val="none" w:sz="0" w:space="0" w:color="auto"/>
            <w:right w:val="none" w:sz="0" w:space="0" w:color="auto"/>
          </w:divBdr>
        </w:div>
        <w:div w:id="1996448846">
          <w:marLeft w:val="0"/>
          <w:marRight w:val="0"/>
          <w:marTop w:val="0"/>
          <w:marBottom w:val="0"/>
          <w:divBdr>
            <w:top w:val="none" w:sz="0" w:space="0" w:color="auto"/>
            <w:left w:val="none" w:sz="0" w:space="0" w:color="auto"/>
            <w:bottom w:val="none" w:sz="0" w:space="0" w:color="auto"/>
            <w:right w:val="none" w:sz="0" w:space="0" w:color="auto"/>
          </w:divBdr>
        </w:div>
        <w:div w:id="977690394">
          <w:marLeft w:val="0"/>
          <w:marRight w:val="0"/>
          <w:marTop w:val="0"/>
          <w:marBottom w:val="0"/>
          <w:divBdr>
            <w:top w:val="none" w:sz="0" w:space="0" w:color="auto"/>
            <w:left w:val="none" w:sz="0" w:space="0" w:color="auto"/>
            <w:bottom w:val="none" w:sz="0" w:space="0" w:color="auto"/>
            <w:right w:val="none" w:sz="0" w:space="0" w:color="auto"/>
          </w:divBdr>
        </w:div>
      </w:divsChild>
    </w:div>
    <w:div w:id="214125105">
      <w:bodyDiv w:val="1"/>
      <w:marLeft w:val="0"/>
      <w:marRight w:val="0"/>
      <w:marTop w:val="0"/>
      <w:marBottom w:val="0"/>
      <w:divBdr>
        <w:top w:val="none" w:sz="0" w:space="0" w:color="auto"/>
        <w:left w:val="none" w:sz="0" w:space="0" w:color="auto"/>
        <w:bottom w:val="none" w:sz="0" w:space="0" w:color="auto"/>
        <w:right w:val="none" w:sz="0" w:space="0" w:color="auto"/>
      </w:divBdr>
    </w:div>
    <w:div w:id="216085467">
      <w:bodyDiv w:val="1"/>
      <w:marLeft w:val="0"/>
      <w:marRight w:val="0"/>
      <w:marTop w:val="0"/>
      <w:marBottom w:val="0"/>
      <w:divBdr>
        <w:top w:val="none" w:sz="0" w:space="0" w:color="auto"/>
        <w:left w:val="none" w:sz="0" w:space="0" w:color="auto"/>
        <w:bottom w:val="none" w:sz="0" w:space="0" w:color="auto"/>
        <w:right w:val="none" w:sz="0" w:space="0" w:color="auto"/>
      </w:divBdr>
      <w:divsChild>
        <w:div w:id="1100956024">
          <w:marLeft w:val="0"/>
          <w:marRight w:val="0"/>
          <w:marTop w:val="0"/>
          <w:marBottom w:val="0"/>
          <w:divBdr>
            <w:top w:val="none" w:sz="0" w:space="0" w:color="auto"/>
            <w:left w:val="none" w:sz="0" w:space="0" w:color="auto"/>
            <w:bottom w:val="none" w:sz="0" w:space="0" w:color="auto"/>
            <w:right w:val="none" w:sz="0" w:space="0" w:color="auto"/>
          </w:divBdr>
        </w:div>
        <w:div w:id="610088937">
          <w:marLeft w:val="0"/>
          <w:marRight w:val="0"/>
          <w:marTop w:val="0"/>
          <w:marBottom w:val="0"/>
          <w:divBdr>
            <w:top w:val="none" w:sz="0" w:space="0" w:color="auto"/>
            <w:left w:val="none" w:sz="0" w:space="0" w:color="auto"/>
            <w:bottom w:val="none" w:sz="0" w:space="0" w:color="auto"/>
            <w:right w:val="none" w:sz="0" w:space="0" w:color="auto"/>
          </w:divBdr>
        </w:div>
        <w:div w:id="223025962">
          <w:marLeft w:val="0"/>
          <w:marRight w:val="0"/>
          <w:marTop w:val="0"/>
          <w:marBottom w:val="0"/>
          <w:divBdr>
            <w:top w:val="none" w:sz="0" w:space="0" w:color="auto"/>
            <w:left w:val="none" w:sz="0" w:space="0" w:color="auto"/>
            <w:bottom w:val="none" w:sz="0" w:space="0" w:color="auto"/>
            <w:right w:val="none" w:sz="0" w:space="0" w:color="auto"/>
          </w:divBdr>
        </w:div>
        <w:div w:id="465783330">
          <w:marLeft w:val="0"/>
          <w:marRight w:val="0"/>
          <w:marTop w:val="0"/>
          <w:marBottom w:val="0"/>
          <w:divBdr>
            <w:top w:val="none" w:sz="0" w:space="0" w:color="auto"/>
            <w:left w:val="none" w:sz="0" w:space="0" w:color="auto"/>
            <w:bottom w:val="none" w:sz="0" w:space="0" w:color="auto"/>
            <w:right w:val="none" w:sz="0" w:space="0" w:color="auto"/>
          </w:divBdr>
        </w:div>
        <w:div w:id="427701876">
          <w:marLeft w:val="0"/>
          <w:marRight w:val="0"/>
          <w:marTop w:val="0"/>
          <w:marBottom w:val="0"/>
          <w:divBdr>
            <w:top w:val="none" w:sz="0" w:space="0" w:color="auto"/>
            <w:left w:val="none" w:sz="0" w:space="0" w:color="auto"/>
            <w:bottom w:val="none" w:sz="0" w:space="0" w:color="auto"/>
            <w:right w:val="none" w:sz="0" w:space="0" w:color="auto"/>
          </w:divBdr>
        </w:div>
        <w:div w:id="358242576">
          <w:marLeft w:val="0"/>
          <w:marRight w:val="0"/>
          <w:marTop w:val="0"/>
          <w:marBottom w:val="0"/>
          <w:divBdr>
            <w:top w:val="none" w:sz="0" w:space="0" w:color="auto"/>
            <w:left w:val="none" w:sz="0" w:space="0" w:color="auto"/>
            <w:bottom w:val="none" w:sz="0" w:space="0" w:color="auto"/>
            <w:right w:val="none" w:sz="0" w:space="0" w:color="auto"/>
          </w:divBdr>
        </w:div>
        <w:div w:id="1615480341">
          <w:marLeft w:val="0"/>
          <w:marRight w:val="0"/>
          <w:marTop w:val="0"/>
          <w:marBottom w:val="0"/>
          <w:divBdr>
            <w:top w:val="none" w:sz="0" w:space="0" w:color="auto"/>
            <w:left w:val="none" w:sz="0" w:space="0" w:color="auto"/>
            <w:bottom w:val="none" w:sz="0" w:space="0" w:color="auto"/>
            <w:right w:val="none" w:sz="0" w:space="0" w:color="auto"/>
          </w:divBdr>
        </w:div>
        <w:div w:id="837959986">
          <w:marLeft w:val="0"/>
          <w:marRight w:val="0"/>
          <w:marTop w:val="0"/>
          <w:marBottom w:val="0"/>
          <w:divBdr>
            <w:top w:val="none" w:sz="0" w:space="0" w:color="auto"/>
            <w:left w:val="none" w:sz="0" w:space="0" w:color="auto"/>
            <w:bottom w:val="none" w:sz="0" w:space="0" w:color="auto"/>
            <w:right w:val="none" w:sz="0" w:space="0" w:color="auto"/>
          </w:divBdr>
        </w:div>
        <w:div w:id="893852785">
          <w:marLeft w:val="0"/>
          <w:marRight w:val="0"/>
          <w:marTop w:val="0"/>
          <w:marBottom w:val="0"/>
          <w:divBdr>
            <w:top w:val="none" w:sz="0" w:space="0" w:color="auto"/>
            <w:left w:val="none" w:sz="0" w:space="0" w:color="auto"/>
            <w:bottom w:val="none" w:sz="0" w:space="0" w:color="auto"/>
            <w:right w:val="none" w:sz="0" w:space="0" w:color="auto"/>
          </w:divBdr>
        </w:div>
        <w:div w:id="627784291">
          <w:marLeft w:val="0"/>
          <w:marRight w:val="0"/>
          <w:marTop w:val="0"/>
          <w:marBottom w:val="0"/>
          <w:divBdr>
            <w:top w:val="none" w:sz="0" w:space="0" w:color="auto"/>
            <w:left w:val="none" w:sz="0" w:space="0" w:color="auto"/>
            <w:bottom w:val="none" w:sz="0" w:space="0" w:color="auto"/>
            <w:right w:val="none" w:sz="0" w:space="0" w:color="auto"/>
          </w:divBdr>
        </w:div>
        <w:div w:id="310133885">
          <w:marLeft w:val="0"/>
          <w:marRight w:val="0"/>
          <w:marTop w:val="0"/>
          <w:marBottom w:val="0"/>
          <w:divBdr>
            <w:top w:val="none" w:sz="0" w:space="0" w:color="auto"/>
            <w:left w:val="none" w:sz="0" w:space="0" w:color="auto"/>
            <w:bottom w:val="none" w:sz="0" w:space="0" w:color="auto"/>
            <w:right w:val="none" w:sz="0" w:space="0" w:color="auto"/>
          </w:divBdr>
        </w:div>
        <w:div w:id="2132430270">
          <w:marLeft w:val="0"/>
          <w:marRight w:val="0"/>
          <w:marTop w:val="0"/>
          <w:marBottom w:val="0"/>
          <w:divBdr>
            <w:top w:val="none" w:sz="0" w:space="0" w:color="auto"/>
            <w:left w:val="none" w:sz="0" w:space="0" w:color="auto"/>
            <w:bottom w:val="none" w:sz="0" w:space="0" w:color="auto"/>
            <w:right w:val="none" w:sz="0" w:space="0" w:color="auto"/>
          </w:divBdr>
        </w:div>
        <w:div w:id="320083841">
          <w:marLeft w:val="0"/>
          <w:marRight w:val="0"/>
          <w:marTop w:val="0"/>
          <w:marBottom w:val="0"/>
          <w:divBdr>
            <w:top w:val="none" w:sz="0" w:space="0" w:color="auto"/>
            <w:left w:val="none" w:sz="0" w:space="0" w:color="auto"/>
            <w:bottom w:val="none" w:sz="0" w:space="0" w:color="auto"/>
            <w:right w:val="none" w:sz="0" w:space="0" w:color="auto"/>
          </w:divBdr>
        </w:div>
        <w:div w:id="1102262630">
          <w:marLeft w:val="0"/>
          <w:marRight w:val="0"/>
          <w:marTop w:val="0"/>
          <w:marBottom w:val="0"/>
          <w:divBdr>
            <w:top w:val="none" w:sz="0" w:space="0" w:color="auto"/>
            <w:left w:val="none" w:sz="0" w:space="0" w:color="auto"/>
            <w:bottom w:val="none" w:sz="0" w:space="0" w:color="auto"/>
            <w:right w:val="none" w:sz="0" w:space="0" w:color="auto"/>
          </w:divBdr>
        </w:div>
        <w:div w:id="992291206">
          <w:marLeft w:val="0"/>
          <w:marRight w:val="0"/>
          <w:marTop w:val="0"/>
          <w:marBottom w:val="0"/>
          <w:divBdr>
            <w:top w:val="none" w:sz="0" w:space="0" w:color="auto"/>
            <w:left w:val="none" w:sz="0" w:space="0" w:color="auto"/>
            <w:bottom w:val="none" w:sz="0" w:space="0" w:color="auto"/>
            <w:right w:val="none" w:sz="0" w:space="0" w:color="auto"/>
          </w:divBdr>
        </w:div>
        <w:div w:id="2111469238">
          <w:marLeft w:val="0"/>
          <w:marRight w:val="0"/>
          <w:marTop w:val="0"/>
          <w:marBottom w:val="0"/>
          <w:divBdr>
            <w:top w:val="none" w:sz="0" w:space="0" w:color="auto"/>
            <w:left w:val="none" w:sz="0" w:space="0" w:color="auto"/>
            <w:bottom w:val="none" w:sz="0" w:space="0" w:color="auto"/>
            <w:right w:val="none" w:sz="0" w:space="0" w:color="auto"/>
          </w:divBdr>
        </w:div>
        <w:div w:id="1575967738">
          <w:marLeft w:val="0"/>
          <w:marRight w:val="0"/>
          <w:marTop w:val="0"/>
          <w:marBottom w:val="0"/>
          <w:divBdr>
            <w:top w:val="none" w:sz="0" w:space="0" w:color="auto"/>
            <w:left w:val="none" w:sz="0" w:space="0" w:color="auto"/>
            <w:bottom w:val="none" w:sz="0" w:space="0" w:color="auto"/>
            <w:right w:val="none" w:sz="0" w:space="0" w:color="auto"/>
          </w:divBdr>
        </w:div>
        <w:div w:id="496656422">
          <w:marLeft w:val="0"/>
          <w:marRight w:val="0"/>
          <w:marTop w:val="0"/>
          <w:marBottom w:val="0"/>
          <w:divBdr>
            <w:top w:val="none" w:sz="0" w:space="0" w:color="auto"/>
            <w:left w:val="none" w:sz="0" w:space="0" w:color="auto"/>
            <w:bottom w:val="none" w:sz="0" w:space="0" w:color="auto"/>
            <w:right w:val="none" w:sz="0" w:space="0" w:color="auto"/>
          </w:divBdr>
        </w:div>
        <w:div w:id="1131828305">
          <w:marLeft w:val="0"/>
          <w:marRight w:val="0"/>
          <w:marTop w:val="0"/>
          <w:marBottom w:val="0"/>
          <w:divBdr>
            <w:top w:val="none" w:sz="0" w:space="0" w:color="auto"/>
            <w:left w:val="none" w:sz="0" w:space="0" w:color="auto"/>
            <w:bottom w:val="none" w:sz="0" w:space="0" w:color="auto"/>
            <w:right w:val="none" w:sz="0" w:space="0" w:color="auto"/>
          </w:divBdr>
        </w:div>
        <w:div w:id="1012611519">
          <w:marLeft w:val="0"/>
          <w:marRight w:val="0"/>
          <w:marTop w:val="0"/>
          <w:marBottom w:val="0"/>
          <w:divBdr>
            <w:top w:val="none" w:sz="0" w:space="0" w:color="auto"/>
            <w:left w:val="none" w:sz="0" w:space="0" w:color="auto"/>
            <w:bottom w:val="none" w:sz="0" w:space="0" w:color="auto"/>
            <w:right w:val="none" w:sz="0" w:space="0" w:color="auto"/>
          </w:divBdr>
        </w:div>
        <w:div w:id="1695379789">
          <w:marLeft w:val="0"/>
          <w:marRight w:val="0"/>
          <w:marTop w:val="0"/>
          <w:marBottom w:val="0"/>
          <w:divBdr>
            <w:top w:val="none" w:sz="0" w:space="0" w:color="auto"/>
            <w:left w:val="none" w:sz="0" w:space="0" w:color="auto"/>
            <w:bottom w:val="none" w:sz="0" w:space="0" w:color="auto"/>
            <w:right w:val="none" w:sz="0" w:space="0" w:color="auto"/>
          </w:divBdr>
        </w:div>
        <w:div w:id="926813150">
          <w:marLeft w:val="0"/>
          <w:marRight w:val="0"/>
          <w:marTop w:val="0"/>
          <w:marBottom w:val="0"/>
          <w:divBdr>
            <w:top w:val="none" w:sz="0" w:space="0" w:color="auto"/>
            <w:left w:val="none" w:sz="0" w:space="0" w:color="auto"/>
            <w:bottom w:val="none" w:sz="0" w:space="0" w:color="auto"/>
            <w:right w:val="none" w:sz="0" w:space="0" w:color="auto"/>
          </w:divBdr>
        </w:div>
        <w:div w:id="1499232421">
          <w:marLeft w:val="0"/>
          <w:marRight w:val="0"/>
          <w:marTop w:val="0"/>
          <w:marBottom w:val="0"/>
          <w:divBdr>
            <w:top w:val="none" w:sz="0" w:space="0" w:color="auto"/>
            <w:left w:val="none" w:sz="0" w:space="0" w:color="auto"/>
            <w:bottom w:val="none" w:sz="0" w:space="0" w:color="auto"/>
            <w:right w:val="none" w:sz="0" w:space="0" w:color="auto"/>
          </w:divBdr>
        </w:div>
      </w:divsChild>
    </w:div>
    <w:div w:id="223177302">
      <w:bodyDiv w:val="1"/>
      <w:marLeft w:val="0"/>
      <w:marRight w:val="0"/>
      <w:marTop w:val="0"/>
      <w:marBottom w:val="0"/>
      <w:divBdr>
        <w:top w:val="none" w:sz="0" w:space="0" w:color="auto"/>
        <w:left w:val="none" w:sz="0" w:space="0" w:color="auto"/>
        <w:bottom w:val="none" w:sz="0" w:space="0" w:color="auto"/>
        <w:right w:val="none" w:sz="0" w:space="0" w:color="auto"/>
      </w:divBdr>
      <w:divsChild>
        <w:div w:id="342126661">
          <w:marLeft w:val="0"/>
          <w:marRight w:val="0"/>
          <w:marTop w:val="0"/>
          <w:marBottom w:val="0"/>
          <w:divBdr>
            <w:top w:val="none" w:sz="0" w:space="0" w:color="auto"/>
            <w:left w:val="none" w:sz="0" w:space="0" w:color="auto"/>
            <w:bottom w:val="none" w:sz="0" w:space="0" w:color="auto"/>
            <w:right w:val="none" w:sz="0" w:space="0" w:color="auto"/>
          </w:divBdr>
        </w:div>
        <w:div w:id="1077241013">
          <w:marLeft w:val="0"/>
          <w:marRight w:val="0"/>
          <w:marTop w:val="0"/>
          <w:marBottom w:val="0"/>
          <w:divBdr>
            <w:top w:val="none" w:sz="0" w:space="0" w:color="auto"/>
            <w:left w:val="none" w:sz="0" w:space="0" w:color="auto"/>
            <w:bottom w:val="none" w:sz="0" w:space="0" w:color="auto"/>
            <w:right w:val="none" w:sz="0" w:space="0" w:color="auto"/>
          </w:divBdr>
        </w:div>
        <w:div w:id="118837788">
          <w:marLeft w:val="0"/>
          <w:marRight w:val="0"/>
          <w:marTop w:val="0"/>
          <w:marBottom w:val="0"/>
          <w:divBdr>
            <w:top w:val="none" w:sz="0" w:space="0" w:color="auto"/>
            <w:left w:val="none" w:sz="0" w:space="0" w:color="auto"/>
            <w:bottom w:val="none" w:sz="0" w:space="0" w:color="auto"/>
            <w:right w:val="none" w:sz="0" w:space="0" w:color="auto"/>
          </w:divBdr>
        </w:div>
      </w:divsChild>
    </w:div>
    <w:div w:id="242182116">
      <w:bodyDiv w:val="1"/>
      <w:marLeft w:val="0"/>
      <w:marRight w:val="0"/>
      <w:marTop w:val="0"/>
      <w:marBottom w:val="0"/>
      <w:divBdr>
        <w:top w:val="none" w:sz="0" w:space="0" w:color="auto"/>
        <w:left w:val="none" w:sz="0" w:space="0" w:color="auto"/>
        <w:bottom w:val="none" w:sz="0" w:space="0" w:color="auto"/>
        <w:right w:val="none" w:sz="0" w:space="0" w:color="auto"/>
      </w:divBdr>
      <w:divsChild>
        <w:div w:id="2121562473">
          <w:marLeft w:val="0"/>
          <w:marRight w:val="0"/>
          <w:marTop w:val="0"/>
          <w:marBottom w:val="0"/>
          <w:divBdr>
            <w:top w:val="none" w:sz="0" w:space="0" w:color="auto"/>
            <w:left w:val="none" w:sz="0" w:space="0" w:color="auto"/>
            <w:bottom w:val="none" w:sz="0" w:space="0" w:color="auto"/>
            <w:right w:val="none" w:sz="0" w:space="0" w:color="auto"/>
          </w:divBdr>
        </w:div>
        <w:div w:id="1472863751">
          <w:marLeft w:val="0"/>
          <w:marRight w:val="0"/>
          <w:marTop w:val="0"/>
          <w:marBottom w:val="0"/>
          <w:divBdr>
            <w:top w:val="none" w:sz="0" w:space="0" w:color="auto"/>
            <w:left w:val="none" w:sz="0" w:space="0" w:color="auto"/>
            <w:bottom w:val="none" w:sz="0" w:space="0" w:color="auto"/>
            <w:right w:val="none" w:sz="0" w:space="0" w:color="auto"/>
          </w:divBdr>
        </w:div>
        <w:div w:id="101073895">
          <w:marLeft w:val="0"/>
          <w:marRight w:val="0"/>
          <w:marTop w:val="0"/>
          <w:marBottom w:val="0"/>
          <w:divBdr>
            <w:top w:val="none" w:sz="0" w:space="0" w:color="auto"/>
            <w:left w:val="none" w:sz="0" w:space="0" w:color="auto"/>
            <w:bottom w:val="none" w:sz="0" w:space="0" w:color="auto"/>
            <w:right w:val="none" w:sz="0" w:space="0" w:color="auto"/>
          </w:divBdr>
        </w:div>
        <w:div w:id="452408151">
          <w:marLeft w:val="0"/>
          <w:marRight w:val="0"/>
          <w:marTop w:val="0"/>
          <w:marBottom w:val="0"/>
          <w:divBdr>
            <w:top w:val="none" w:sz="0" w:space="0" w:color="auto"/>
            <w:left w:val="none" w:sz="0" w:space="0" w:color="auto"/>
            <w:bottom w:val="none" w:sz="0" w:space="0" w:color="auto"/>
            <w:right w:val="none" w:sz="0" w:space="0" w:color="auto"/>
          </w:divBdr>
        </w:div>
        <w:div w:id="575553136">
          <w:marLeft w:val="0"/>
          <w:marRight w:val="0"/>
          <w:marTop w:val="0"/>
          <w:marBottom w:val="0"/>
          <w:divBdr>
            <w:top w:val="none" w:sz="0" w:space="0" w:color="auto"/>
            <w:left w:val="none" w:sz="0" w:space="0" w:color="auto"/>
            <w:bottom w:val="none" w:sz="0" w:space="0" w:color="auto"/>
            <w:right w:val="none" w:sz="0" w:space="0" w:color="auto"/>
          </w:divBdr>
        </w:div>
        <w:div w:id="1544563949">
          <w:marLeft w:val="0"/>
          <w:marRight w:val="0"/>
          <w:marTop w:val="0"/>
          <w:marBottom w:val="0"/>
          <w:divBdr>
            <w:top w:val="none" w:sz="0" w:space="0" w:color="auto"/>
            <w:left w:val="none" w:sz="0" w:space="0" w:color="auto"/>
            <w:bottom w:val="none" w:sz="0" w:space="0" w:color="auto"/>
            <w:right w:val="none" w:sz="0" w:space="0" w:color="auto"/>
          </w:divBdr>
        </w:div>
        <w:div w:id="658310865">
          <w:marLeft w:val="0"/>
          <w:marRight w:val="0"/>
          <w:marTop w:val="0"/>
          <w:marBottom w:val="0"/>
          <w:divBdr>
            <w:top w:val="none" w:sz="0" w:space="0" w:color="auto"/>
            <w:left w:val="none" w:sz="0" w:space="0" w:color="auto"/>
            <w:bottom w:val="none" w:sz="0" w:space="0" w:color="auto"/>
            <w:right w:val="none" w:sz="0" w:space="0" w:color="auto"/>
          </w:divBdr>
        </w:div>
        <w:div w:id="449593846">
          <w:marLeft w:val="0"/>
          <w:marRight w:val="0"/>
          <w:marTop w:val="0"/>
          <w:marBottom w:val="0"/>
          <w:divBdr>
            <w:top w:val="none" w:sz="0" w:space="0" w:color="auto"/>
            <w:left w:val="none" w:sz="0" w:space="0" w:color="auto"/>
            <w:bottom w:val="none" w:sz="0" w:space="0" w:color="auto"/>
            <w:right w:val="none" w:sz="0" w:space="0" w:color="auto"/>
          </w:divBdr>
        </w:div>
      </w:divsChild>
    </w:div>
    <w:div w:id="252789473">
      <w:bodyDiv w:val="1"/>
      <w:marLeft w:val="0"/>
      <w:marRight w:val="0"/>
      <w:marTop w:val="0"/>
      <w:marBottom w:val="0"/>
      <w:divBdr>
        <w:top w:val="none" w:sz="0" w:space="0" w:color="auto"/>
        <w:left w:val="none" w:sz="0" w:space="0" w:color="auto"/>
        <w:bottom w:val="none" w:sz="0" w:space="0" w:color="auto"/>
        <w:right w:val="none" w:sz="0" w:space="0" w:color="auto"/>
      </w:divBdr>
    </w:div>
    <w:div w:id="253169396">
      <w:bodyDiv w:val="1"/>
      <w:marLeft w:val="0"/>
      <w:marRight w:val="0"/>
      <w:marTop w:val="0"/>
      <w:marBottom w:val="0"/>
      <w:divBdr>
        <w:top w:val="none" w:sz="0" w:space="0" w:color="auto"/>
        <w:left w:val="none" w:sz="0" w:space="0" w:color="auto"/>
        <w:bottom w:val="none" w:sz="0" w:space="0" w:color="auto"/>
        <w:right w:val="none" w:sz="0" w:space="0" w:color="auto"/>
      </w:divBdr>
    </w:div>
    <w:div w:id="263806784">
      <w:bodyDiv w:val="1"/>
      <w:marLeft w:val="0"/>
      <w:marRight w:val="0"/>
      <w:marTop w:val="0"/>
      <w:marBottom w:val="0"/>
      <w:divBdr>
        <w:top w:val="none" w:sz="0" w:space="0" w:color="auto"/>
        <w:left w:val="none" w:sz="0" w:space="0" w:color="auto"/>
        <w:bottom w:val="none" w:sz="0" w:space="0" w:color="auto"/>
        <w:right w:val="none" w:sz="0" w:space="0" w:color="auto"/>
      </w:divBdr>
      <w:divsChild>
        <w:div w:id="1219434006">
          <w:marLeft w:val="0"/>
          <w:marRight w:val="0"/>
          <w:marTop w:val="0"/>
          <w:marBottom w:val="0"/>
          <w:divBdr>
            <w:top w:val="none" w:sz="0" w:space="0" w:color="auto"/>
            <w:left w:val="none" w:sz="0" w:space="0" w:color="auto"/>
            <w:bottom w:val="none" w:sz="0" w:space="0" w:color="auto"/>
            <w:right w:val="none" w:sz="0" w:space="0" w:color="auto"/>
          </w:divBdr>
        </w:div>
        <w:div w:id="1492019324">
          <w:marLeft w:val="0"/>
          <w:marRight w:val="0"/>
          <w:marTop w:val="0"/>
          <w:marBottom w:val="0"/>
          <w:divBdr>
            <w:top w:val="none" w:sz="0" w:space="0" w:color="auto"/>
            <w:left w:val="none" w:sz="0" w:space="0" w:color="auto"/>
            <w:bottom w:val="none" w:sz="0" w:space="0" w:color="auto"/>
            <w:right w:val="none" w:sz="0" w:space="0" w:color="auto"/>
          </w:divBdr>
        </w:div>
      </w:divsChild>
    </w:div>
    <w:div w:id="267473444">
      <w:bodyDiv w:val="1"/>
      <w:marLeft w:val="0"/>
      <w:marRight w:val="0"/>
      <w:marTop w:val="0"/>
      <w:marBottom w:val="0"/>
      <w:divBdr>
        <w:top w:val="none" w:sz="0" w:space="0" w:color="auto"/>
        <w:left w:val="none" w:sz="0" w:space="0" w:color="auto"/>
        <w:bottom w:val="none" w:sz="0" w:space="0" w:color="auto"/>
        <w:right w:val="none" w:sz="0" w:space="0" w:color="auto"/>
      </w:divBdr>
    </w:div>
    <w:div w:id="278339237">
      <w:bodyDiv w:val="1"/>
      <w:marLeft w:val="0"/>
      <w:marRight w:val="0"/>
      <w:marTop w:val="0"/>
      <w:marBottom w:val="0"/>
      <w:divBdr>
        <w:top w:val="none" w:sz="0" w:space="0" w:color="auto"/>
        <w:left w:val="none" w:sz="0" w:space="0" w:color="auto"/>
        <w:bottom w:val="none" w:sz="0" w:space="0" w:color="auto"/>
        <w:right w:val="none" w:sz="0" w:space="0" w:color="auto"/>
      </w:divBdr>
      <w:divsChild>
        <w:div w:id="303393093">
          <w:marLeft w:val="0"/>
          <w:marRight w:val="0"/>
          <w:marTop w:val="0"/>
          <w:marBottom w:val="0"/>
          <w:divBdr>
            <w:top w:val="none" w:sz="0" w:space="0" w:color="auto"/>
            <w:left w:val="none" w:sz="0" w:space="0" w:color="auto"/>
            <w:bottom w:val="none" w:sz="0" w:space="0" w:color="auto"/>
            <w:right w:val="none" w:sz="0" w:space="0" w:color="auto"/>
          </w:divBdr>
        </w:div>
        <w:div w:id="657074471">
          <w:marLeft w:val="0"/>
          <w:marRight w:val="0"/>
          <w:marTop w:val="0"/>
          <w:marBottom w:val="0"/>
          <w:divBdr>
            <w:top w:val="none" w:sz="0" w:space="0" w:color="auto"/>
            <w:left w:val="none" w:sz="0" w:space="0" w:color="auto"/>
            <w:bottom w:val="none" w:sz="0" w:space="0" w:color="auto"/>
            <w:right w:val="none" w:sz="0" w:space="0" w:color="auto"/>
          </w:divBdr>
        </w:div>
        <w:div w:id="1336110109">
          <w:marLeft w:val="0"/>
          <w:marRight w:val="0"/>
          <w:marTop w:val="0"/>
          <w:marBottom w:val="0"/>
          <w:divBdr>
            <w:top w:val="none" w:sz="0" w:space="0" w:color="auto"/>
            <w:left w:val="none" w:sz="0" w:space="0" w:color="auto"/>
            <w:bottom w:val="none" w:sz="0" w:space="0" w:color="auto"/>
            <w:right w:val="none" w:sz="0" w:space="0" w:color="auto"/>
          </w:divBdr>
        </w:div>
        <w:div w:id="1314334481">
          <w:marLeft w:val="0"/>
          <w:marRight w:val="0"/>
          <w:marTop w:val="0"/>
          <w:marBottom w:val="0"/>
          <w:divBdr>
            <w:top w:val="none" w:sz="0" w:space="0" w:color="auto"/>
            <w:left w:val="none" w:sz="0" w:space="0" w:color="auto"/>
            <w:bottom w:val="none" w:sz="0" w:space="0" w:color="auto"/>
            <w:right w:val="none" w:sz="0" w:space="0" w:color="auto"/>
          </w:divBdr>
        </w:div>
        <w:div w:id="1366172417">
          <w:marLeft w:val="0"/>
          <w:marRight w:val="0"/>
          <w:marTop w:val="0"/>
          <w:marBottom w:val="0"/>
          <w:divBdr>
            <w:top w:val="none" w:sz="0" w:space="0" w:color="auto"/>
            <w:left w:val="none" w:sz="0" w:space="0" w:color="auto"/>
            <w:bottom w:val="none" w:sz="0" w:space="0" w:color="auto"/>
            <w:right w:val="none" w:sz="0" w:space="0" w:color="auto"/>
          </w:divBdr>
        </w:div>
        <w:div w:id="1985771647">
          <w:marLeft w:val="0"/>
          <w:marRight w:val="0"/>
          <w:marTop w:val="0"/>
          <w:marBottom w:val="0"/>
          <w:divBdr>
            <w:top w:val="none" w:sz="0" w:space="0" w:color="auto"/>
            <w:left w:val="none" w:sz="0" w:space="0" w:color="auto"/>
            <w:bottom w:val="none" w:sz="0" w:space="0" w:color="auto"/>
            <w:right w:val="none" w:sz="0" w:space="0" w:color="auto"/>
          </w:divBdr>
        </w:div>
        <w:div w:id="1270235378">
          <w:marLeft w:val="0"/>
          <w:marRight w:val="0"/>
          <w:marTop w:val="0"/>
          <w:marBottom w:val="0"/>
          <w:divBdr>
            <w:top w:val="none" w:sz="0" w:space="0" w:color="auto"/>
            <w:left w:val="none" w:sz="0" w:space="0" w:color="auto"/>
            <w:bottom w:val="none" w:sz="0" w:space="0" w:color="auto"/>
            <w:right w:val="none" w:sz="0" w:space="0" w:color="auto"/>
          </w:divBdr>
        </w:div>
        <w:div w:id="634219023">
          <w:marLeft w:val="0"/>
          <w:marRight w:val="0"/>
          <w:marTop w:val="0"/>
          <w:marBottom w:val="0"/>
          <w:divBdr>
            <w:top w:val="none" w:sz="0" w:space="0" w:color="auto"/>
            <w:left w:val="none" w:sz="0" w:space="0" w:color="auto"/>
            <w:bottom w:val="none" w:sz="0" w:space="0" w:color="auto"/>
            <w:right w:val="none" w:sz="0" w:space="0" w:color="auto"/>
          </w:divBdr>
        </w:div>
        <w:div w:id="1910462612">
          <w:marLeft w:val="0"/>
          <w:marRight w:val="0"/>
          <w:marTop w:val="0"/>
          <w:marBottom w:val="0"/>
          <w:divBdr>
            <w:top w:val="none" w:sz="0" w:space="0" w:color="auto"/>
            <w:left w:val="none" w:sz="0" w:space="0" w:color="auto"/>
            <w:bottom w:val="none" w:sz="0" w:space="0" w:color="auto"/>
            <w:right w:val="none" w:sz="0" w:space="0" w:color="auto"/>
          </w:divBdr>
        </w:div>
        <w:div w:id="1370492912">
          <w:marLeft w:val="0"/>
          <w:marRight w:val="0"/>
          <w:marTop w:val="0"/>
          <w:marBottom w:val="0"/>
          <w:divBdr>
            <w:top w:val="none" w:sz="0" w:space="0" w:color="auto"/>
            <w:left w:val="none" w:sz="0" w:space="0" w:color="auto"/>
            <w:bottom w:val="none" w:sz="0" w:space="0" w:color="auto"/>
            <w:right w:val="none" w:sz="0" w:space="0" w:color="auto"/>
          </w:divBdr>
        </w:div>
        <w:div w:id="2069108584">
          <w:marLeft w:val="0"/>
          <w:marRight w:val="0"/>
          <w:marTop w:val="0"/>
          <w:marBottom w:val="0"/>
          <w:divBdr>
            <w:top w:val="none" w:sz="0" w:space="0" w:color="auto"/>
            <w:left w:val="none" w:sz="0" w:space="0" w:color="auto"/>
            <w:bottom w:val="none" w:sz="0" w:space="0" w:color="auto"/>
            <w:right w:val="none" w:sz="0" w:space="0" w:color="auto"/>
          </w:divBdr>
        </w:div>
        <w:div w:id="1860509023">
          <w:marLeft w:val="0"/>
          <w:marRight w:val="0"/>
          <w:marTop w:val="0"/>
          <w:marBottom w:val="0"/>
          <w:divBdr>
            <w:top w:val="none" w:sz="0" w:space="0" w:color="auto"/>
            <w:left w:val="none" w:sz="0" w:space="0" w:color="auto"/>
            <w:bottom w:val="none" w:sz="0" w:space="0" w:color="auto"/>
            <w:right w:val="none" w:sz="0" w:space="0" w:color="auto"/>
          </w:divBdr>
        </w:div>
        <w:div w:id="1701011596">
          <w:marLeft w:val="0"/>
          <w:marRight w:val="0"/>
          <w:marTop w:val="0"/>
          <w:marBottom w:val="0"/>
          <w:divBdr>
            <w:top w:val="none" w:sz="0" w:space="0" w:color="auto"/>
            <w:left w:val="none" w:sz="0" w:space="0" w:color="auto"/>
            <w:bottom w:val="none" w:sz="0" w:space="0" w:color="auto"/>
            <w:right w:val="none" w:sz="0" w:space="0" w:color="auto"/>
          </w:divBdr>
        </w:div>
        <w:div w:id="278149042">
          <w:marLeft w:val="0"/>
          <w:marRight w:val="0"/>
          <w:marTop w:val="0"/>
          <w:marBottom w:val="0"/>
          <w:divBdr>
            <w:top w:val="none" w:sz="0" w:space="0" w:color="auto"/>
            <w:left w:val="none" w:sz="0" w:space="0" w:color="auto"/>
            <w:bottom w:val="none" w:sz="0" w:space="0" w:color="auto"/>
            <w:right w:val="none" w:sz="0" w:space="0" w:color="auto"/>
          </w:divBdr>
        </w:div>
        <w:div w:id="1185903901">
          <w:marLeft w:val="0"/>
          <w:marRight w:val="0"/>
          <w:marTop w:val="0"/>
          <w:marBottom w:val="0"/>
          <w:divBdr>
            <w:top w:val="none" w:sz="0" w:space="0" w:color="auto"/>
            <w:left w:val="none" w:sz="0" w:space="0" w:color="auto"/>
            <w:bottom w:val="none" w:sz="0" w:space="0" w:color="auto"/>
            <w:right w:val="none" w:sz="0" w:space="0" w:color="auto"/>
          </w:divBdr>
        </w:div>
      </w:divsChild>
    </w:div>
    <w:div w:id="281616265">
      <w:bodyDiv w:val="1"/>
      <w:marLeft w:val="0"/>
      <w:marRight w:val="0"/>
      <w:marTop w:val="0"/>
      <w:marBottom w:val="0"/>
      <w:divBdr>
        <w:top w:val="none" w:sz="0" w:space="0" w:color="auto"/>
        <w:left w:val="none" w:sz="0" w:space="0" w:color="auto"/>
        <w:bottom w:val="none" w:sz="0" w:space="0" w:color="auto"/>
        <w:right w:val="none" w:sz="0" w:space="0" w:color="auto"/>
      </w:divBdr>
    </w:div>
    <w:div w:id="308486348">
      <w:bodyDiv w:val="1"/>
      <w:marLeft w:val="0"/>
      <w:marRight w:val="0"/>
      <w:marTop w:val="0"/>
      <w:marBottom w:val="0"/>
      <w:divBdr>
        <w:top w:val="none" w:sz="0" w:space="0" w:color="auto"/>
        <w:left w:val="none" w:sz="0" w:space="0" w:color="auto"/>
        <w:bottom w:val="none" w:sz="0" w:space="0" w:color="auto"/>
        <w:right w:val="none" w:sz="0" w:space="0" w:color="auto"/>
      </w:divBdr>
      <w:divsChild>
        <w:div w:id="807866043">
          <w:marLeft w:val="0"/>
          <w:marRight w:val="0"/>
          <w:marTop w:val="0"/>
          <w:marBottom w:val="0"/>
          <w:divBdr>
            <w:top w:val="none" w:sz="0" w:space="0" w:color="auto"/>
            <w:left w:val="none" w:sz="0" w:space="0" w:color="auto"/>
            <w:bottom w:val="none" w:sz="0" w:space="0" w:color="auto"/>
            <w:right w:val="none" w:sz="0" w:space="0" w:color="auto"/>
          </w:divBdr>
        </w:div>
        <w:div w:id="987898172">
          <w:marLeft w:val="0"/>
          <w:marRight w:val="0"/>
          <w:marTop w:val="0"/>
          <w:marBottom w:val="0"/>
          <w:divBdr>
            <w:top w:val="none" w:sz="0" w:space="0" w:color="auto"/>
            <w:left w:val="none" w:sz="0" w:space="0" w:color="auto"/>
            <w:bottom w:val="none" w:sz="0" w:space="0" w:color="auto"/>
            <w:right w:val="none" w:sz="0" w:space="0" w:color="auto"/>
          </w:divBdr>
        </w:div>
        <w:div w:id="174155270">
          <w:marLeft w:val="0"/>
          <w:marRight w:val="0"/>
          <w:marTop w:val="0"/>
          <w:marBottom w:val="0"/>
          <w:divBdr>
            <w:top w:val="none" w:sz="0" w:space="0" w:color="auto"/>
            <w:left w:val="none" w:sz="0" w:space="0" w:color="auto"/>
            <w:bottom w:val="none" w:sz="0" w:space="0" w:color="auto"/>
            <w:right w:val="none" w:sz="0" w:space="0" w:color="auto"/>
          </w:divBdr>
        </w:div>
      </w:divsChild>
    </w:div>
    <w:div w:id="314190270">
      <w:bodyDiv w:val="1"/>
      <w:marLeft w:val="0"/>
      <w:marRight w:val="0"/>
      <w:marTop w:val="0"/>
      <w:marBottom w:val="0"/>
      <w:divBdr>
        <w:top w:val="none" w:sz="0" w:space="0" w:color="auto"/>
        <w:left w:val="none" w:sz="0" w:space="0" w:color="auto"/>
        <w:bottom w:val="none" w:sz="0" w:space="0" w:color="auto"/>
        <w:right w:val="none" w:sz="0" w:space="0" w:color="auto"/>
      </w:divBdr>
    </w:div>
    <w:div w:id="322902717">
      <w:bodyDiv w:val="1"/>
      <w:marLeft w:val="0"/>
      <w:marRight w:val="0"/>
      <w:marTop w:val="0"/>
      <w:marBottom w:val="0"/>
      <w:divBdr>
        <w:top w:val="none" w:sz="0" w:space="0" w:color="auto"/>
        <w:left w:val="none" w:sz="0" w:space="0" w:color="auto"/>
        <w:bottom w:val="none" w:sz="0" w:space="0" w:color="auto"/>
        <w:right w:val="none" w:sz="0" w:space="0" w:color="auto"/>
      </w:divBdr>
      <w:divsChild>
        <w:div w:id="1857185739">
          <w:marLeft w:val="0"/>
          <w:marRight w:val="0"/>
          <w:marTop w:val="0"/>
          <w:marBottom w:val="0"/>
          <w:divBdr>
            <w:top w:val="none" w:sz="0" w:space="0" w:color="auto"/>
            <w:left w:val="none" w:sz="0" w:space="0" w:color="auto"/>
            <w:bottom w:val="none" w:sz="0" w:space="0" w:color="auto"/>
            <w:right w:val="none" w:sz="0" w:space="0" w:color="auto"/>
          </w:divBdr>
        </w:div>
        <w:div w:id="202446536">
          <w:marLeft w:val="0"/>
          <w:marRight w:val="0"/>
          <w:marTop w:val="0"/>
          <w:marBottom w:val="0"/>
          <w:divBdr>
            <w:top w:val="none" w:sz="0" w:space="0" w:color="auto"/>
            <w:left w:val="none" w:sz="0" w:space="0" w:color="auto"/>
            <w:bottom w:val="none" w:sz="0" w:space="0" w:color="auto"/>
            <w:right w:val="none" w:sz="0" w:space="0" w:color="auto"/>
          </w:divBdr>
        </w:div>
        <w:div w:id="2067727469">
          <w:marLeft w:val="0"/>
          <w:marRight w:val="0"/>
          <w:marTop w:val="0"/>
          <w:marBottom w:val="0"/>
          <w:divBdr>
            <w:top w:val="none" w:sz="0" w:space="0" w:color="auto"/>
            <w:left w:val="none" w:sz="0" w:space="0" w:color="auto"/>
            <w:bottom w:val="none" w:sz="0" w:space="0" w:color="auto"/>
            <w:right w:val="none" w:sz="0" w:space="0" w:color="auto"/>
          </w:divBdr>
        </w:div>
        <w:div w:id="1385904200">
          <w:marLeft w:val="0"/>
          <w:marRight w:val="0"/>
          <w:marTop w:val="0"/>
          <w:marBottom w:val="0"/>
          <w:divBdr>
            <w:top w:val="none" w:sz="0" w:space="0" w:color="auto"/>
            <w:left w:val="none" w:sz="0" w:space="0" w:color="auto"/>
            <w:bottom w:val="none" w:sz="0" w:space="0" w:color="auto"/>
            <w:right w:val="none" w:sz="0" w:space="0" w:color="auto"/>
          </w:divBdr>
        </w:div>
        <w:div w:id="1261065634">
          <w:marLeft w:val="0"/>
          <w:marRight w:val="0"/>
          <w:marTop w:val="0"/>
          <w:marBottom w:val="0"/>
          <w:divBdr>
            <w:top w:val="none" w:sz="0" w:space="0" w:color="auto"/>
            <w:left w:val="none" w:sz="0" w:space="0" w:color="auto"/>
            <w:bottom w:val="none" w:sz="0" w:space="0" w:color="auto"/>
            <w:right w:val="none" w:sz="0" w:space="0" w:color="auto"/>
          </w:divBdr>
        </w:div>
        <w:div w:id="934167627">
          <w:marLeft w:val="0"/>
          <w:marRight w:val="0"/>
          <w:marTop w:val="0"/>
          <w:marBottom w:val="0"/>
          <w:divBdr>
            <w:top w:val="none" w:sz="0" w:space="0" w:color="auto"/>
            <w:left w:val="none" w:sz="0" w:space="0" w:color="auto"/>
            <w:bottom w:val="none" w:sz="0" w:space="0" w:color="auto"/>
            <w:right w:val="none" w:sz="0" w:space="0" w:color="auto"/>
          </w:divBdr>
        </w:div>
      </w:divsChild>
    </w:div>
    <w:div w:id="394550607">
      <w:bodyDiv w:val="1"/>
      <w:marLeft w:val="0"/>
      <w:marRight w:val="0"/>
      <w:marTop w:val="0"/>
      <w:marBottom w:val="0"/>
      <w:divBdr>
        <w:top w:val="none" w:sz="0" w:space="0" w:color="auto"/>
        <w:left w:val="none" w:sz="0" w:space="0" w:color="auto"/>
        <w:bottom w:val="none" w:sz="0" w:space="0" w:color="auto"/>
        <w:right w:val="none" w:sz="0" w:space="0" w:color="auto"/>
      </w:divBdr>
    </w:div>
    <w:div w:id="441607794">
      <w:bodyDiv w:val="1"/>
      <w:marLeft w:val="0"/>
      <w:marRight w:val="0"/>
      <w:marTop w:val="0"/>
      <w:marBottom w:val="0"/>
      <w:divBdr>
        <w:top w:val="none" w:sz="0" w:space="0" w:color="auto"/>
        <w:left w:val="none" w:sz="0" w:space="0" w:color="auto"/>
        <w:bottom w:val="none" w:sz="0" w:space="0" w:color="auto"/>
        <w:right w:val="none" w:sz="0" w:space="0" w:color="auto"/>
      </w:divBdr>
      <w:divsChild>
        <w:div w:id="861750652">
          <w:marLeft w:val="0"/>
          <w:marRight w:val="0"/>
          <w:marTop w:val="0"/>
          <w:marBottom w:val="0"/>
          <w:divBdr>
            <w:top w:val="none" w:sz="0" w:space="0" w:color="auto"/>
            <w:left w:val="none" w:sz="0" w:space="0" w:color="auto"/>
            <w:bottom w:val="none" w:sz="0" w:space="0" w:color="auto"/>
            <w:right w:val="none" w:sz="0" w:space="0" w:color="auto"/>
          </w:divBdr>
        </w:div>
        <w:div w:id="979774701">
          <w:marLeft w:val="0"/>
          <w:marRight w:val="0"/>
          <w:marTop w:val="0"/>
          <w:marBottom w:val="0"/>
          <w:divBdr>
            <w:top w:val="none" w:sz="0" w:space="0" w:color="auto"/>
            <w:left w:val="none" w:sz="0" w:space="0" w:color="auto"/>
            <w:bottom w:val="none" w:sz="0" w:space="0" w:color="auto"/>
            <w:right w:val="none" w:sz="0" w:space="0" w:color="auto"/>
          </w:divBdr>
        </w:div>
      </w:divsChild>
    </w:div>
    <w:div w:id="479540171">
      <w:bodyDiv w:val="1"/>
      <w:marLeft w:val="0"/>
      <w:marRight w:val="0"/>
      <w:marTop w:val="0"/>
      <w:marBottom w:val="0"/>
      <w:divBdr>
        <w:top w:val="none" w:sz="0" w:space="0" w:color="auto"/>
        <w:left w:val="none" w:sz="0" w:space="0" w:color="auto"/>
        <w:bottom w:val="none" w:sz="0" w:space="0" w:color="auto"/>
        <w:right w:val="none" w:sz="0" w:space="0" w:color="auto"/>
      </w:divBdr>
    </w:div>
    <w:div w:id="481503591">
      <w:bodyDiv w:val="1"/>
      <w:marLeft w:val="0"/>
      <w:marRight w:val="0"/>
      <w:marTop w:val="0"/>
      <w:marBottom w:val="0"/>
      <w:divBdr>
        <w:top w:val="none" w:sz="0" w:space="0" w:color="auto"/>
        <w:left w:val="none" w:sz="0" w:space="0" w:color="auto"/>
        <w:bottom w:val="none" w:sz="0" w:space="0" w:color="auto"/>
        <w:right w:val="none" w:sz="0" w:space="0" w:color="auto"/>
      </w:divBdr>
      <w:divsChild>
        <w:div w:id="538706060">
          <w:marLeft w:val="0"/>
          <w:marRight w:val="0"/>
          <w:marTop w:val="0"/>
          <w:marBottom w:val="0"/>
          <w:divBdr>
            <w:top w:val="none" w:sz="0" w:space="0" w:color="auto"/>
            <w:left w:val="none" w:sz="0" w:space="0" w:color="auto"/>
            <w:bottom w:val="none" w:sz="0" w:space="0" w:color="auto"/>
            <w:right w:val="none" w:sz="0" w:space="0" w:color="auto"/>
          </w:divBdr>
        </w:div>
        <w:div w:id="93088449">
          <w:marLeft w:val="0"/>
          <w:marRight w:val="0"/>
          <w:marTop w:val="0"/>
          <w:marBottom w:val="0"/>
          <w:divBdr>
            <w:top w:val="none" w:sz="0" w:space="0" w:color="auto"/>
            <w:left w:val="none" w:sz="0" w:space="0" w:color="auto"/>
            <w:bottom w:val="none" w:sz="0" w:space="0" w:color="auto"/>
            <w:right w:val="none" w:sz="0" w:space="0" w:color="auto"/>
          </w:divBdr>
        </w:div>
      </w:divsChild>
    </w:div>
    <w:div w:id="489251322">
      <w:bodyDiv w:val="1"/>
      <w:marLeft w:val="0"/>
      <w:marRight w:val="0"/>
      <w:marTop w:val="0"/>
      <w:marBottom w:val="0"/>
      <w:divBdr>
        <w:top w:val="none" w:sz="0" w:space="0" w:color="auto"/>
        <w:left w:val="none" w:sz="0" w:space="0" w:color="auto"/>
        <w:bottom w:val="none" w:sz="0" w:space="0" w:color="auto"/>
        <w:right w:val="none" w:sz="0" w:space="0" w:color="auto"/>
      </w:divBdr>
      <w:divsChild>
        <w:div w:id="349258164">
          <w:marLeft w:val="0"/>
          <w:marRight w:val="0"/>
          <w:marTop w:val="0"/>
          <w:marBottom w:val="0"/>
          <w:divBdr>
            <w:top w:val="none" w:sz="0" w:space="0" w:color="auto"/>
            <w:left w:val="none" w:sz="0" w:space="0" w:color="auto"/>
            <w:bottom w:val="none" w:sz="0" w:space="0" w:color="auto"/>
            <w:right w:val="none" w:sz="0" w:space="0" w:color="auto"/>
          </w:divBdr>
        </w:div>
        <w:div w:id="942810339">
          <w:marLeft w:val="0"/>
          <w:marRight w:val="0"/>
          <w:marTop w:val="0"/>
          <w:marBottom w:val="0"/>
          <w:divBdr>
            <w:top w:val="none" w:sz="0" w:space="0" w:color="auto"/>
            <w:left w:val="none" w:sz="0" w:space="0" w:color="auto"/>
            <w:bottom w:val="none" w:sz="0" w:space="0" w:color="auto"/>
            <w:right w:val="none" w:sz="0" w:space="0" w:color="auto"/>
          </w:divBdr>
        </w:div>
      </w:divsChild>
    </w:div>
    <w:div w:id="506870892">
      <w:bodyDiv w:val="1"/>
      <w:marLeft w:val="0"/>
      <w:marRight w:val="0"/>
      <w:marTop w:val="0"/>
      <w:marBottom w:val="0"/>
      <w:divBdr>
        <w:top w:val="none" w:sz="0" w:space="0" w:color="auto"/>
        <w:left w:val="none" w:sz="0" w:space="0" w:color="auto"/>
        <w:bottom w:val="none" w:sz="0" w:space="0" w:color="auto"/>
        <w:right w:val="none" w:sz="0" w:space="0" w:color="auto"/>
      </w:divBdr>
      <w:divsChild>
        <w:div w:id="1189484064">
          <w:marLeft w:val="0"/>
          <w:marRight w:val="0"/>
          <w:marTop w:val="0"/>
          <w:marBottom w:val="0"/>
          <w:divBdr>
            <w:top w:val="none" w:sz="0" w:space="0" w:color="auto"/>
            <w:left w:val="none" w:sz="0" w:space="0" w:color="auto"/>
            <w:bottom w:val="none" w:sz="0" w:space="0" w:color="auto"/>
            <w:right w:val="none" w:sz="0" w:space="0" w:color="auto"/>
          </w:divBdr>
        </w:div>
        <w:div w:id="1438713327">
          <w:marLeft w:val="0"/>
          <w:marRight w:val="0"/>
          <w:marTop w:val="0"/>
          <w:marBottom w:val="0"/>
          <w:divBdr>
            <w:top w:val="none" w:sz="0" w:space="0" w:color="auto"/>
            <w:left w:val="none" w:sz="0" w:space="0" w:color="auto"/>
            <w:bottom w:val="none" w:sz="0" w:space="0" w:color="auto"/>
            <w:right w:val="none" w:sz="0" w:space="0" w:color="auto"/>
          </w:divBdr>
        </w:div>
      </w:divsChild>
    </w:div>
    <w:div w:id="543979449">
      <w:bodyDiv w:val="1"/>
      <w:marLeft w:val="0"/>
      <w:marRight w:val="0"/>
      <w:marTop w:val="0"/>
      <w:marBottom w:val="0"/>
      <w:divBdr>
        <w:top w:val="none" w:sz="0" w:space="0" w:color="auto"/>
        <w:left w:val="none" w:sz="0" w:space="0" w:color="auto"/>
        <w:bottom w:val="none" w:sz="0" w:space="0" w:color="auto"/>
        <w:right w:val="none" w:sz="0" w:space="0" w:color="auto"/>
      </w:divBdr>
      <w:divsChild>
        <w:div w:id="1757743472">
          <w:marLeft w:val="0"/>
          <w:marRight w:val="0"/>
          <w:marTop w:val="0"/>
          <w:marBottom w:val="0"/>
          <w:divBdr>
            <w:top w:val="none" w:sz="0" w:space="0" w:color="auto"/>
            <w:left w:val="none" w:sz="0" w:space="0" w:color="auto"/>
            <w:bottom w:val="none" w:sz="0" w:space="0" w:color="auto"/>
            <w:right w:val="none" w:sz="0" w:space="0" w:color="auto"/>
          </w:divBdr>
        </w:div>
        <w:div w:id="268004967">
          <w:marLeft w:val="0"/>
          <w:marRight w:val="0"/>
          <w:marTop w:val="0"/>
          <w:marBottom w:val="0"/>
          <w:divBdr>
            <w:top w:val="none" w:sz="0" w:space="0" w:color="auto"/>
            <w:left w:val="none" w:sz="0" w:space="0" w:color="auto"/>
            <w:bottom w:val="none" w:sz="0" w:space="0" w:color="auto"/>
            <w:right w:val="none" w:sz="0" w:space="0" w:color="auto"/>
          </w:divBdr>
        </w:div>
      </w:divsChild>
    </w:div>
    <w:div w:id="580219674">
      <w:bodyDiv w:val="1"/>
      <w:marLeft w:val="0"/>
      <w:marRight w:val="0"/>
      <w:marTop w:val="0"/>
      <w:marBottom w:val="0"/>
      <w:divBdr>
        <w:top w:val="none" w:sz="0" w:space="0" w:color="auto"/>
        <w:left w:val="none" w:sz="0" w:space="0" w:color="auto"/>
        <w:bottom w:val="none" w:sz="0" w:space="0" w:color="auto"/>
        <w:right w:val="none" w:sz="0" w:space="0" w:color="auto"/>
      </w:divBdr>
      <w:divsChild>
        <w:div w:id="1792436573">
          <w:marLeft w:val="0"/>
          <w:marRight w:val="0"/>
          <w:marTop w:val="0"/>
          <w:marBottom w:val="0"/>
          <w:divBdr>
            <w:top w:val="none" w:sz="0" w:space="0" w:color="auto"/>
            <w:left w:val="none" w:sz="0" w:space="0" w:color="auto"/>
            <w:bottom w:val="none" w:sz="0" w:space="0" w:color="auto"/>
            <w:right w:val="none" w:sz="0" w:space="0" w:color="auto"/>
          </w:divBdr>
        </w:div>
        <w:div w:id="1236741657">
          <w:marLeft w:val="0"/>
          <w:marRight w:val="0"/>
          <w:marTop w:val="0"/>
          <w:marBottom w:val="0"/>
          <w:divBdr>
            <w:top w:val="none" w:sz="0" w:space="0" w:color="auto"/>
            <w:left w:val="none" w:sz="0" w:space="0" w:color="auto"/>
            <w:bottom w:val="none" w:sz="0" w:space="0" w:color="auto"/>
            <w:right w:val="none" w:sz="0" w:space="0" w:color="auto"/>
          </w:divBdr>
        </w:div>
        <w:div w:id="195850806">
          <w:marLeft w:val="0"/>
          <w:marRight w:val="0"/>
          <w:marTop w:val="0"/>
          <w:marBottom w:val="0"/>
          <w:divBdr>
            <w:top w:val="none" w:sz="0" w:space="0" w:color="auto"/>
            <w:left w:val="none" w:sz="0" w:space="0" w:color="auto"/>
            <w:bottom w:val="none" w:sz="0" w:space="0" w:color="auto"/>
            <w:right w:val="none" w:sz="0" w:space="0" w:color="auto"/>
          </w:divBdr>
        </w:div>
      </w:divsChild>
    </w:div>
    <w:div w:id="587469133">
      <w:bodyDiv w:val="1"/>
      <w:marLeft w:val="0"/>
      <w:marRight w:val="0"/>
      <w:marTop w:val="0"/>
      <w:marBottom w:val="0"/>
      <w:divBdr>
        <w:top w:val="none" w:sz="0" w:space="0" w:color="auto"/>
        <w:left w:val="none" w:sz="0" w:space="0" w:color="auto"/>
        <w:bottom w:val="none" w:sz="0" w:space="0" w:color="auto"/>
        <w:right w:val="none" w:sz="0" w:space="0" w:color="auto"/>
      </w:divBdr>
    </w:div>
    <w:div w:id="593131929">
      <w:bodyDiv w:val="1"/>
      <w:marLeft w:val="0"/>
      <w:marRight w:val="0"/>
      <w:marTop w:val="0"/>
      <w:marBottom w:val="0"/>
      <w:divBdr>
        <w:top w:val="none" w:sz="0" w:space="0" w:color="auto"/>
        <w:left w:val="none" w:sz="0" w:space="0" w:color="auto"/>
        <w:bottom w:val="none" w:sz="0" w:space="0" w:color="auto"/>
        <w:right w:val="none" w:sz="0" w:space="0" w:color="auto"/>
      </w:divBdr>
    </w:div>
    <w:div w:id="594098907">
      <w:bodyDiv w:val="1"/>
      <w:marLeft w:val="0"/>
      <w:marRight w:val="0"/>
      <w:marTop w:val="0"/>
      <w:marBottom w:val="0"/>
      <w:divBdr>
        <w:top w:val="none" w:sz="0" w:space="0" w:color="auto"/>
        <w:left w:val="none" w:sz="0" w:space="0" w:color="auto"/>
        <w:bottom w:val="none" w:sz="0" w:space="0" w:color="auto"/>
        <w:right w:val="none" w:sz="0" w:space="0" w:color="auto"/>
      </w:divBdr>
      <w:divsChild>
        <w:div w:id="372772829">
          <w:marLeft w:val="0"/>
          <w:marRight w:val="0"/>
          <w:marTop w:val="0"/>
          <w:marBottom w:val="0"/>
          <w:divBdr>
            <w:top w:val="none" w:sz="0" w:space="0" w:color="auto"/>
            <w:left w:val="none" w:sz="0" w:space="0" w:color="auto"/>
            <w:bottom w:val="none" w:sz="0" w:space="0" w:color="auto"/>
            <w:right w:val="none" w:sz="0" w:space="0" w:color="auto"/>
          </w:divBdr>
        </w:div>
        <w:div w:id="455030252">
          <w:marLeft w:val="0"/>
          <w:marRight w:val="0"/>
          <w:marTop w:val="0"/>
          <w:marBottom w:val="0"/>
          <w:divBdr>
            <w:top w:val="none" w:sz="0" w:space="0" w:color="auto"/>
            <w:left w:val="none" w:sz="0" w:space="0" w:color="auto"/>
            <w:bottom w:val="none" w:sz="0" w:space="0" w:color="auto"/>
            <w:right w:val="none" w:sz="0" w:space="0" w:color="auto"/>
          </w:divBdr>
        </w:div>
        <w:div w:id="703822867">
          <w:marLeft w:val="0"/>
          <w:marRight w:val="0"/>
          <w:marTop w:val="0"/>
          <w:marBottom w:val="0"/>
          <w:divBdr>
            <w:top w:val="none" w:sz="0" w:space="0" w:color="auto"/>
            <w:left w:val="none" w:sz="0" w:space="0" w:color="auto"/>
            <w:bottom w:val="none" w:sz="0" w:space="0" w:color="auto"/>
            <w:right w:val="none" w:sz="0" w:space="0" w:color="auto"/>
          </w:divBdr>
        </w:div>
        <w:div w:id="2146308221">
          <w:marLeft w:val="0"/>
          <w:marRight w:val="0"/>
          <w:marTop w:val="0"/>
          <w:marBottom w:val="0"/>
          <w:divBdr>
            <w:top w:val="none" w:sz="0" w:space="0" w:color="auto"/>
            <w:left w:val="none" w:sz="0" w:space="0" w:color="auto"/>
            <w:bottom w:val="none" w:sz="0" w:space="0" w:color="auto"/>
            <w:right w:val="none" w:sz="0" w:space="0" w:color="auto"/>
          </w:divBdr>
        </w:div>
      </w:divsChild>
    </w:div>
    <w:div w:id="610359776">
      <w:bodyDiv w:val="1"/>
      <w:marLeft w:val="0"/>
      <w:marRight w:val="0"/>
      <w:marTop w:val="0"/>
      <w:marBottom w:val="0"/>
      <w:divBdr>
        <w:top w:val="none" w:sz="0" w:space="0" w:color="auto"/>
        <w:left w:val="none" w:sz="0" w:space="0" w:color="auto"/>
        <w:bottom w:val="none" w:sz="0" w:space="0" w:color="auto"/>
        <w:right w:val="none" w:sz="0" w:space="0" w:color="auto"/>
      </w:divBdr>
      <w:divsChild>
        <w:div w:id="1268074690">
          <w:marLeft w:val="0"/>
          <w:marRight w:val="0"/>
          <w:marTop w:val="0"/>
          <w:marBottom w:val="0"/>
          <w:divBdr>
            <w:top w:val="none" w:sz="0" w:space="0" w:color="auto"/>
            <w:left w:val="none" w:sz="0" w:space="0" w:color="auto"/>
            <w:bottom w:val="none" w:sz="0" w:space="0" w:color="auto"/>
            <w:right w:val="none" w:sz="0" w:space="0" w:color="auto"/>
          </w:divBdr>
        </w:div>
        <w:div w:id="1685938145">
          <w:marLeft w:val="0"/>
          <w:marRight w:val="0"/>
          <w:marTop w:val="0"/>
          <w:marBottom w:val="0"/>
          <w:divBdr>
            <w:top w:val="none" w:sz="0" w:space="0" w:color="auto"/>
            <w:left w:val="none" w:sz="0" w:space="0" w:color="auto"/>
            <w:bottom w:val="none" w:sz="0" w:space="0" w:color="auto"/>
            <w:right w:val="none" w:sz="0" w:space="0" w:color="auto"/>
          </w:divBdr>
        </w:div>
        <w:div w:id="1373336486">
          <w:marLeft w:val="0"/>
          <w:marRight w:val="0"/>
          <w:marTop w:val="0"/>
          <w:marBottom w:val="0"/>
          <w:divBdr>
            <w:top w:val="none" w:sz="0" w:space="0" w:color="auto"/>
            <w:left w:val="none" w:sz="0" w:space="0" w:color="auto"/>
            <w:bottom w:val="none" w:sz="0" w:space="0" w:color="auto"/>
            <w:right w:val="none" w:sz="0" w:space="0" w:color="auto"/>
          </w:divBdr>
        </w:div>
        <w:div w:id="1446996699">
          <w:marLeft w:val="0"/>
          <w:marRight w:val="0"/>
          <w:marTop w:val="0"/>
          <w:marBottom w:val="0"/>
          <w:divBdr>
            <w:top w:val="none" w:sz="0" w:space="0" w:color="auto"/>
            <w:left w:val="none" w:sz="0" w:space="0" w:color="auto"/>
            <w:bottom w:val="none" w:sz="0" w:space="0" w:color="auto"/>
            <w:right w:val="none" w:sz="0" w:space="0" w:color="auto"/>
          </w:divBdr>
        </w:div>
        <w:div w:id="1929002298">
          <w:marLeft w:val="0"/>
          <w:marRight w:val="0"/>
          <w:marTop w:val="0"/>
          <w:marBottom w:val="0"/>
          <w:divBdr>
            <w:top w:val="none" w:sz="0" w:space="0" w:color="auto"/>
            <w:left w:val="none" w:sz="0" w:space="0" w:color="auto"/>
            <w:bottom w:val="none" w:sz="0" w:space="0" w:color="auto"/>
            <w:right w:val="none" w:sz="0" w:space="0" w:color="auto"/>
          </w:divBdr>
        </w:div>
        <w:div w:id="1890723112">
          <w:marLeft w:val="0"/>
          <w:marRight w:val="0"/>
          <w:marTop w:val="0"/>
          <w:marBottom w:val="0"/>
          <w:divBdr>
            <w:top w:val="none" w:sz="0" w:space="0" w:color="auto"/>
            <w:left w:val="none" w:sz="0" w:space="0" w:color="auto"/>
            <w:bottom w:val="none" w:sz="0" w:space="0" w:color="auto"/>
            <w:right w:val="none" w:sz="0" w:space="0" w:color="auto"/>
          </w:divBdr>
        </w:div>
        <w:div w:id="2081101186">
          <w:marLeft w:val="0"/>
          <w:marRight w:val="0"/>
          <w:marTop w:val="0"/>
          <w:marBottom w:val="0"/>
          <w:divBdr>
            <w:top w:val="none" w:sz="0" w:space="0" w:color="auto"/>
            <w:left w:val="none" w:sz="0" w:space="0" w:color="auto"/>
            <w:bottom w:val="none" w:sz="0" w:space="0" w:color="auto"/>
            <w:right w:val="none" w:sz="0" w:space="0" w:color="auto"/>
          </w:divBdr>
        </w:div>
      </w:divsChild>
    </w:div>
    <w:div w:id="617760433">
      <w:bodyDiv w:val="1"/>
      <w:marLeft w:val="0"/>
      <w:marRight w:val="0"/>
      <w:marTop w:val="0"/>
      <w:marBottom w:val="0"/>
      <w:divBdr>
        <w:top w:val="none" w:sz="0" w:space="0" w:color="auto"/>
        <w:left w:val="none" w:sz="0" w:space="0" w:color="auto"/>
        <w:bottom w:val="none" w:sz="0" w:space="0" w:color="auto"/>
        <w:right w:val="none" w:sz="0" w:space="0" w:color="auto"/>
      </w:divBdr>
    </w:div>
    <w:div w:id="644356225">
      <w:bodyDiv w:val="1"/>
      <w:marLeft w:val="0"/>
      <w:marRight w:val="0"/>
      <w:marTop w:val="0"/>
      <w:marBottom w:val="0"/>
      <w:divBdr>
        <w:top w:val="none" w:sz="0" w:space="0" w:color="auto"/>
        <w:left w:val="none" w:sz="0" w:space="0" w:color="auto"/>
        <w:bottom w:val="none" w:sz="0" w:space="0" w:color="auto"/>
        <w:right w:val="none" w:sz="0" w:space="0" w:color="auto"/>
      </w:divBdr>
    </w:div>
    <w:div w:id="669479624">
      <w:bodyDiv w:val="1"/>
      <w:marLeft w:val="0"/>
      <w:marRight w:val="0"/>
      <w:marTop w:val="0"/>
      <w:marBottom w:val="0"/>
      <w:divBdr>
        <w:top w:val="none" w:sz="0" w:space="0" w:color="auto"/>
        <w:left w:val="none" w:sz="0" w:space="0" w:color="auto"/>
        <w:bottom w:val="none" w:sz="0" w:space="0" w:color="auto"/>
        <w:right w:val="none" w:sz="0" w:space="0" w:color="auto"/>
      </w:divBdr>
      <w:divsChild>
        <w:div w:id="1328248133">
          <w:marLeft w:val="0"/>
          <w:marRight w:val="0"/>
          <w:marTop w:val="0"/>
          <w:marBottom w:val="0"/>
          <w:divBdr>
            <w:top w:val="none" w:sz="0" w:space="0" w:color="auto"/>
            <w:left w:val="none" w:sz="0" w:space="0" w:color="auto"/>
            <w:bottom w:val="none" w:sz="0" w:space="0" w:color="auto"/>
            <w:right w:val="none" w:sz="0" w:space="0" w:color="auto"/>
          </w:divBdr>
        </w:div>
        <w:div w:id="353191168">
          <w:marLeft w:val="0"/>
          <w:marRight w:val="0"/>
          <w:marTop w:val="0"/>
          <w:marBottom w:val="0"/>
          <w:divBdr>
            <w:top w:val="none" w:sz="0" w:space="0" w:color="auto"/>
            <w:left w:val="none" w:sz="0" w:space="0" w:color="auto"/>
            <w:bottom w:val="none" w:sz="0" w:space="0" w:color="auto"/>
            <w:right w:val="none" w:sz="0" w:space="0" w:color="auto"/>
          </w:divBdr>
        </w:div>
      </w:divsChild>
    </w:div>
    <w:div w:id="688214581">
      <w:bodyDiv w:val="1"/>
      <w:marLeft w:val="0"/>
      <w:marRight w:val="0"/>
      <w:marTop w:val="0"/>
      <w:marBottom w:val="0"/>
      <w:divBdr>
        <w:top w:val="none" w:sz="0" w:space="0" w:color="auto"/>
        <w:left w:val="none" w:sz="0" w:space="0" w:color="auto"/>
        <w:bottom w:val="none" w:sz="0" w:space="0" w:color="auto"/>
        <w:right w:val="none" w:sz="0" w:space="0" w:color="auto"/>
      </w:divBdr>
    </w:div>
    <w:div w:id="697706945">
      <w:bodyDiv w:val="1"/>
      <w:marLeft w:val="0"/>
      <w:marRight w:val="0"/>
      <w:marTop w:val="0"/>
      <w:marBottom w:val="0"/>
      <w:divBdr>
        <w:top w:val="none" w:sz="0" w:space="0" w:color="auto"/>
        <w:left w:val="none" w:sz="0" w:space="0" w:color="auto"/>
        <w:bottom w:val="none" w:sz="0" w:space="0" w:color="auto"/>
        <w:right w:val="none" w:sz="0" w:space="0" w:color="auto"/>
      </w:divBdr>
    </w:div>
    <w:div w:id="704334002">
      <w:bodyDiv w:val="1"/>
      <w:marLeft w:val="0"/>
      <w:marRight w:val="0"/>
      <w:marTop w:val="0"/>
      <w:marBottom w:val="0"/>
      <w:divBdr>
        <w:top w:val="none" w:sz="0" w:space="0" w:color="auto"/>
        <w:left w:val="none" w:sz="0" w:space="0" w:color="auto"/>
        <w:bottom w:val="none" w:sz="0" w:space="0" w:color="auto"/>
        <w:right w:val="none" w:sz="0" w:space="0" w:color="auto"/>
      </w:divBdr>
    </w:div>
    <w:div w:id="715930874">
      <w:bodyDiv w:val="1"/>
      <w:marLeft w:val="0"/>
      <w:marRight w:val="0"/>
      <w:marTop w:val="0"/>
      <w:marBottom w:val="0"/>
      <w:divBdr>
        <w:top w:val="none" w:sz="0" w:space="0" w:color="auto"/>
        <w:left w:val="none" w:sz="0" w:space="0" w:color="auto"/>
        <w:bottom w:val="none" w:sz="0" w:space="0" w:color="auto"/>
        <w:right w:val="none" w:sz="0" w:space="0" w:color="auto"/>
      </w:divBdr>
    </w:div>
    <w:div w:id="744643585">
      <w:bodyDiv w:val="1"/>
      <w:marLeft w:val="0"/>
      <w:marRight w:val="0"/>
      <w:marTop w:val="0"/>
      <w:marBottom w:val="0"/>
      <w:divBdr>
        <w:top w:val="none" w:sz="0" w:space="0" w:color="auto"/>
        <w:left w:val="none" w:sz="0" w:space="0" w:color="auto"/>
        <w:bottom w:val="none" w:sz="0" w:space="0" w:color="auto"/>
        <w:right w:val="none" w:sz="0" w:space="0" w:color="auto"/>
      </w:divBdr>
    </w:div>
    <w:div w:id="750204416">
      <w:bodyDiv w:val="1"/>
      <w:marLeft w:val="0"/>
      <w:marRight w:val="0"/>
      <w:marTop w:val="0"/>
      <w:marBottom w:val="0"/>
      <w:divBdr>
        <w:top w:val="none" w:sz="0" w:space="0" w:color="auto"/>
        <w:left w:val="none" w:sz="0" w:space="0" w:color="auto"/>
        <w:bottom w:val="none" w:sz="0" w:space="0" w:color="auto"/>
        <w:right w:val="none" w:sz="0" w:space="0" w:color="auto"/>
      </w:divBdr>
    </w:div>
    <w:div w:id="763302866">
      <w:bodyDiv w:val="1"/>
      <w:marLeft w:val="0"/>
      <w:marRight w:val="0"/>
      <w:marTop w:val="0"/>
      <w:marBottom w:val="0"/>
      <w:divBdr>
        <w:top w:val="none" w:sz="0" w:space="0" w:color="auto"/>
        <w:left w:val="none" w:sz="0" w:space="0" w:color="auto"/>
        <w:bottom w:val="none" w:sz="0" w:space="0" w:color="auto"/>
        <w:right w:val="none" w:sz="0" w:space="0" w:color="auto"/>
      </w:divBdr>
    </w:div>
    <w:div w:id="776943736">
      <w:bodyDiv w:val="1"/>
      <w:marLeft w:val="0"/>
      <w:marRight w:val="0"/>
      <w:marTop w:val="0"/>
      <w:marBottom w:val="0"/>
      <w:divBdr>
        <w:top w:val="none" w:sz="0" w:space="0" w:color="auto"/>
        <w:left w:val="none" w:sz="0" w:space="0" w:color="auto"/>
        <w:bottom w:val="none" w:sz="0" w:space="0" w:color="auto"/>
        <w:right w:val="none" w:sz="0" w:space="0" w:color="auto"/>
      </w:divBdr>
      <w:divsChild>
        <w:div w:id="635642090">
          <w:marLeft w:val="0"/>
          <w:marRight w:val="0"/>
          <w:marTop w:val="0"/>
          <w:marBottom w:val="0"/>
          <w:divBdr>
            <w:top w:val="none" w:sz="0" w:space="0" w:color="auto"/>
            <w:left w:val="none" w:sz="0" w:space="0" w:color="auto"/>
            <w:bottom w:val="none" w:sz="0" w:space="0" w:color="auto"/>
            <w:right w:val="none" w:sz="0" w:space="0" w:color="auto"/>
          </w:divBdr>
        </w:div>
        <w:div w:id="1264221872">
          <w:marLeft w:val="0"/>
          <w:marRight w:val="0"/>
          <w:marTop w:val="0"/>
          <w:marBottom w:val="0"/>
          <w:divBdr>
            <w:top w:val="none" w:sz="0" w:space="0" w:color="auto"/>
            <w:left w:val="none" w:sz="0" w:space="0" w:color="auto"/>
            <w:bottom w:val="none" w:sz="0" w:space="0" w:color="auto"/>
            <w:right w:val="none" w:sz="0" w:space="0" w:color="auto"/>
          </w:divBdr>
        </w:div>
        <w:div w:id="1393387889">
          <w:marLeft w:val="0"/>
          <w:marRight w:val="0"/>
          <w:marTop w:val="0"/>
          <w:marBottom w:val="0"/>
          <w:divBdr>
            <w:top w:val="none" w:sz="0" w:space="0" w:color="auto"/>
            <w:left w:val="none" w:sz="0" w:space="0" w:color="auto"/>
            <w:bottom w:val="none" w:sz="0" w:space="0" w:color="auto"/>
            <w:right w:val="none" w:sz="0" w:space="0" w:color="auto"/>
          </w:divBdr>
        </w:div>
        <w:div w:id="945428995">
          <w:marLeft w:val="0"/>
          <w:marRight w:val="0"/>
          <w:marTop w:val="0"/>
          <w:marBottom w:val="0"/>
          <w:divBdr>
            <w:top w:val="none" w:sz="0" w:space="0" w:color="auto"/>
            <w:left w:val="none" w:sz="0" w:space="0" w:color="auto"/>
            <w:bottom w:val="none" w:sz="0" w:space="0" w:color="auto"/>
            <w:right w:val="none" w:sz="0" w:space="0" w:color="auto"/>
          </w:divBdr>
        </w:div>
        <w:div w:id="1943488039">
          <w:marLeft w:val="0"/>
          <w:marRight w:val="0"/>
          <w:marTop w:val="0"/>
          <w:marBottom w:val="0"/>
          <w:divBdr>
            <w:top w:val="none" w:sz="0" w:space="0" w:color="auto"/>
            <w:left w:val="none" w:sz="0" w:space="0" w:color="auto"/>
            <w:bottom w:val="none" w:sz="0" w:space="0" w:color="auto"/>
            <w:right w:val="none" w:sz="0" w:space="0" w:color="auto"/>
          </w:divBdr>
        </w:div>
        <w:div w:id="1417170065">
          <w:marLeft w:val="0"/>
          <w:marRight w:val="0"/>
          <w:marTop w:val="0"/>
          <w:marBottom w:val="0"/>
          <w:divBdr>
            <w:top w:val="none" w:sz="0" w:space="0" w:color="auto"/>
            <w:left w:val="none" w:sz="0" w:space="0" w:color="auto"/>
            <w:bottom w:val="none" w:sz="0" w:space="0" w:color="auto"/>
            <w:right w:val="none" w:sz="0" w:space="0" w:color="auto"/>
          </w:divBdr>
        </w:div>
        <w:div w:id="92287653">
          <w:marLeft w:val="0"/>
          <w:marRight w:val="0"/>
          <w:marTop w:val="0"/>
          <w:marBottom w:val="0"/>
          <w:divBdr>
            <w:top w:val="none" w:sz="0" w:space="0" w:color="auto"/>
            <w:left w:val="none" w:sz="0" w:space="0" w:color="auto"/>
            <w:bottom w:val="none" w:sz="0" w:space="0" w:color="auto"/>
            <w:right w:val="none" w:sz="0" w:space="0" w:color="auto"/>
          </w:divBdr>
        </w:div>
        <w:div w:id="1995723512">
          <w:marLeft w:val="0"/>
          <w:marRight w:val="0"/>
          <w:marTop w:val="0"/>
          <w:marBottom w:val="0"/>
          <w:divBdr>
            <w:top w:val="none" w:sz="0" w:space="0" w:color="auto"/>
            <w:left w:val="none" w:sz="0" w:space="0" w:color="auto"/>
            <w:bottom w:val="none" w:sz="0" w:space="0" w:color="auto"/>
            <w:right w:val="none" w:sz="0" w:space="0" w:color="auto"/>
          </w:divBdr>
        </w:div>
        <w:div w:id="520778707">
          <w:marLeft w:val="0"/>
          <w:marRight w:val="0"/>
          <w:marTop w:val="0"/>
          <w:marBottom w:val="0"/>
          <w:divBdr>
            <w:top w:val="none" w:sz="0" w:space="0" w:color="auto"/>
            <w:left w:val="none" w:sz="0" w:space="0" w:color="auto"/>
            <w:bottom w:val="none" w:sz="0" w:space="0" w:color="auto"/>
            <w:right w:val="none" w:sz="0" w:space="0" w:color="auto"/>
          </w:divBdr>
        </w:div>
        <w:div w:id="38674732">
          <w:marLeft w:val="0"/>
          <w:marRight w:val="0"/>
          <w:marTop w:val="0"/>
          <w:marBottom w:val="0"/>
          <w:divBdr>
            <w:top w:val="none" w:sz="0" w:space="0" w:color="auto"/>
            <w:left w:val="none" w:sz="0" w:space="0" w:color="auto"/>
            <w:bottom w:val="none" w:sz="0" w:space="0" w:color="auto"/>
            <w:right w:val="none" w:sz="0" w:space="0" w:color="auto"/>
          </w:divBdr>
        </w:div>
      </w:divsChild>
    </w:div>
    <w:div w:id="796294863">
      <w:bodyDiv w:val="1"/>
      <w:marLeft w:val="0"/>
      <w:marRight w:val="0"/>
      <w:marTop w:val="0"/>
      <w:marBottom w:val="0"/>
      <w:divBdr>
        <w:top w:val="none" w:sz="0" w:space="0" w:color="auto"/>
        <w:left w:val="none" w:sz="0" w:space="0" w:color="auto"/>
        <w:bottom w:val="none" w:sz="0" w:space="0" w:color="auto"/>
        <w:right w:val="none" w:sz="0" w:space="0" w:color="auto"/>
      </w:divBdr>
      <w:divsChild>
        <w:div w:id="2113040634">
          <w:marLeft w:val="0"/>
          <w:marRight w:val="0"/>
          <w:marTop w:val="0"/>
          <w:marBottom w:val="0"/>
          <w:divBdr>
            <w:top w:val="none" w:sz="0" w:space="0" w:color="auto"/>
            <w:left w:val="none" w:sz="0" w:space="0" w:color="auto"/>
            <w:bottom w:val="none" w:sz="0" w:space="0" w:color="auto"/>
            <w:right w:val="none" w:sz="0" w:space="0" w:color="auto"/>
          </w:divBdr>
        </w:div>
        <w:div w:id="1066028410">
          <w:marLeft w:val="0"/>
          <w:marRight w:val="0"/>
          <w:marTop w:val="0"/>
          <w:marBottom w:val="0"/>
          <w:divBdr>
            <w:top w:val="none" w:sz="0" w:space="0" w:color="auto"/>
            <w:left w:val="none" w:sz="0" w:space="0" w:color="auto"/>
            <w:bottom w:val="none" w:sz="0" w:space="0" w:color="auto"/>
            <w:right w:val="none" w:sz="0" w:space="0" w:color="auto"/>
          </w:divBdr>
        </w:div>
        <w:div w:id="1571884211">
          <w:marLeft w:val="0"/>
          <w:marRight w:val="0"/>
          <w:marTop w:val="0"/>
          <w:marBottom w:val="0"/>
          <w:divBdr>
            <w:top w:val="none" w:sz="0" w:space="0" w:color="auto"/>
            <w:left w:val="none" w:sz="0" w:space="0" w:color="auto"/>
            <w:bottom w:val="none" w:sz="0" w:space="0" w:color="auto"/>
            <w:right w:val="none" w:sz="0" w:space="0" w:color="auto"/>
          </w:divBdr>
        </w:div>
      </w:divsChild>
    </w:div>
    <w:div w:id="797919627">
      <w:bodyDiv w:val="1"/>
      <w:marLeft w:val="0"/>
      <w:marRight w:val="0"/>
      <w:marTop w:val="0"/>
      <w:marBottom w:val="0"/>
      <w:divBdr>
        <w:top w:val="none" w:sz="0" w:space="0" w:color="auto"/>
        <w:left w:val="none" w:sz="0" w:space="0" w:color="auto"/>
        <w:bottom w:val="none" w:sz="0" w:space="0" w:color="auto"/>
        <w:right w:val="none" w:sz="0" w:space="0" w:color="auto"/>
      </w:divBdr>
    </w:div>
    <w:div w:id="830414379">
      <w:bodyDiv w:val="1"/>
      <w:marLeft w:val="0"/>
      <w:marRight w:val="0"/>
      <w:marTop w:val="0"/>
      <w:marBottom w:val="0"/>
      <w:divBdr>
        <w:top w:val="none" w:sz="0" w:space="0" w:color="auto"/>
        <w:left w:val="none" w:sz="0" w:space="0" w:color="auto"/>
        <w:bottom w:val="none" w:sz="0" w:space="0" w:color="auto"/>
        <w:right w:val="none" w:sz="0" w:space="0" w:color="auto"/>
      </w:divBdr>
    </w:div>
    <w:div w:id="846597722">
      <w:bodyDiv w:val="1"/>
      <w:marLeft w:val="0"/>
      <w:marRight w:val="0"/>
      <w:marTop w:val="0"/>
      <w:marBottom w:val="0"/>
      <w:divBdr>
        <w:top w:val="none" w:sz="0" w:space="0" w:color="auto"/>
        <w:left w:val="none" w:sz="0" w:space="0" w:color="auto"/>
        <w:bottom w:val="none" w:sz="0" w:space="0" w:color="auto"/>
        <w:right w:val="none" w:sz="0" w:space="0" w:color="auto"/>
      </w:divBdr>
      <w:divsChild>
        <w:div w:id="1750540839">
          <w:marLeft w:val="0"/>
          <w:marRight w:val="0"/>
          <w:marTop w:val="0"/>
          <w:marBottom w:val="0"/>
          <w:divBdr>
            <w:top w:val="none" w:sz="0" w:space="0" w:color="auto"/>
            <w:left w:val="none" w:sz="0" w:space="0" w:color="auto"/>
            <w:bottom w:val="none" w:sz="0" w:space="0" w:color="auto"/>
            <w:right w:val="none" w:sz="0" w:space="0" w:color="auto"/>
          </w:divBdr>
        </w:div>
        <w:div w:id="1085767163">
          <w:marLeft w:val="0"/>
          <w:marRight w:val="0"/>
          <w:marTop w:val="0"/>
          <w:marBottom w:val="0"/>
          <w:divBdr>
            <w:top w:val="none" w:sz="0" w:space="0" w:color="auto"/>
            <w:left w:val="none" w:sz="0" w:space="0" w:color="auto"/>
            <w:bottom w:val="none" w:sz="0" w:space="0" w:color="auto"/>
            <w:right w:val="none" w:sz="0" w:space="0" w:color="auto"/>
          </w:divBdr>
        </w:div>
      </w:divsChild>
    </w:div>
    <w:div w:id="847259180">
      <w:bodyDiv w:val="1"/>
      <w:marLeft w:val="0"/>
      <w:marRight w:val="0"/>
      <w:marTop w:val="0"/>
      <w:marBottom w:val="0"/>
      <w:divBdr>
        <w:top w:val="none" w:sz="0" w:space="0" w:color="auto"/>
        <w:left w:val="none" w:sz="0" w:space="0" w:color="auto"/>
        <w:bottom w:val="none" w:sz="0" w:space="0" w:color="auto"/>
        <w:right w:val="none" w:sz="0" w:space="0" w:color="auto"/>
      </w:divBdr>
    </w:div>
    <w:div w:id="872036962">
      <w:bodyDiv w:val="1"/>
      <w:marLeft w:val="0"/>
      <w:marRight w:val="0"/>
      <w:marTop w:val="0"/>
      <w:marBottom w:val="0"/>
      <w:divBdr>
        <w:top w:val="none" w:sz="0" w:space="0" w:color="auto"/>
        <w:left w:val="none" w:sz="0" w:space="0" w:color="auto"/>
        <w:bottom w:val="none" w:sz="0" w:space="0" w:color="auto"/>
        <w:right w:val="none" w:sz="0" w:space="0" w:color="auto"/>
      </w:divBdr>
    </w:div>
    <w:div w:id="878781049">
      <w:bodyDiv w:val="1"/>
      <w:marLeft w:val="0"/>
      <w:marRight w:val="0"/>
      <w:marTop w:val="0"/>
      <w:marBottom w:val="0"/>
      <w:divBdr>
        <w:top w:val="none" w:sz="0" w:space="0" w:color="auto"/>
        <w:left w:val="none" w:sz="0" w:space="0" w:color="auto"/>
        <w:bottom w:val="none" w:sz="0" w:space="0" w:color="auto"/>
        <w:right w:val="none" w:sz="0" w:space="0" w:color="auto"/>
      </w:divBdr>
    </w:div>
    <w:div w:id="881286092">
      <w:bodyDiv w:val="1"/>
      <w:marLeft w:val="0"/>
      <w:marRight w:val="0"/>
      <w:marTop w:val="0"/>
      <w:marBottom w:val="0"/>
      <w:divBdr>
        <w:top w:val="none" w:sz="0" w:space="0" w:color="auto"/>
        <w:left w:val="none" w:sz="0" w:space="0" w:color="auto"/>
        <w:bottom w:val="none" w:sz="0" w:space="0" w:color="auto"/>
        <w:right w:val="none" w:sz="0" w:space="0" w:color="auto"/>
      </w:divBdr>
      <w:divsChild>
        <w:div w:id="837572253">
          <w:marLeft w:val="0"/>
          <w:marRight w:val="0"/>
          <w:marTop w:val="0"/>
          <w:marBottom w:val="0"/>
          <w:divBdr>
            <w:top w:val="none" w:sz="0" w:space="0" w:color="auto"/>
            <w:left w:val="none" w:sz="0" w:space="0" w:color="auto"/>
            <w:bottom w:val="none" w:sz="0" w:space="0" w:color="auto"/>
            <w:right w:val="none" w:sz="0" w:space="0" w:color="auto"/>
          </w:divBdr>
        </w:div>
        <w:div w:id="2003729458">
          <w:marLeft w:val="0"/>
          <w:marRight w:val="0"/>
          <w:marTop w:val="0"/>
          <w:marBottom w:val="0"/>
          <w:divBdr>
            <w:top w:val="none" w:sz="0" w:space="0" w:color="auto"/>
            <w:left w:val="none" w:sz="0" w:space="0" w:color="auto"/>
            <w:bottom w:val="none" w:sz="0" w:space="0" w:color="auto"/>
            <w:right w:val="none" w:sz="0" w:space="0" w:color="auto"/>
          </w:divBdr>
        </w:div>
        <w:div w:id="892692961">
          <w:marLeft w:val="0"/>
          <w:marRight w:val="0"/>
          <w:marTop w:val="0"/>
          <w:marBottom w:val="0"/>
          <w:divBdr>
            <w:top w:val="none" w:sz="0" w:space="0" w:color="auto"/>
            <w:left w:val="none" w:sz="0" w:space="0" w:color="auto"/>
            <w:bottom w:val="none" w:sz="0" w:space="0" w:color="auto"/>
            <w:right w:val="none" w:sz="0" w:space="0" w:color="auto"/>
          </w:divBdr>
        </w:div>
        <w:div w:id="2075810488">
          <w:marLeft w:val="0"/>
          <w:marRight w:val="0"/>
          <w:marTop w:val="0"/>
          <w:marBottom w:val="0"/>
          <w:divBdr>
            <w:top w:val="none" w:sz="0" w:space="0" w:color="auto"/>
            <w:left w:val="none" w:sz="0" w:space="0" w:color="auto"/>
            <w:bottom w:val="none" w:sz="0" w:space="0" w:color="auto"/>
            <w:right w:val="none" w:sz="0" w:space="0" w:color="auto"/>
          </w:divBdr>
        </w:div>
        <w:div w:id="1432241185">
          <w:marLeft w:val="0"/>
          <w:marRight w:val="0"/>
          <w:marTop w:val="0"/>
          <w:marBottom w:val="0"/>
          <w:divBdr>
            <w:top w:val="none" w:sz="0" w:space="0" w:color="auto"/>
            <w:left w:val="none" w:sz="0" w:space="0" w:color="auto"/>
            <w:bottom w:val="none" w:sz="0" w:space="0" w:color="auto"/>
            <w:right w:val="none" w:sz="0" w:space="0" w:color="auto"/>
          </w:divBdr>
        </w:div>
      </w:divsChild>
    </w:div>
    <w:div w:id="906652559">
      <w:bodyDiv w:val="1"/>
      <w:marLeft w:val="0"/>
      <w:marRight w:val="0"/>
      <w:marTop w:val="0"/>
      <w:marBottom w:val="0"/>
      <w:divBdr>
        <w:top w:val="none" w:sz="0" w:space="0" w:color="auto"/>
        <w:left w:val="none" w:sz="0" w:space="0" w:color="auto"/>
        <w:bottom w:val="none" w:sz="0" w:space="0" w:color="auto"/>
        <w:right w:val="none" w:sz="0" w:space="0" w:color="auto"/>
      </w:divBdr>
    </w:div>
    <w:div w:id="914435948">
      <w:bodyDiv w:val="1"/>
      <w:marLeft w:val="0"/>
      <w:marRight w:val="0"/>
      <w:marTop w:val="0"/>
      <w:marBottom w:val="0"/>
      <w:divBdr>
        <w:top w:val="none" w:sz="0" w:space="0" w:color="auto"/>
        <w:left w:val="none" w:sz="0" w:space="0" w:color="auto"/>
        <w:bottom w:val="none" w:sz="0" w:space="0" w:color="auto"/>
        <w:right w:val="none" w:sz="0" w:space="0" w:color="auto"/>
      </w:divBdr>
      <w:divsChild>
        <w:div w:id="1433474493">
          <w:marLeft w:val="0"/>
          <w:marRight w:val="0"/>
          <w:marTop w:val="0"/>
          <w:marBottom w:val="0"/>
          <w:divBdr>
            <w:top w:val="none" w:sz="0" w:space="0" w:color="auto"/>
            <w:left w:val="none" w:sz="0" w:space="0" w:color="auto"/>
            <w:bottom w:val="none" w:sz="0" w:space="0" w:color="auto"/>
            <w:right w:val="none" w:sz="0" w:space="0" w:color="auto"/>
          </w:divBdr>
        </w:div>
        <w:div w:id="44067018">
          <w:marLeft w:val="0"/>
          <w:marRight w:val="0"/>
          <w:marTop w:val="0"/>
          <w:marBottom w:val="0"/>
          <w:divBdr>
            <w:top w:val="none" w:sz="0" w:space="0" w:color="auto"/>
            <w:left w:val="none" w:sz="0" w:space="0" w:color="auto"/>
            <w:bottom w:val="none" w:sz="0" w:space="0" w:color="auto"/>
            <w:right w:val="none" w:sz="0" w:space="0" w:color="auto"/>
          </w:divBdr>
        </w:div>
        <w:div w:id="720206351">
          <w:marLeft w:val="0"/>
          <w:marRight w:val="0"/>
          <w:marTop w:val="0"/>
          <w:marBottom w:val="0"/>
          <w:divBdr>
            <w:top w:val="none" w:sz="0" w:space="0" w:color="auto"/>
            <w:left w:val="none" w:sz="0" w:space="0" w:color="auto"/>
            <w:bottom w:val="none" w:sz="0" w:space="0" w:color="auto"/>
            <w:right w:val="none" w:sz="0" w:space="0" w:color="auto"/>
          </w:divBdr>
        </w:div>
        <w:div w:id="1082485879">
          <w:marLeft w:val="0"/>
          <w:marRight w:val="0"/>
          <w:marTop w:val="0"/>
          <w:marBottom w:val="0"/>
          <w:divBdr>
            <w:top w:val="none" w:sz="0" w:space="0" w:color="auto"/>
            <w:left w:val="none" w:sz="0" w:space="0" w:color="auto"/>
            <w:bottom w:val="none" w:sz="0" w:space="0" w:color="auto"/>
            <w:right w:val="none" w:sz="0" w:space="0" w:color="auto"/>
          </w:divBdr>
        </w:div>
        <w:div w:id="941180371">
          <w:marLeft w:val="0"/>
          <w:marRight w:val="0"/>
          <w:marTop w:val="0"/>
          <w:marBottom w:val="0"/>
          <w:divBdr>
            <w:top w:val="none" w:sz="0" w:space="0" w:color="auto"/>
            <w:left w:val="none" w:sz="0" w:space="0" w:color="auto"/>
            <w:bottom w:val="none" w:sz="0" w:space="0" w:color="auto"/>
            <w:right w:val="none" w:sz="0" w:space="0" w:color="auto"/>
          </w:divBdr>
        </w:div>
        <w:div w:id="1070931349">
          <w:marLeft w:val="0"/>
          <w:marRight w:val="0"/>
          <w:marTop w:val="0"/>
          <w:marBottom w:val="0"/>
          <w:divBdr>
            <w:top w:val="none" w:sz="0" w:space="0" w:color="auto"/>
            <w:left w:val="none" w:sz="0" w:space="0" w:color="auto"/>
            <w:bottom w:val="none" w:sz="0" w:space="0" w:color="auto"/>
            <w:right w:val="none" w:sz="0" w:space="0" w:color="auto"/>
          </w:divBdr>
        </w:div>
        <w:div w:id="1589263662">
          <w:marLeft w:val="0"/>
          <w:marRight w:val="0"/>
          <w:marTop w:val="0"/>
          <w:marBottom w:val="0"/>
          <w:divBdr>
            <w:top w:val="none" w:sz="0" w:space="0" w:color="auto"/>
            <w:left w:val="none" w:sz="0" w:space="0" w:color="auto"/>
            <w:bottom w:val="none" w:sz="0" w:space="0" w:color="auto"/>
            <w:right w:val="none" w:sz="0" w:space="0" w:color="auto"/>
          </w:divBdr>
        </w:div>
        <w:div w:id="869491154">
          <w:marLeft w:val="0"/>
          <w:marRight w:val="0"/>
          <w:marTop w:val="0"/>
          <w:marBottom w:val="0"/>
          <w:divBdr>
            <w:top w:val="none" w:sz="0" w:space="0" w:color="auto"/>
            <w:left w:val="none" w:sz="0" w:space="0" w:color="auto"/>
            <w:bottom w:val="none" w:sz="0" w:space="0" w:color="auto"/>
            <w:right w:val="none" w:sz="0" w:space="0" w:color="auto"/>
          </w:divBdr>
        </w:div>
        <w:div w:id="1495299179">
          <w:marLeft w:val="0"/>
          <w:marRight w:val="0"/>
          <w:marTop w:val="0"/>
          <w:marBottom w:val="0"/>
          <w:divBdr>
            <w:top w:val="none" w:sz="0" w:space="0" w:color="auto"/>
            <w:left w:val="none" w:sz="0" w:space="0" w:color="auto"/>
            <w:bottom w:val="none" w:sz="0" w:space="0" w:color="auto"/>
            <w:right w:val="none" w:sz="0" w:space="0" w:color="auto"/>
          </w:divBdr>
        </w:div>
        <w:div w:id="1316958995">
          <w:marLeft w:val="0"/>
          <w:marRight w:val="0"/>
          <w:marTop w:val="0"/>
          <w:marBottom w:val="0"/>
          <w:divBdr>
            <w:top w:val="none" w:sz="0" w:space="0" w:color="auto"/>
            <w:left w:val="none" w:sz="0" w:space="0" w:color="auto"/>
            <w:bottom w:val="none" w:sz="0" w:space="0" w:color="auto"/>
            <w:right w:val="none" w:sz="0" w:space="0" w:color="auto"/>
          </w:divBdr>
        </w:div>
        <w:div w:id="1923752878">
          <w:marLeft w:val="0"/>
          <w:marRight w:val="0"/>
          <w:marTop w:val="0"/>
          <w:marBottom w:val="0"/>
          <w:divBdr>
            <w:top w:val="none" w:sz="0" w:space="0" w:color="auto"/>
            <w:left w:val="none" w:sz="0" w:space="0" w:color="auto"/>
            <w:bottom w:val="none" w:sz="0" w:space="0" w:color="auto"/>
            <w:right w:val="none" w:sz="0" w:space="0" w:color="auto"/>
          </w:divBdr>
        </w:div>
        <w:div w:id="1467889409">
          <w:marLeft w:val="0"/>
          <w:marRight w:val="0"/>
          <w:marTop w:val="0"/>
          <w:marBottom w:val="0"/>
          <w:divBdr>
            <w:top w:val="none" w:sz="0" w:space="0" w:color="auto"/>
            <w:left w:val="none" w:sz="0" w:space="0" w:color="auto"/>
            <w:bottom w:val="none" w:sz="0" w:space="0" w:color="auto"/>
            <w:right w:val="none" w:sz="0" w:space="0" w:color="auto"/>
          </w:divBdr>
        </w:div>
        <w:div w:id="1073774284">
          <w:marLeft w:val="0"/>
          <w:marRight w:val="0"/>
          <w:marTop w:val="0"/>
          <w:marBottom w:val="0"/>
          <w:divBdr>
            <w:top w:val="none" w:sz="0" w:space="0" w:color="auto"/>
            <w:left w:val="none" w:sz="0" w:space="0" w:color="auto"/>
            <w:bottom w:val="none" w:sz="0" w:space="0" w:color="auto"/>
            <w:right w:val="none" w:sz="0" w:space="0" w:color="auto"/>
          </w:divBdr>
        </w:div>
        <w:div w:id="1958365238">
          <w:marLeft w:val="0"/>
          <w:marRight w:val="0"/>
          <w:marTop w:val="0"/>
          <w:marBottom w:val="0"/>
          <w:divBdr>
            <w:top w:val="none" w:sz="0" w:space="0" w:color="auto"/>
            <w:left w:val="none" w:sz="0" w:space="0" w:color="auto"/>
            <w:bottom w:val="none" w:sz="0" w:space="0" w:color="auto"/>
            <w:right w:val="none" w:sz="0" w:space="0" w:color="auto"/>
          </w:divBdr>
        </w:div>
        <w:div w:id="1436093668">
          <w:marLeft w:val="0"/>
          <w:marRight w:val="0"/>
          <w:marTop w:val="0"/>
          <w:marBottom w:val="0"/>
          <w:divBdr>
            <w:top w:val="none" w:sz="0" w:space="0" w:color="auto"/>
            <w:left w:val="none" w:sz="0" w:space="0" w:color="auto"/>
            <w:bottom w:val="none" w:sz="0" w:space="0" w:color="auto"/>
            <w:right w:val="none" w:sz="0" w:space="0" w:color="auto"/>
          </w:divBdr>
        </w:div>
        <w:div w:id="322928364">
          <w:marLeft w:val="0"/>
          <w:marRight w:val="0"/>
          <w:marTop w:val="0"/>
          <w:marBottom w:val="0"/>
          <w:divBdr>
            <w:top w:val="none" w:sz="0" w:space="0" w:color="auto"/>
            <w:left w:val="none" w:sz="0" w:space="0" w:color="auto"/>
            <w:bottom w:val="none" w:sz="0" w:space="0" w:color="auto"/>
            <w:right w:val="none" w:sz="0" w:space="0" w:color="auto"/>
          </w:divBdr>
        </w:div>
        <w:div w:id="1473013061">
          <w:marLeft w:val="0"/>
          <w:marRight w:val="0"/>
          <w:marTop w:val="0"/>
          <w:marBottom w:val="0"/>
          <w:divBdr>
            <w:top w:val="none" w:sz="0" w:space="0" w:color="auto"/>
            <w:left w:val="none" w:sz="0" w:space="0" w:color="auto"/>
            <w:bottom w:val="none" w:sz="0" w:space="0" w:color="auto"/>
            <w:right w:val="none" w:sz="0" w:space="0" w:color="auto"/>
          </w:divBdr>
        </w:div>
      </w:divsChild>
    </w:div>
    <w:div w:id="940726722">
      <w:bodyDiv w:val="1"/>
      <w:marLeft w:val="0"/>
      <w:marRight w:val="0"/>
      <w:marTop w:val="0"/>
      <w:marBottom w:val="0"/>
      <w:divBdr>
        <w:top w:val="none" w:sz="0" w:space="0" w:color="auto"/>
        <w:left w:val="none" w:sz="0" w:space="0" w:color="auto"/>
        <w:bottom w:val="none" w:sz="0" w:space="0" w:color="auto"/>
        <w:right w:val="none" w:sz="0" w:space="0" w:color="auto"/>
      </w:divBdr>
    </w:div>
    <w:div w:id="979072806">
      <w:bodyDiv w:val="1"/>
      <w:marLeft w:val="0"/>
      <w:marRight w:val="0"/>
      <w:marTop w:val="0"/>
      <w:marBottom w:val="0"/>
      <w:divBdr>
        <w:top w:val="none" w:sz="0" w:space="0" w:color="auto"/>
        <w:left w:val="none" w:sz="0" w:space="0" w:color="auto"/>
        <w:bottom w:val="none" w:sz="0" w:space="0" w:color="auto"/>
        <w:right w:val="none" w:sz="0" w:space="0" w:color="auto"/>
      </w:divBdr>
      <w:divsChild>
        <w:div w:id="979841228">
          <w:marLeft w:val="0"/>
          <w:marRight w:val="0"/>
          <w:marTop w:val="0"/>
          <w:marBottom w:val="0"/>
          <w:divBdr>
            <w:top w:val="none" w:sz="0" w:space="0" w:color="auto"/>
            <w:left w:val="none" w:sz="0" w:space="0" w:color="auto"/>
            <w:bottom w:val="none" w:sz="0" w:space="0" w:color="auto"/>
            <w:right w:val="none" w:sz="0" w:space="0" w:color="auto"/>
          </w:divBdr>
        </w:div>
        <w:div w:id="360788629">
          <w:marLeft w:val="0"/>
          <w:marRight w:val="0"/>
          <w:marTop w:val="0"/>
          <w:marBottom w:val="0"/>
          <w:divBdr>
            <w:top w:val="none" w:sz="0" w:space="0" w:color="auto"/>
            <w:left w:val="none" w:sz="0" w:space="0" w:color="auto"/>
            <w:bottom w:val="none" w:sz="0" w:space="0" w:color="auto"/>
            <w:right w:val="none" w:sz="0" w:space="0" w:color="auto"/>
          </w:divBdr>
        </w:div>
        <w:div w:id="212620153">
          <w:marLeft w:val="0"/>
          <w:marRight w:val="0"/>
          <w:marTop w:val="0"/>
          <w:marBottom w:val="0"/>
          <w:divBdr>
            <w:top w:val="none" w:sz="0" w:space="0" w:color="auto"/>
            <w:left w:val="none" w:sz="0" w:space="0" w:color="auto"/>
            <w:bottom w:val="none" w:sz="0" w:space="0" w:color="auto"/>
            <w:right w:val="none" w:sz="0" w:space="0" w:color="auto"/>
          </w:divBdr>
        </w:div>
        <w:div w:id="2088265870">
          <w:marLeft w:val="0"/>
          <w:marRight w:val="0"/>
          <w:marTop w:val="0"/>
          <w:marBottom w:val="0"/>
          <w:divBdr>
            <w:top w:val="none" w:sz="0" w:space="0" w:color="auto"/>
            <w:left w:val="none" w:sz="0" w:space="0" w:color="auto"/>
            <w:bottom w:val="none" w:sz="0" w:space="0" w:color="auto"/>
            <w:right w:val="none" w:sz="0" w:space="0" w:color="auto"/>
          </w:divBdr>
        </w:div>
      </w:divsChild>
    </w:div>
    <w:div w:id="981689489">
      <w:bodyDiv w:val="1"/>
      <w:marLeft w:val="0"/>
      <w:marRight w:val="0"/>
      <w:marTop w:val="0"/>
      <w:marBottom w:val="0"/>
      <w:divBdr>
        <w:top w:val="none" w:sz="0" w:space="0" w:color="auto"/>
        <w:left w:val="none" w:sz="0" w:space="0" w:color="auto"/>
        <w:bottom w:val="none" w:sz="0" w:space="0" w:color="auto"/>
        <w:right w:val="none" w:sz="0" w:space="0" w:color="auto"/>
      </w:divBdr>
    </w:div>
    <w:div w:id="1019698022">
      <w:bodyDiv w:val="1"/>
      <w:marLeft w:val="0"/>
      <w:marRight w:val="0"/>
      <w:marTop w:val="0"/>
      <w:marBottom w:val="0"/>
      <w:divBdr>
        <w:top w:val="none" w:sz="0" w:space="0" w:color="auto"/>
        <w:left w:val="none" w:sz="0" w:space="0" w:color="auto"/>
        <w:bottom w:val="none" w:sz="0" w:space="0" w:color="auto"/>
        <w:right w:val="none" w:sz="0" w:space="0" w:color="auto"/>
      </w:divBdr>
    </w:div>
    <w:div w:id="1056706152">
      <w:bodyDiv w:val="1"/>
      <w:marLeft w:val="0"/>
      <w:marRight w:val="0"/>
      <w:marTop w:val="0"/>
      <w:marBottom w:val="0"/>
      <w:divBdr>
        <w:top w:val="none" w:sz="0" w:space="0" w:color="auto"/>
        <w:left w:val="none" w:sz="0" w:space="0" w:color="auto"/>
        <w:bottom w:val="none" w:sz="0" w:space="0" w:color="auto"/>
        <w:right w:val="none" w:sz="0" w:space="0" w:color="auto"/>
      </w:divBdr>
    </w:div>
    <w:div w:id="1068461974">
      <w:bodyDiv w:val="1"/>
      <w:marLeft w:val="0"/>
      <w:marRight w:val="0"/>
      <w:marTop w:val="0"/>
      <w:marBottom w:val="0"/>
      <w:divBdr>
        <w:top w:val="none" w:sz="0" w:space="0" w:color="auto"/>
        <w:left w:val="none" w:sz="0" w:space="0" w:color="auto"/>
        <w:bottom w:val="none" w:sz="0" w:space="0" w:color="auto"/>
        <w:right w:val="none" w:sz="0" w:space="0" w:color="auto"/>
      </w:divBdr>
    </w:div>
    <w:div w:id="1090199635">
      <w:bodyDiv w:val="1"/>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 w:id="972246783">
          <w:marLeft w:val="0"/>
          <w:marRight w:val="0"/>
          <w:marTop w:val="0"/>
          <w:marBottom w:val="0"/>
          <w:divBdr>
            <w:top w:val="none" w:sz="0" w:space="0" w:color="auto"/>
            <w:left w:val="none" w:sz="0" w:space="0" w:color="auto"/>
            <w:bottom w:val="none" w:sz="0" w:space="0" w:color="auto"/>
            <w:right w:val="none" w:sz="0" w:space="0" w:color="auto"/>
          </w:divBdr>
        </w:div>
        <w:div w:id="499540214">
          <w:marLeft w:val="0"/>
          <w:marRight w:val="0"/>
          <w:marTop w:val="0"/>
          <w:marBottom w:val="0"/>
          <w:divBdr>
            <w:top w:val="none" w:sz="0" w:space="0" w:color="auto"/>
            <w:left w:val="none" w:sz="0" w:space="0" w:color="auto"/>
            <w:bottom w:val="none" w:sz="0" w:space="0" w:color="auto"/>
            <w:right w:val="none" w:sz="0" w:space="0" w:color="auto"/>
          </w:divBdr>
        </w:div>
        <w:div w:id="1596010016">
          <w:marLeft w:val="0"/>
          <w:marRight w:val="0"/>
          <w:marTop w:val="0"/>
          <w:marBottom w:val="0"/>
          <w:divBdr>
            <w:top w:val="none" w:sz="0" w:space="0" w:color="auto"/>
            <w:left w:val="none" w:sz="0" w:space="0" w:color="auto"/>
            <w:bottom w:val="none" w:sz="0" w:space="0" w:color="auto"/>
            <w:right w:val="none" w:sz="0" w:space="0" w:color="auto"/>
          </w:divBdr>
        </w:div>
        <w:div w:id="158859640">
          <w:marLeft w:val="0"/>
          <w:marRight w:val="0"/>
          <w:marTop w:val="0"/>
          <w:marBottom w:val="0"/>
          <w:divBdr>
            <w:top w:val="none" w:sz="0" w:space="0" w:color="auto"/>
            <w:left w:val="none" w:sz="0" w:space="0" w:color="auto"/>
            <w:bottom w:val="none" w:sz="0" w:space="0" w:color="auto"/>
            <w:right w:val="none" w:sz="0" w:space="0" w:color="auto"/>
          </w:divBdr>
        </w:div>
        <w:div w:id="1863005667">
          <w:marLeft w:val="0"/>
          <w:marRight w:val="0"/>
          <w:marTop w:val="0"/>
          <w:marBottom w:val="0"/>
          <w:divBdr>
            <w:top w:val="none" w:sz="0" w:space="0" w:color="auto"/>
            <w:left w:val="none" w:sz="0" w:space="0" w:color="auto"/>
            <w:bottom w:val="none" w:sz="0" w:space="0" w:color="auto"/>
            <w:right w:val="none" w:sz="0" w:space="0" w:color="auto"/>
          </w:divBdr>
        </w:div>
        <w:div w:id="1820536857">
          <w:marLeft w:val="0"/>
          <w:marRight w:val="0"/>
          <w:marTop w:val="0"/>
          <w:marBottom w:val="0"/>
          <w:divBdr>
            <w:top w:val="none" w:sz="0" w:space="0" w:color="auto"/>
            <w:left w:val="none" w:sz="0" w:space="0" w:color="auto"/>
            <w:bottom w:val="none" w:sz="0" w:space="0" w:color="auto"/>
            <w:right w:val="none" w:sz="0" w:space="0" w:color="auto"/>
          </w:divBdr>
        </w:div>
        <w:div w:id="1299215633">
          <w:marLeft w:val="0"/>
          <w:marRight w:val="0"/>
          <w:marTop w:val="0"/>
          <w:marBottom w:val="0"/>
          <w:divBdr>
            <w:top w:val="none" w:sz="0" w:space="0" w:color="auto"/>
            <w:left w:val="none" w:sz="0" w:space="0" w:color="auto"/>
            <w:bottom w:val="none" w:sz="0" w:space="0" w:color="auto"/>
            <w:right w:val="none" w:sz="0" w:space="0" w:color="auto"/>
          </w:divBdr>
        </w:div>
        <w:div w:id="884834002">
          <w:marLeft w:val="0"/>
          <w:marRight w:val="0"/>
          <w:marTop w:val="0"/>
          <w:marBottom w:val="0"/>
          <w:divBdr>
            <w:top w:val="none" w:sz="0" w:space="0" w:color="auto"/>
            <w:left w:val="none" w:sz="0" w:space="0" w:color="auto"/>
            <w:bottom w:val="none" w:sz="0" w:space="0" w:color="auto"/>
            <w:right w:val="none" w:sz="0" w:space="0" w:color="auto"/>
          </w:divBdr>
        </w:div>
        <w:div w:id="2123452723">
          <w:marLeft w:val="0"/>
          <w:marRight w:val="0"/>
          <w:marTop w:val="0"/>
          <w:marBottom w:val="0"/>
          <w:divBdr>
            <w:top w:val="none" w:sz="0" w:space="0" w:color="auto"/>
            <w:left w:val="none" w:sz="0" w:space="0" w:color="auto"/>
            <w:bottom w:val="none" w:sz="0" w:space="0" w:color="auto"/>
            <w:right w:val="none" w:sz="0" w:space="0" w:color="auto"/>
          </w:divBdr>
        </w:div>
        <w:div w:id="970982044">
          <w:marLeft w:val="0"/>
          <w:marRight w:val="0"/>
          <w:marTop w:val="0"/>
          <w:marBottom w:val="0"/>
          <w:divBdr>
            <w:top w:val="none" w:sz="0" w:space="0" w:color="auto"/>
            <w:left w:val="none" w:sz="0" w:space="0" w:color="auto"/>
            <w:bottom w:val="none" w:sz="0" w:space="0" w:color="auto"/>
            <w:right w:val="none" w:sz="0" w:space="0" w:color="auto"/>
          </w:divBdr>
        </w:div>
        <w:div w:id="471364935">
          <w:marLeft w:val="0"/>
          <w:marRight w:val="0"/>
          <w:marTop w:val="0"/>
          <w:marBottom w:val="0"/>
          <w:divBdr>
            <w:top w:val="none" w:sz="0" w:space="0" w:color="auto"/>
            <w:left w:val="none" w:sz="0" w:space="0" w:color="auto"/>
            <w:bottom w:val="none" w:sz="0" w:space="0" w:color="auto"/>
            <w:right w:val="none" w:sz="0" w:space="0" w:color="auto"/>
          </w:divBdr>
        </w:div>
        <w:div w:id="1167939835">
          <w:marLeft w:val="0"/>
          <w:marRight w:val="0"/>
          <w:marTop w:val="0"/>
          <w:marBottom w:val="0"/>
          <w:divBdr>
            <w:top w:val="none" w:sz="0" w:space="0" w:color="auto"/>
            <w:left w:val="none" w:sz="0" w:space="0" w:color="auto"/>
            <w:bottom w:val="none" w:sz="0" w:space="0" w:color="auto"/>
            <w:right w:val="none" w:sz="0" w:space="0" w:color="auto"/>
          </w:divBdr>
        </w:div>
        <w:div w:id="962689222">
          <w:marLeft w:val="0"/>
          <w:marRight w:val="0"/>
          <w:marTop w:val="0"/>
          <w:marBottom w:val="0"/>
          <w:divBdr>
            <w:top w:val="none" w:sz="0" w:space="0" w:color="auto"/>
            <w:left w:val="none" w:sz="0" w:space="0" w:color="auto"/>
            <w:bottom w:val="none" w:sz="0" w:space="0" w:color="auto"/>
            <w:right w:val="none" w:sz="0" w:space="0" w:color="auto"/>
          </w:divBdr>
        </w:div>
        <w:div w:id="2086603424">
          <w:marLeft w:val="0"/>
          <w:marRight w:val="0"/>
          <w:marTop w:val="0"/>
          <w:marBottom w:val="0"/>
          <w:divBdr>
            <w:top w:val="none" w:sz="0" w:space="0" w:color="auto"/>
            <w:left w:val="none" w:sz="0" w:space="0" w:color="auto"/>
            <w:bottom w:val="none" w:sz="0" w:space="0" w:color="auto"/>
            <w:right w:val="none" w:sz="0" w:space="0" w:color="auto"/>
          </w:divBdr>
        </w:div>
        <w:div w:id="502014036">
          <w:marLeft w:val="0"/>
          <w:marRight w:val="0"/>
          <w:marTop w:val="0"/>
          <w:marBottom w:val="0"/>
          <w:divBdr>
            <w:top w:val="none" w:sz="0" w:space="0" w:color="auto"/>
            <w:left w:val="none" w:sz="0" w:space="0" w:color="auto"/>
            <w:bottom w:val="none" w:sz="0" w:space="0" w:color="auto"/>
            <w:right w:val="none" w:sz="0" w:space="0" w:color="auto"/>
          </w:divBdr>
        </w:div>
        <w:div w:id="916944150">
          <w:marLeft w:val="0"/>
          <w:marRight w:val="0"/>
          <w:marTop w:val="0"/>
          <w:marBottom w:val="0"/>
          <w:divBdr>
            <w:top w:val="none" w:sz="0" w:space="0" w:color="auto"/>
            <w:left w:val="none" w:sz="0" w:space="0" w:color="auto"/>
            <w:bottom w:val="none" w:sz="0" w:space="0" w:color="auto"/>
            <w:right w:val="none" w:sz="0" w:space="0" w:color="auto"/>
          </w:divBdr>
        </w:div>
        <w:div w:id="2111974714">
          <w:marLeft w:val="0"/>
          <w:marRight w:val="0"/>
          <w:marTop w:val="0"/>
          <w:marBottom w:val="0"/>
          <w:divBdr>
            <w:top w:val="none" w:sz="0" w:space="0" w:color="auto"/>
            <w:left w:val="none" w:sz="0" w:space="0" w:color="auto"/>
            <w:bottom w:val="none" w:sz="0" w:space="0" w:color="auto"/>
            <w:right w:val="none" w:sz="0" w:space="0" w:color="auto"/>
          </w:divBdr>
        </w:div>
        <w:div w:id="748696220">
          <w:marLeft w:val="0"/>
          <w:marRight w:val="0"/>
          <w:marTop w:val="0"/>
          <w:marBottom w:val="0"/>
          <w:divBdr>
            <w:top w:val="none" w:sz="0" w:space="0" w:color="auto"/>
            <w:left w:val="none" w:sz="0" w:space="0" w:color="auto"/>
            <w:bottom w:val="none" w:sz="0" w:space="0" w:color="auto"/>
            <w:right w:val="none" w:sz="0" w:space="0" w:color="auto"/>
          </w:divBdr>
        </w:div>
        <w:div w:id="292904499">
          <w:marLeft w:val="0"/>
          <w:marRight w:val="0"/>
          <w:marTop w:val="0"/>
          <w:marBottom w:val="0"/>
          <w:divBdr>
            <w:top w:val="none" w:sz="0" w:space="0" w:color="auto"/>
            <w:left w:val="none" w:sz="0" w:space="0" w:color="auto"/>
            <w:bottom w:val="none" w:sz="0" w:space="0" w:color="auto"/>
            <w:right w:val="none" w:sz="0" w:space="0" w:color="auto"/>
          </w:divBdr>
        </w:div>
        <w:div w:id="1841003504">
          <w:marLeft w:val="0"/>
          <w:marRight w:val="0"/>
          <w:marTop w:val="0"/>
          <w:marBottom w:val="0"/>
          <w:divBdr>
            <w:top w:val="none" w:sz="0" w:space="0" w:color="auto"/>
            <w:left w:val="none" w:sz="0" w:space="0" w:color="auto"/>
            <w:bottom w:val="none" w:sz="0" w:space="0" w:color="auto"/>
            <w:right w:val="none" w:sz="0" w:space="0" w:color="auto"/>
          </w:divBdr>
        </w:div>
      </w:divsChild>
    </w:div>
    <w:div w:id="1094010198">
      <w:bodyDiv w:val="1"/>
      <w:marLeft w:val="0"/>
      <w:marRight w:val="0"/>
      <w:marTop w:val="0"/>
      <w:marBottom w:val="0"/>
      <w:divBdr>
        <w:top w:val="none" w:sz="0" w:space="0" w:color="auto"/>
        <w:left w:val="none" w:sz="0" w:space="0" w:color="auto"/>
        <w:bottom w:val="none" w:sz="0" w:space="0" w:color="auto"/>
        <w:right w:val="none" w:sz="0" w:space="0" w:color="auto"/>
      </w:divBdr>
    </w:div>
    <w:div w:id="1132594697">
      <w:bodyDiv w:val="1"/>
      <w:marLeft w:val="0"/>
      <w:marRight w:val="0"/>
      <w:marTop w:val="0"/>
      <w:marBottom w:val="0"/>
      <w:divBdr>
        <w:top w:val="none" w:sz="0" w:space="0" w:color="auto"/>
        <w:left w:val="none" w:sz="0" w:space="0" w:color="auto"/>
        <w:bottom w:val="none" w:sz="0" w:space="0" w:color="auto"/>
        <w:right w:val="none" w:sz="0" w:space="0" w:color="auto"/>
      </w:divBdr>
    </w:div>
    <w:div w:id="1178813116">
      <w:bodyDiv w:val="1"/>
      <w:marLeft w:val="0"/>
      <w:marRight w:val="0"/>
      <w:marTop w:val="0"/>
      <w:marBottom w:val="0"/>
      <w:divBdr>
        <w:top w:val="none" w:sz="0" w:space="0" w:color="auto"/>
        <w:left w:val="none" w:sz="0" w:space="0" w:color="auto"/>
        <w:bottom w:val="none" w:sz="0" w:space="0" w:color="auto"/>
        <w:right w:val="none" w:sz="0" w:space="0" w:color="auto"/>
      </w:divBdr>
      <w:divsChild>
        <w:div w:id="1878852762">
          <w:marLeft w:val="0"/>
          <w:marRight w:val="0"/>
          <w:marTop w:val="0"/>
          <w:marBottom w:val="0"/>
          <w:divBdr>
            <w:top w:val="none" w:sz="0" w:space="0" w:color="auto"/>
            <w:left w:val="none" w:sz="0" w:space="0" w:color="auto"/>
            <w:bottom w:val="none" w:sz="0" w:space="0" w:color="auto"/>
            <w:right w:val="none" w:sz="0" w:space="0" w:color="auto"/>
          </w:divBdr>
        </w:div>
        <w:div w:id="40247112">
          <w:marLeft w:val="0"/>
          <w:marRight w:val="0"/>
          <w:marTop w:val="0"/>
          <w:marBottom w:val="0"/>
          <w:divBdr>
            <w:top w:val="none" w:sz="0" w:space="0" w:color="auto"/>
            <w:left w:val="none" w:sz="0" w:space="0" w:color="auto"/>
            <w:bottom w:val="none" w:sz="0" w:space="0" w:color="auto"/>
            <w:right w:val="none" w:sz="0" w:space="0" w:color="auto"/>
          </w:divBdr>
        </w:div>
        <w:div w:id="346912201">
          <w:marLeft w:val="0"/>
          <w:marRight w:val="0"/>
          <w:marTop w:val="0"/>
          <w:marBottom w:val="0"/>
          <w:divBdr>
            <w:top w:val="none" w:sz="0" w:space="0" w:color="auto"/>
            <w:left w:val="none" w:sz="0" w:space="0" w:color="auto"/>
            <w:bottom w:val="none" w:sz="0" w:space="0" w:color="auto"/>
            <w:right w:val="none" w:sz="0" w:space="0" w:color="auto"/>
          </w:divBdr>
        </w:div>
        <w:div w:id="1019818915">
          <w:marLeft w:val="0"/>
          <w:marRight w:val="0"/>
          <w:marTop w:val="0"/>
          <w:marBottom w:val="0"/>
          <w:divBdr>
            <w:top w:val="none" w:sz="0" w:space="0" w:color="auto"/>
            <w:left w:val="none" w:sz="0" w:space="0" w:color="auto"/>
            <w:bottom w:val="none" w:sz="0" w:space="0" w:color="auto"/>
            <w:right w:val="none" w:sz="0" w:space="0" w:color="auto"/>
          </w:divBdr>
        </w:div>
        <w:div w:id="240917938">
          <w:marLeft w:val="0"/>
          <w:marRight w:val="0"/>
          <w:marTop w:val="0"/>
          <w:marBottom w:val="0"/>
          <w:divBdr>
            <w:top w:val="none" w:sz="0" w:space="0" w:color="auto"/>
            <w:left w:val="none" w:sz="0" w:space="0" w:color="auto"/>
            <w:bottom w:val="none" w:sz="0" w:space="0" w:color="auto"/>
            <w:right w:val="none" w:sz="0" w:space="0" w:color="auto"/>
          </w:divBdr>
        </w:div>
        <w:div w:id="1408261236">
          <w:marLeft w:val="0"/>
          <w:marRight w:val="0"/>
          <w:marTop w:val="0"/>
          <w:marBottom w:val="0"/>
          <w:divBdr>
            <w:top w:val="none" w:sz="0" w:space="0" w:color="auto"/>
            <w:left w:val="none" w:sz="0" w:space="0" w:color="auto"/>
            <w:bottom w:val="none" w:sz="0" w:space="0" w:color="auto"/>
            <w:right w:val="none" w:sz="0" w:space="0" w:color="auto"/>
          </w:divBdr>
        </w:div>
        <w:div w:id="2059086746">
          <w:marLeft w:val="0"/>
          <w:marRight w:val="0"/>
          <w:marTop w:val="0"/>
          <w:marBottom w:val="0"/>
          <w:divBdr>
            <w:top w:val="none" w:sz="0" w:space="0" w:color="auto"/>
            <w:left w:val="none" w:sz="0" w:space="0" w:color="auto"/>
            <w:bottom w:val="none" w:sz="0" w:space="0" w:color="auto"/>
            <w:right w:val="none" w:sz="0" w:space="0" w:color="auto"/>
          </w:divBdr>
        </w:div>
        <w:div w:id="968514972">
          <w:marLeft w:val="0"/>
          <w:marRight w:val="0"/>
          <w:marTop w:val="0"/>
          <w:marBottom w:val="0"/>
          <w:divBdr>
            <w:top w:val="none" w:sz="0" w:space="0" w:color="auto"/>
            <w:left w:val="none" w:sz="0" w:space="0" w:color="auto"/>
            <w:bottom w:val="none" w:sz="0" w:space="0" w:color="auto"/>
            <w:right w:val="none" w:sz="0" w:space="0" w:color="auto"/>
          </w:divBdr>
        </w:div>
        <w:div w:id="1464077702">
          <w:marLeft w:val="0"/>
          <w:marRight w:val="0"/>
          <w:marTop w:val="0"/>
          <w:marBottom w:val="0"/>
          <w:divBdr>
            <w:top w:val="none" w:sz="0" w:space="0" w:color="auto"/>
            <w:left w:val="none" w:sz="0" w:space="0" w:color="auto"/>
            <w:bottom w:val="none" w:sz="0" w:space="0" w:color="auto"/>
            <w:right w:val="none" w:sz="0" w:space="0" w:color="auto"/>
          </w:divBdr>
        </w:div>
        <w:div w:id="1801337599">
          <w:marLeft w:val="0"/>
          <w:marRight w:val="0"/>
          <w:marTop w:val="0"/>
          <w:marBottom w:val="0"/>
          <w:divBdr>
            <w:top w:val="none" w:sz="0" w:space="0" w:color="auto"/>
            <w:left w:val="none" w:sz="0" w:space="0" w:color="auto"/>
            <w:bottom w:val="none" w:sz="0" w:space="0" w:color="auto"/>
            <w:right w:val="none" w:sz="0" w:space="0" w:color="auto"/>
          </w:divBdr>
        </w:div>
        <w:div w:id="1601991485">
          <w:marLeft w:val="0"/>
          <w:marRight w:val="0"/>
          <w:marTop w:val="0"/>
          <w:marBottom w:val="0"/>
          <w:divBdr>
            <w:top w:val="none" w:sz="0" w:space="0" w:color="auto"/>
            <w:left w:val="none" w:sz="0" w:space="0" w:color="auto"/>
            <w:bottom w:val="none" w:sz="0" w:space="0" w:color="auto"/>
            <w:right w:val="none" w:sz="0" w:space="0" w:color="auto"/>
          </w:divBdr>
        </w:div>
        <w:div w:id="682127487">
          <w:marLeft w:val="0"/>
          <w:marRight w:val="0"/>
          <w:marTop w:val="0"/>
          <w:marBottom w:val="0"/>
          <w:divBdr>
            <w:top w:val="none" w:sz="0" w:space="0" w:color="auto"/>
            <w:left w:val="none" w:sz="0" w:space="0" w:color="auto"/>
            <w:bottom w:val="none" w:sz="0" w:space="0" w:color="auto"/>
            <w:right w:val="none" w:sz="0" w:space="0" w:color="auto"/>
          </w:divBdr>
        </w:div>
        <w:div w:id="1445884978">
          <w:marLeft w:val="0"/>
          <w:marRight w:val="0"/>
          <w:marTop w:val="0"/>
          <w:marBottom w:val="0"/>
          <w:divBdr>
            <w:top w:val="none" w:sz="0" w:space="0" w:color="auto"/>
            <w:left w:val="none" w:sz="0" w:space="0" w:color="auto"/>
            <w:bottom w:val="none" w:sz="0" w:space="0" w:color="auto"/>
            <w:right w:val="none" w:sz="0" w:space="0" w:color="auto"/>
          </w:divBdr>
        </w:div>
        <w:div w:id="979652493">
          <w:marLeft w:val="0"/>
          <w:marRight w:val="0"/>
          <w:marTop w:val="0"/>
          <w:marBottom w:val="0"/>
          <w:divBdr>
            <w:top w:val="none" w:sz="0" w:space="0" w:color="auto"/>
            <w:left w:val="none" w:sz="0" w:space="0" w:color="auto"/>
            <w:bottom w:val="none" w:sz="0" w:space="0" w:color="auto"/>
            <w:right w:val="none" w:sz="0" w:space="0" w:color="auto"/>
          </w:divBdr>
        </w:div>
        <w:div w:id="2134253880">
          <w:marLeft w:val="0"/>
          <w:marRight w:val="0"/>
          <w:marTop w:val="0"/>
          <w:marBottom w:val="0"/>
          <w:divBdr>
            <w:top w:val="none" w:sz="0" w:space="0" w:color="auto"/>
            <w:left w:val="none" w:sz="0" w:space="0" w:color="auto"/>
            <w:bottom w:val="none" w:sz="0" w:space="0" w:color="auto"/>
            <w:right w:val="none" w:sz="0" w:space="0" w:color="auto"/>
          </w:divBdr>
        </w:div>
        <w:div w:id="1622229000">
          <w:marLeft w:val="0"/>
          <w:marRight w:val="0"/>
          <w:marTop w:val="0"/>
          <w:marBottom w:val="0"/>
          <w:divBdr>
            <w:top w:val="none" w:sz="0" w:space="0" w:color="auto"/>
            <w:left w:val="none" w:sz="0" w:space="0" w:color="auto"/>
            <w:bottom w:val="none" w:sz="0" w:space="0" w:color="auto"/>
            <w:right w:val="none" w:sz="0" w:space="0" w:color="auto"/>
          </w:divBdr>
        </w:div>
        <w:div w:id="428241078">
          <w:marLeft w:val="0"/>
          <w:marRight w:val="0"/>
          <w:marTop w:val="0"/>
          <w:marBottom w:val="0"/>
          <w:divBdr>
            <w:top w:val="none" w:sz="0" w:space="0" w:color="auto"/>
            <w:left w:val="none" w:sz="0" w:space="0" w:color="auto"/>
            <w:bottom w:val="none" w:sz="0" w:space="0" w:color="auto"/>
            <w:right w:val="none" w:sz="0" w:space="0" w:color="auto"/>
          </w:divBdr>
        </w:div>
        <w:div w:id="585309777">
          <w:marLeft w:val="0"/>
          <w:marRight w:val="0"/>
          <w:marTop w:val="0"/>
          <w:marBottom w:val="0"/>
          <w:divBdr>
            <w:top w:val="none" w:sz="0" w:space="0" w:color="auto"/>
            <w:left w:val="none" w:sz="0" w:space="0" w:color="auto"/>
            <w:bottom w:val="none" w:sz="0" w:space="0" w:color="auto"/>
            <w:right w:val="none" w:sz="0" w:space="0" w:color="auto"/>
          </w:divBdr>
        </w:div>
        <w:div w:id="671640835">
          <w:marLeft w:val="0"/>
          <w:marRight w:val="0"/>
          <w:marTop w:val="0"/>
          <w:marBottom w:val="0"/>
          <w:divBdr>
            <w:top w:val="none" w:sz="0" w:space="0" w:color="auto"/>
            <w:left w:val="none" w:sz="0" w:space="0" w:color="auto"/>
            <w:bottom w:val="none" w:sz="0" w:space="0" w:color="auto"/>
            <w:right w:val="none" w:sz="0" w:space="0" w:color="auto"/>
          </w:divBdr>
        </w:div>
        <w:div w:id="846405309">
          <w:marLeft w:val="0"/>
          <w:marRight w:val="0"/>
          <w:marTop w:val="0"/>
          <w:marBottom w:val="0"/>
          <w:divBdr>
            <w:top w:val="none" w:sz="0" w:space="0" w:color="auto"/>
            <w:left w:val="none" w:sz="0" w:space="0" w:color="auto"/>
            <w:bottom w:val="none" w:sz="0" w:space="0" w:color="auto"/>
            <w:right w:val="none" w:sz="0" w:space="0" w:color="auto"/>
          </w:divBdr>
        </w:div>
        <w:div w:id="1170370606">
          <w:marLeft w:val="0"/>
          <w:marRight w:val="0"/>
          <w:marTop w:val="0"/>
          <w:marBottom w:val="0"/>
          <w:divBdr>
            <w:top w:val="none" w:sz="0" w:space="0" w:color="auto"/>
            <w:left w:val="none" w:sz="0" w:space="0" w:color="auto"/>
            <w:bottom w:val="none" w:sz="0" w:space="0" w:color="auto"/>
            <w:right w:val="none" w:sz="0" w:space="0" w:color="auto"/>
          </w:divBdr>
        </w:div>
        <w:div w:id="968124342">
          <w:marLeft w:val="0"/>
          <w:marRight w:val="0"/>
          <w:marTop w:val="0"/>
          <w:marBottom w:val="0"/>
          <w:divBdr>
            <w:top w:val="none" w:sz="0" w:space="0" w:color="auto"/>
            <w:left w:val="none" w:sz="0" w:space="0" w:color="auto"/>
            <w:bottom w:val="none" w:sz="0" w:space="0" w:color="auto"/>
            <w:right w:val="none" w:sz="0" w:space="0" w:color="auto"/>
          </w:divBdr>
        </w:div>
        <w:div w:id="1257178305">
          <w:marLeft w:val="0"/>
          <w:marRight w:val="0"/>
          <w:marTop w:val="0"/>
          <w:marBottom w:val="0"/>
          <w:divBdr>
            <w:top w:val="none" w:sz="0" w:space="0" w:color="auto"/>
            <w:left w:val="none" w:sz="0" w:space="0" w:color="auto"/>
            <w:bottom w:val="none" w:sz="0" w:space="0" w:color="auto"/>
            <w:right w:val="none" w:sz="0" w:space="0" w:color="auto"/>
          </w:divBdr>
        </w:div>
        <w:div w:id="1862543891">
          <w:marLeft w:val="0"/>
          <w:marRight w:val="0"/>
          <w:marTop w:val="0"/>
          <w:marBottom w:val="0"/>
          <w:divBdr>
            <w:top w:val="none" w:sz="0" w:space="0" w:color="auto"/>
            <w:left w:val="none" w:sz="0" w:space="0" w:color="auto"/>
            <w:bottom w:val="none" w:sz="0" w:space="0" w:color="auto"/>
            <w:right w:val="none" w:sz="0" w:space="0" w:color="auto"/>
          </w:divBdr>
        </w:div>
        <w:div w:id="762264154">
          <w:marLeft w:val="0"/>
          <w:marRight w:val="0"/>
          <w:marTop w:val="0"/>
          <w:marBottom w:val="0"/>
          <w:divBdr>
            <w:top w:val="none" w:sz="0" w:space="0" w:color="auto"/>
            <w:left w:val="none" w:sz="0" w:space="0" w:color="auto"/>
            <w:bottom w:val="none" w:sz="0" w:space="0" w:color="auto"/>
            <w:right w:val="none" w:sz="0" w:space="0" w:color="auto"/>
          </w:divBdr>
        </w:div>
        <w:div w:id="629627568">
          <w:marLeft w:val="0"/>
          <w:marRight w:val="0"/>
          <w:marTop w:val="0"/>
          <w:marBottom w:val="0"/>
          <w:divBdr>
            <w:top w:val="none" w:sz="0" w:space="0" w:color="auto"/>
            <w:left w:val="none" w:sz="0" w:space="0" w:color="auto"/>
            <w:bottom w:val="none" w:sz="0" w:space="0" w:color="auto"/>
            <w:right w:val="none" w:sz="0" w:space="0" w:color="auto"/>
          </w:divBdr>
        </w:div>
        <w:div w:id="790976541">
          <w:marLeft w:val="0"/>
          <w:marRight w:val="0"/>
          <w:marTop w:val="0"/>
          <w:marBottom w:val="0"/>
          <w:divBdr>
            <w:top w:val="none" w:sz="0" w:space="0" w:color="auto"/>
            <w:left w:val="none" w:sz="0" w:space="0" w:color="auto"/>
            <w:bottom w:val="none" w:sz="0" w:space="0" w:color="auto"/>
            <w:right w:val="none" w:sz="0" w:space="0" w:color="auto"/>
          </w:divBdr>
        </w:div>
        <w:div w:id="2117554626">
          <w:marLeft w:val="0"/>
          <w:marRight w:val="0"/>
          <w:marTop w:val="0"/>
          <w:marBottom w:val="0"/>
          <w:divBdr>
            <w:top w:val="none" w:sz="0" w:space="0" w:color="auto"/>
            <w:left w:val="none" w:sz="0" w:space="0" w:color="auto"/>
            <w:bottom w:val="none" w:sz="0" w:space="0" w:color="auto"/>
            <w:right w:val="none" w:sz="0" w:space="0" w:color="auto"/>
          </w:divBdr>
        </w:div>
        <w:div w:id="322124642">
          <w:marLeft w:val="0"/>
          <w:marRight w:val="0"/>
          <w:marTop w:val="0"/>
          <w:marBottom w:val="0"/>
          <w:divBdr>
            <w:top w:val="none" w:sz="0" w:space="0" w:color="auto"/>
            <w:left w:val="none" w:sz="0" w:space="0" w:color="auto"/>
            <w:bottom w:val="none" w:sz="0" w:space="0" w:color="auto"/>
            <w:right w:val="none" w:sz="0" w:space="0" w:color="auto"/>
          </w:divBdr>
        </w:div>
        <w:div w:id="1059937422">
          <w:marLeft w:val="0"/>
          <w:marRight w:val="0"/>
          <w:marTop w:val="0"/>
          <w:marBottom w:val="0"/>
          <w:divBdr>
            <w:top w:val="none" w:sz="0" w:space="0" w:color="auto"/>
            <w:left w:val="none" w:sz="0" w:space="0" w:color="auto"/>
            <w:bottom w:val="none" w:sz="0" w:space="0" w:color="auto"/>
            <w:right w:val="none" w:sz="0" w:space="0" w:color="auto"/>
          </w:divBdr>
        </w:div>
        <w:div w:id="1228345694">
          <w:marLeft w:val="0"/>
          <w:marRight w:val="0"/>
          <w:marTop w:val="0"/>
          <w:marBottom w:val="0"/>
          <w:divBdr>
            <w:top w:val="none" w:sz="0" w:space="0" w:color="auto"/>
            <w:left w:val="none" w:sz="0" w:space="0" w:color="auto"/>
            <w:bottom w:val="none" w:sz="0" w:space="0" w:color="auto"/>
            <w:right w:val="none" w:sz="0" w:space="0" w:color="auto"/>
          </w:divBdr>
        </w:div>
        <w:div w:id="1570534413">
          <w:marLeft w:val="0"/>
          <w:marRight w:val="0"/>
          <w:marTop w:val="0"/>
          <w:marBottom w:val="0"/>
          <w:divBdr>
            <w:top w:val="none" w:sz="0" w:space="0" w:color="auto"/>
            <w:left w:val="none" w:sz="0" w:space="0" w:color="auto"/>
            <w:bottom w:val="none" w:sz="0" w:space="0" w:color="auto"/>
            <w:right w:val="none" w:sz="0" w:space="0" w:color="auto"/>
          </w:divBdr>
        </w:div>
        <w:div w:id="1387683539">
          <w:marLeft w:val="0"/>
          <w:marRight w:val="0"/>
          <w:marTop w:val="0"/>
          <w:marBottom w:val="0"/>
          <w:divBdr>
            <w:top w:val="none" w:sz="0" w:space="0" w:color="auto"/>
            <w:left w:val="none" w:sz="0" w:space="0" w:color="auto"/>
            <w:bottom w:val="none" w:sz="0" w:space="0" w:color="auto"/>
            <w:right w:val="none" w:sz="0" w:space="0" w:color="auto"/>
          </w:divBdr>
        </w:div>
        <w:div w:id="1732078558">
          <w:marLeft w:val="0"/>
          <w:marRight w:val="0"/>
          <w:marTop w:val="0"/>
          <w:marBottom w:val="0"/>
          <w:divBdr>
            <w:top w:val="none" w:sz="0" w:space="0" w:color="auto"/>
            <w:left w:val="none" w:sz="0" w:space="0" w:color="auto"/>
            <w:bottom w:val="none" w:sz="0" w:space="0" w:color="auto"/>
            <w:right w:val="none" w:sz="0" w:space="0" w:color="auto"/>
          </w:divBdr>
        </w:div>
        <w:div w:id="1591740311">
          <w:marLeft w:val="0"/>
          <w:marRight w:val="0"/>
          <w:marTop w:val="0"/>
          <w:marBottom w:val="0"/>
          <w:divBdr>
            <w:top w:val="none" w:sz="0" w:space="0" w:color="auto"/>
            <w:left w:val="none" w:sz="0" w:space="0" w:color="auto"/>
            <w:bottom w:val="none" w:sz="0" w:space="0" w:color="auto"/>
            <w:right w:val="none" w:sz="0" w:space="0" w:color="auto"/>
          </w:divBdr>
        </w:div>
        <w:div w:id="914513080">
          <w:marLeft w:val="0"/>
          <w:marRight w:val="0"/>
          <w:marTop w:val="0"/>
          <w:marBottom w:val="0"/>
          <w:divBdr>
            <w:top w:val="none" w:sz="0" w:space="0" w:color="auto"/>
            <w:left w:val="none" w:sz="0" w:space="0" w:color="auto"/>
            <w:bottom w:val="none" w:sz="0" w:space="0" w:color="auto"/>
            <w:right w:val="none" w:sz="0" w:space="0" w:color="auto"/>
          </w:divBdr>
        </w:div>
        <w:div w:id="850602989">
          <w:marLeft w:val="0"/>
          <w:marRight w:val="0"/>
          <w:marTop w:val="0"/>
          <w:marBottom w:val="0"/>
          <w:divBdr>
            <w:top w:val="none" w:sz="0" w:space="0" w:color="auto"/>
            <w:left w:val="none" w:sz="0" w:space="0" w:color="auto"/>
            <w:bottom w:val="none" w:sz="0" w:space="0" w:color="auto"/>
            <w:right w:val="none" w:sz="0" w:space="0" w:color="auto"/>
          </w:divBdr>
        </w:div>
        <w:div w:id="736781320">
          <w:marLeft w:val="0"/>
          <w:marRight w:val="0"/>
          <w:marTop w:val="0"/>
          <w:marBottom w:val="0"/>
          <w:divBdr>
            <w:top w:val="none" w:sz="0" w:space="0" w:color="auto"/>
            <w:left w:val="none" w:sz="0" w:space="0" w:color="auto"/>
            <w:bottom w:val="none" w:sz="0" w:space="0" w:color="auto"/>
            <w:right w:val="none" w:sz="0" w:space="0" w:color="auto"/>
          </w:divBdr>
        </w:div>
        <w:div w:id="608588214">
          <w:marLeft w:val="0"/>
          <w:marRight w:val="0"/>
          <w:marTop w:val="0"/>
          <w:marBottom w:val="0"/>
          <w:divBdr>
            <w:top w:val="none" w:sz="0" w:space="0" w:color="auto"/>
            <w:left w:val="none" w:sz="0" w:space="0" w:color="auto"/>
            <w:bottom w:val="none" w:sz="0" w:space="0" w:color="auto"/>
            <w:right w:val="none" w:sz="0" w:space="0" w:color="auto"/>
          </w:divBdr>
        </w:div>
        <w:div w:id="1181163229">
          <w:marLeft w:val="0"/>
          <w:marRight w:val="0"/>
          <w:marTop w:val="0"/>
          <w:marBottom w:val="0"/>
          <w:divBdr>
            <w:top w:val="none" w:sz="0" w:space="0" w:color="auto"/>
            <w:left w:val="none" w:sz="0" w:space="0" w:color="auto"/>
            <w:bottom w:val="none" w:sz="0" w:space="0" w:color="auto"/>
            <w:right w:val="none" w:sz="0" w:space="0" w:color="auto"/>
          </w:divBdr>
        </w:div>
        <w:div w:id="68308068">
          <w:marLeft w:val="0"/>
          <w:marRight w:val="0"/>
          <w:marTop w:val="0"/>
          <w:marBottom w:val="0"/>
          <w:divBdr>
            <w:top w:val="none" w:sz="0" w:space="0" w:color="auto"/>
            <w:left w:val="none" w:sz="0" w:space="0" w:color="auto"/>
            <w:bottom w:val="none" w:sz="0" w:space="0" w:color="auto"/>
            <w:right w:val="none" w:sz="0" w:space="0" w:color="auto"/>
          </w:divBdr>
        </w:div>
        <w:div w:id="1151025508">
          <w:marLeft w:val="0"/>
          <w:marRight w:val="0"/>
          <w:marTop w:val="0"/>
          <w:marBottom w:val="0"/>
          <w:divBdr>
            <w:top w:val="none" w:sz="0" w:space="0" w:color="auto"/>
            <w:left w:val="none" w:sz="0" w:space="0" w:color="auto"/>
            <w:bottom w:val="none" w:sz="0" w:space="0" w:color="auto"/>
            <w:right w:val="none" w:sz="0" w:space="0" w:color="auto"/>
          </w:divBdr>
        </w:div>
        <w:div w:id="928730698">
          <w:marLeft w:val="0"/>
          <w:marRight w:val="0"/>
          <w:marTop w:val="0"/>
          <w:marBottom w:val="0"/>
          <w:divBdr>
            <w:top w:val="none" w:sz="0" w:space="0" w:color="auto"/>
            <w:left w:val="none" w:sz="0" w:space="0" w:color="auto"/>
            <w:bottom w:val="none" w:sz="0" w:space="0" w:color="auto"/>
            <w:right w:val="none" w:sz="0" w:space="0" w:color="auto"/>
          </w:divBdr>
        </w:div>
        <w:div w:id="21513401">
          <w:marLeft w:val="0"/>
          <w:marRight w:val="0"/>
          <w:marTop w:val="0"/>
          <w:marBottom w:val="0"/>
          <w:divBdr>
            <w:top w:val="none" w:sz="0" w:space="0" w:color="auto"/>
            <w:left w:val="none" w:sz="0" w:space="0" w:color="auto"/>
            <w:bottom w:val="none" w:sz="0" w:space="0" w:color="auto"/>
            <w:right w:val="none" w:sz="0" w:space="0" w:color="auto"/>
          </w:divBdr>
        </w:div>
        <w:div w:id="135145686">
          <w:marLeft w:val="0"/>
          <w:marRight w:val="0"/>
          <w:marTop w:val="0"/>
          <w:marBottom w:val="0"/>
          <w:divBdr>
            <w:top w:val="none" w:sz="0" w:space="0" w:color="auto"/>
            <w:left w:val="none" w:sz="0" w:space="0" w:color="auto"/>
            <w:bottom w:val="none" w:sz="0" w:space="0" w:color="auto"/>
            <w:right w:val="none" w:sz="0" w:space="0" w:color="auto"/>
          </w:divBdr>
        </w:div>
        <w:div w:id="70105413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
        <w:div w:id="2015915050">
          <w:marLeft w:val="0"/>
          <w:marRight w:val="0"/>
          <w:marTop w:val="0"/>
          <w:marBottom w:val="0"/>
          <w:divBdr>
            <w:top w:val="none" w:sz="0" w:space="0" w:color="auto"/>
            <w:left w:val="none" w:sz="0" w:space="0" w:color="auto"/>
            <w:bottom w:val="none" w:sz="0" w:space="0" w:color="auto"/>
            <w:right w:val="none" w:sz="0" w:space="0" w:color="auto"/>
          </w:divBdr>
        </w:div>
        <w:div w:id="618953541">
          <w:marLeft w:val="0"/>
          <w:marRight w:val="0"/>
          <w:marTop w:val="0"/>
          <w:marBottom w:val="0"/>
          <w:divBdr>
            <w:top w:val="none" w:sz="0" w:space="0" w:color="auto"/>
            <w:left w:val="none" w:sz="0" w:space="0" w:color="auto"/>
            <w:bottom w:val="none" w:sz="0" w:space="0" w:color="auto"/>
            <w:right w:val="none" w:sz="0" w:space="0" w:color="auto"/>
          </w:divBdr>
        </w:div>
        <w:div w:id="702290673">
          <w:marLeft w:val="0"/>
          <w:marRight w:val="0"/>
          <w:marTop w:val="0"/>
          <w:marBottom w:val="0"/>
          <w:divBdr>
            <w:top w:val="none" w:sz="0" w:space="0" w:color="auto"/>
            <w:left w:val="none" w:sz="0" w:space="0" w:color="auto"/>
            <w:bottom w:val="none" w:sz="0" w:space="0" w:color="auto"/>
            <w:right w:val="none" w:sz="0" w:space="0" w:color="auto"/>
          </w:divBdr>
        </w:div>
        <w:div w:id="320696332">
          <w:marLeft w:val="0"/>
          <w:marRight w:val="0"/>
          <w:marTop w:val="0"/>
          <w:marBottom w:val="0"/>
          <w:divBdr>
            <w:top w:val="none" w:sz="0" w:space="0" w:color="auto"/>
            <w:left w:val="none" w:sz="0" w:space="0" w:color="auto"/>
            <w:bottom w:val="none" w:sz="0" w:space="0" w:color="auto"/>
            <w:right w:val="none" w:sz="0" w:space="0" w:color="auto"/>
          </w:divBdr>
        </w:div>
        <w:div w:id="831718713">
          <w:marLeft w:val="0"/>
          <w:marRight w:val="0"/>
          <w:marTop w:val="0"/>
          <w:marBottom w:val="0"/>
          <w:divBdr>
            <w:top w:val="none" w:sz="0" w:space="0" w:color="auto"/>
            <w:left w:val="none" w:sz="0" w:space="0" w:color="auto"/>
            <w:bottom w:val="none" w:sz="0" w:space="0" w:color="auto"/>
            <w:right w:val="none" w:sz="0" w:space="0" w:color="auto"/>
          </w:divBdr>
        </w:div>
        <w:div w:id="1536655154">
          <w:marLeft w:val="0"/>
          <w:marRight w:val="0"/>
          <w:marTop w:val="0"/>
          <w:marBottom w:val="0"/>
          <w:divBdr>
            <w:top w:val="none" w:sz="0" w:space="0" w:color="auto"/>
            <w:left w:val="none" w:sz="0" w:space="0" w:color="auto"/>
            <w:bottom w:val="none" w:sz="0" w:space="0" w:color="auto"/>
            <w:right w:val="none" w:sz="0" w:space="0" w:color="auto"/>
          </w:divBdr>
        </w:div>
        <w:div w:id="1449548821">
          <w:marLeft w:val="0"/>
          <w:marRight w:val="0"/>
          <w:marTop w:val="0"/>
          <w:marBottom w:val="0"/>
          <w:divBdr>
            <w:top w:val="none" w:sz="0" w:space="0" w:color="auto"/>
            <w:left w:val="none" w:sz="0" w:space="0" w:color="auto"/>
            <w:bottom w:val="none" w:sz="0" w:space="0" w:color="auto"/>
            <w:right w:val="none" w:sz="0" w:space="0" w:color="auto"/>
          </w:divBdr>
        </w:div>
        <w:div w:id="1092438275">
          <w:marLeft w:val="0"/>
          <w:marRight w:val="0"/>
          <w:marTop w:val="0"/>
          <w:marBottom w:val="0"/>
          <w:divBdr>
            <w:top w:val="none" w:sz="0" w:space="0" w:color="auto"/>
            <w:left w:val="none" w:sz="0" w:space="0" w:color="auto"/>
            <w:bottom w:val="none" w:sz="0" w:space="0" w:color="auto"/>
            <w:right w:val="none" w:sz="0" w:space="0" w:color="auto"/>
          </w:divBdr>
        </w:div>
        <w:div w:id="332531456">
          <w:marLeft w:val="0"/>
          <w:marRight w:val="0"/>
          <w:marTop w:val="0"/>
          <w:marBottom w:val="0"/>
          <w:divBdr>
            <w:top w:val="none" w:sz="0" w:space="0" w:color="auto"/>
            <w:left w:val="none" w:sz="0" w:space="0" w:color="auto"/>
            <w:bottom w:val="none" w:sz="0" w:space="0" w:color="auto"/>
            <w:right w:val="none" w:sz="0" w:space="0" w:color="auto"/>
          </w:divBdr>
        </w:div>
        <w:div w:id="56055659">
          <w:marLeft w:val="0"/>
          <w:marRight w:val="0"/>
          <w:marTop w:val="0"/>
          <w:marBottom w:val="0"/>
          <w:divBdr>
            <w:top w:val="none" w:sz="0" w:space="0" w:color="auto"/>
            <w:left w:val="none" w:sz="0" w:space="0" w:color="auto"/>
            <w:bottom w:val="none" w:sz="0" w:space="0" w:color="auto"/>
            <w:right w:val="none" w:sz="0" w:space="0" w:color="auto"/>
          </w:divBdr>
        </w:div>
        <w:div w:id="851797965">
          <w:marLeft w:val="0"/>
          <w:marRight w:val="0"/>
          <w:marTop w:val="0"/>
          <w:marBottom w:val="0"/>
          <w:divBdr>
            <w:top w:val="none" w:sz="0" w:space="0" w:color="auto"/>
            <w:left w:val="none" w:sz="0" w:space="0" w:color="auto"/>
            <w:bottom w:val="none" w:sz="0" w:space="0" w:color="auto"/>
            <w:right w:val="none" w:sz="0" w:space="0" w:color="auto"/>
          </w:divBdr>
        </w:div>
        <w:div w:id="1529179068">
          <w:marLeft w:val="0"/>
          <w:marRight w:val="0"/>
          <w:marTop w:val="0"/>
          <w:marBottom w:val="0"/>
          <w:divBdr>
            <w:top w:val="none" w:sz="0" w:space="0" w:color="auto"/>
            <w:left w:val="none" w:sz="0" w:space="0" w:color="auto"/>
            <w:bottom w:val="none" w:sz="0" w:space="0" w:color="auto"/>
            <w:right w:val="none" w:sz="0" w:space="0" w:color="auto"/>
          </w:divBdr>
        </w:div>
        <w:div w:id="919942580">
          <w:marLeft w:val="0"/>
          <w:marRight w:val="0"/>
          <w:marTop w:val="0"/>
          <w:marBottom w:val="0"/>
          <w:divBdr>
            <w:top w:val="none" w:sz="0" w:space="0" w:color="auto"/>
            <w:left w:val="none" w:sz="0" w:space="0" w:color="auto"/>
            <w:bottom w:val="none" w:sz="0" w:space="0" w:color="auto"/>
            <w:right w:val="none" w:sz="0" w:space="0" w:color="auto"/>
          </w:divBdr>
        </w:div>
        <w:div w:id="1118447122">
          <w:marLeft w:val="0"/>
          <w:marRight w:val="0"/>
          <w:marTop w:val="0"/>
          <w:marBottom w:val="0"/>
          <w:divBdr>
            <w:top w:val="none" w:sz="0" w:space="0" w:color="auto"/>
            <w:left w:val="none" w:sz="0" w:space="0" w:color="auto"/>
            <w:bottom w:val="none" w:sz="0" w:space="0" w:color="auto"/>
            <w:right w:val="none" w:sz="0" w:space="0" w:color="auto"/>
          </w:divBdr>
        </w:div>
        <w:div w:id="173806429">
          <w:marLeft w:val="0"/>
          <w:marRight w:val="0"/>
          <w:marTop w:val="0"/>
          <w:marBottom w:val="0"/>
          <w:divBdr>
            <w:top w:val="none" w:sz="0" w:space="0" w:color="auto"/>
            <w:left w:val="none" w:sz="0" w:space="0" w:color="auto"/>
            <w:bottom w:val="none" w:sz="0" w:space="0" w:color="auto"/>
            <w:right w:val="none" w:sz="0" w:space="0" w:color="auto"/>
          </w:divBdr>
        </w:div>
        <w:div w:id="1442143381">
          <w:marLeft w:val="0"/>
          <w:marRight w:val="0"/>
          <w:marTop w:val="0"/>
          <w:marBottom w:val="0"/>
          <w:divBdr>
            <w:top w:val="none" w:sz="0" w:space="0" w:color="auto"/>
            <w:left w:val="none" w:sz="0" w:space="0" w:color="auto"/>
            <w:bottom w:val="none" w:sz="0" w:space="0" w:color="auto"/>
            <w:right w:val="none" w:sz="0" w:space="0" w:color="auto"/>
          </w:divBdr>
        </w:div>
        <w:div w:id="1399815553">
          <w:marLeft w:val="0"/>
          <w:marRight w:val="0"/>
          <w:marTop w:val="0"/>
          <w:marBottom w:val="0"/>
          <w:divBdr>
            <w:top w:val="none" w:sz="0" w:space="0" w:color="auto"/>
            <w:left w:val="none" w:sz="0" w:space="0" w:color="auto"/>
            <w:bottom w:val="none" w:sz="0" w:space="0" w:color="auto"/>
            <w:right w:val="none" w:sz="0" w:space="0" w:color="auto"/>
          </w:divBdr>
        </w:div>
        <w:div w:id="1817330641">
          <w:marLeft w:val="0"/>
          <w:marRight w:val="0"/>
          <w:marTop w:val="0"/>
          <w:marBottom w:val="0"/>
          <w:divBdr>
            <w:top w:val="none" w:sz="0" w:space="0" w:color="auto"/>
            <w:left w:val="none" w:sz="0" w:space="0" w:color="auto"/>
            <w:bottom w:val="none" w:sz="0" w:space="0" w:color="auto"/>
            <w:right w:val="none" w:sz="0" w:space="0" w:color="auto"/>
          </w:divBdr>
        </w:div>
        <w:div w:id="1410735595">
          <w:marLeft w:val="0"/>
          <w:marRight w:val="0"/>
          <w:marTop w:val="0"/>
          <w:marBottom w:val="0"/>
          <w:divBdr>
            <w:top w:val="none" w:sz="0" w:space="0" w:color="auto"/>
            <w:left w:val="none" w:sz="0" w:space="0" w:color="auto"/>
            <w:bottom w:val="none" w:sz="0" w:space="0" w:color="auto"/>
            <w:right w:val="none" w:sz="0" w:space="0" w:color="auto"/>
          </w:divBdr>
        </w:div>
        <w:div w:id="1417508046">
          <w:marLeft w:val="0"/>
          <w:marRight w:val="0"/>
          <w:marTop w:val="0"/>
          <w:marBottom w:val="0"/>
          <w:divBdr>
            <w:top w:val="none" w:sz="0" w:space="0" w:color="auto"/>
            <w:left w:val="none" w:sz="0" w:space="0" w:color="auto"/>
            <w:bottom w:val="none" w:sz="0" w:space="0" w:color="auto"/>
            <w:right w:val="none" w:sz="0" w:space="0" w:color="auto"/>
          </w:divBdr>
        </w:div>
        <w:div w:id="706876680">
          <w:marLeft w:val="0"/>
          <w:marRight w:val="0"/>
          <w:marTop w:val="0"/>
          <w:marBottom w:val="0"/>
          <w:divBdr>
            <w:top w:val="none" w:sz="0" w:space="0" w:color="auto"/>
            <w:left w:val="none" w:sz="0" w:space="0" w:color="auto"/>
            <w:bottom w:val="none" w:sz="0" w:space="0" w:color="auto"/>
            <w:right w:val="none" w:sz="0" w:space="0" w:color="auto"/>
          </w:divBdr>
        </w:div>
        <w:div w:id="1343359102">
          <w:marLeft w:val="0"/>
          <w:marRight w:val="0"/>
          <w:marTop w:val="0"/>
          <w:marBottom w:val="0"/>
          <w:divBdr>
            <w:top w:val="none" w:sz="0" w:space="0" w:color="auto"/>
            <w:left w:val="none" w:sz="0" w:space="0" w:color="auto"/>
            <w:bottom w:val="none" w:sz="0" w:space="0" w:color="auto"/>
            <w:right w:val="none" w:sz="0" w:space="0" w:color="auto"/>
          </w:divBdr>
        </w:div>
        <w:div w:id="1210537607">
          <w:marLeft w:val="0"/>
          <w:marRight w:val="0"/>
          <w:marTop w:val="0"/>
          <w:marBottom w:val="0"/>
          <w:divBdr>
            <w:top w:val="none" w:sz="0" w:space="0" w:color="auto"/>
            <w:left w:val="none" w:sz="0" w:space="0" w:color="auto"/>
            <w:bottom w:val="none" w:sz="0" w:space="0" w:color="auto"/>
            <w:right w:val="none" w:sz="0" w:space="0" w:color="auto"/>
          </w:divBdr>
        </w:div>
        <w:div w:id="739403328">
          <w:marLeft w:val="0"/>
          <w:marRight w:val="0"/>
          <w:marTop w:val="0"/>
          <w:marBottom w:val="0"/>
          <w:divBdr>
            <w:top w:val="none" w:sz="0" w:space="0" w:color="auto"/>
            <w:left w:val="none" w:sz="0" w:space="0" w:color="auto"/>
            <w:bottom w:val="none" w:sz="0" w:space="0" w:color="auto"/>
            <w:right w:val="none" w:sz="0" w:space="0" w:color="auto"/>
          </w:divBdr>
        </w:div>
        <w:div w:id="1586573418">
          <w:marLeft w:val="0"/>
          <w:marRight w:val="0"/>
          <w:marTop w:val="0"/>
          <w:marBottom w:val="0"/>
          <w:divBdr>
            <w:top w:val="none" w:sz="0" w:space="0" w:color="auto"/>
            <w:left w:val="none" w:sz="0" w:space="0" w:color="auto"/>
            <w:bottom w:val="none" w:sz="0" w:space="0" w:color="auto"/>
            <w:right w:val="none" w:sz="0" w:space="0" w:color="auto"/>
          </w:divBdr>
        </w:div>
        <w:div w:id="1584298286">
          <w:marLeft w:val="0"/>
          <w:marRight w:val="0"/>
          <w:marTop w:val="0"/>
          <w:marBottom w:val="0"/>
          <w:divBdr>
            <w:top w:val="none" w:sz="0" w:space="0" w:color="auto"/>
            <w:left w:val="none" w:sz="0" w:space="0" w:color="auto"/>
            <w:bottom w:val="none" w:sz="0" w:space="0" w:color="auto"/>
            <w:right w:val="none" w:sz="0" w:space="0" w:color="auto"/>
          </w:divBdr>
        </w:div>
        <w:div w:id="333150299">
          <w:marLeft w:val="0"/>
          <w:marRight w:val="0"/>
          <w:marTop w:val="0"/>
          <w:marBottom w:val="0"/>
          <w:divBdr>
            <w:top w:val="none" w:sz="0" w:space="0" w:color="auto"/>
            <w:left w:val="none" w:sz="0" w:space="0" w:color="auto"/>
            <w:bottom w:val="none" w:sz="0" w:space="0" w:color="auto"/>
            <w:right w:val="none" w:sz="0" w:space="0" w:color="auto"/>
          </w:divBdr>
        </w:div>
        <w:div w:id="2031448859">
          <w:marLeft w:val="0"/>
          <w:marRight w:val="0"/>
          <w:marTop w:val="0"/>
          <w:marBottom w:val="0"/>
          <w:divBdr>
            <w:top w:val="none" w:sz="0" w:space="0" w:color="auto"/>
            <w:left w:val="none" w:sz="0" w:space="0" w:color="auto"/>
            <w:bottom w:val="none" w:sz="0" w:space="0" w:color="auto"/>
            <w:right w:val="none" w:sz="0" w:space="0" w:color="auto"/>
          </w:divBdr>
        </w:div>
        <w:div w:id="106704550">
          <w:marLeft w:val="0"/>
          <w:marRight w:val="0"/>
          <w:marTop w:val="0"/>
          <w:marBottom w:val="0"/>
          <w:divBdr>
            <w:top w:val="none" w:sz="0" w:space="0" w:color="auto"/>
            <w:left w:val="none" w:sz="0" w:space="0" w:color="auto"/>
            <w:bottom w:val="none" w:sz="0" w:space="0" w:color="auto"/>
            <w:right w:val="none" w:sz="0" w:space="0" w:color="auto"/>
          </w:divBdr>
        </w:div>
        <w:div w:id="765537915">
          <w:marLeft w:val="0"/>
          <w:marRight w:val="0"/>
          <w:marTop w:val="0"/>
          <w:marBottom w:val="0"/>
          <w:divBdr>
            <w:top w:val="none" w:sz="0" w:space="0" w:color="auto"/>
            <w:left w:val="none" w:sz="0" w:space="0" w:color="auto"/>
            <w:bottom w:val="none" w:sz="0" w:space="0" w:color="auto"/>
            <w:right w:val="none" w:sz="0" w:space="0" w:color="auto"/>
          </w:divBdr>
        </w:div>
      </w:divsChild>
    </w:div>
    <w:div w:id="1209295846">
      <w:bodyDiv w:val="1"/>
      <w:marLeft w:val="0"/>
      <w:marRight w:val="0"/>
      <w:marTop w:val="0"/>
      <w:marBottom w:val="0"/>
      <w:divBdr>
        <w:top w:val="none" w:sz="0" w:space="0" w:color="auto"/>
        <w:left w:val="none" w:sz="0" w:space="0" w:color="auto"/>
        <w:bottom w:val="none" w:sz="0" w:space="0" w:color="auto"/>
        <w:right w:val="none" w:sz="0" w:space="0" w:color="auto"/>
      </w:divBdr>
    </w:div>
    <w:div w:id="1213157118">
      <w:bodyDiv w:val="1"/>
      <w:marLeft w:val="0"/>
      <w:marRight w:val="0"/>
      <w:marTop w:val="0"/>
      <w:marBottom w:val="0"/>
      <w:divBdr>
        <w:top w:val="none" w:sz="0" w:space="0" w:color="auto"/>
        <w:left w:val="none" w:sz="0" w:space="0" w:color="auto"/>
        <w:bottom w:val="none" w:sz="0" w:space="0" w:color="auto"/>
        <w:right w:val="none" w:sz="0" w:space="0" w:color="auto"/>
      </w:divBdr>
    </w:div>
    <w:div w:id="1233200030">
      <w:bodyDiv w:val="1"/>
      <w:marLeft w:val="0"/>
      <w:marRight w:val="0"/>
      <w:marTop w:val="0"/>
      <w:marBottom w:val="0"/>
      <w:divBdr>
        <w:top w:val="none" w:sz="0" w:space="0" w:color="auto"/>
        <w:left w:val="none" w:sz="0" w:space="0" w:color="auto"/>
        <w:bottom w:val="none" w:sz="0" w:space="0" w:color="auto"/>
        <w:right w:val="none" w:sz="0" w:space="0" w:color="auto"/>
      </w:divBdr>
    </w:div>
    <w:div w:id="1255240779">
      <w:bodyDiv w:val="1"/>
      <w:marLeft w:val="0"/>
      <w:marRight w:val="0"/>
      <w:marTop w:val="0"/>
      <w:marBottom w:val="0"/>
      <w:divBdr>
        <w:top w:val="none" w:sz="0" w:space="0" w:color="auto"/>
        <w:left w:val="none" w:sz="0" w:space="0" w:color="auto"/>
        <w:bottom w:val="none" w:sz="0" w:space="0" w:color="auto"/>
        <w:right w:val="none" w:sz="0" w:space="0" w:color="auto"/>
      </w:divBdr>
      <w:divsChild>
        <w:div w:id="437530006">
          <w:marLeft w:val="0"/>
          <w:marRight w:val="0"/>
          <w:marTop w:val="0"/>
          <w:marBottom w:val="0"/>
          <w:divBdr>
            <w:top w:val="none" w:sz="0" w:space="0" w:color="auto"/>
            <w:left w:val="none" w:sz="0" w:space="0" w:color="auto"/>
            <w:bottom w:val="none" w:sz="0" w:space="0" w:color="auto"/>
            <w:right w:val="none" w:sz="0" w:space="0" w:color="auto"/>
          </w:divBdr>
        </w:div>
        <w:div w:id="1924492457">
          <w:marLeft w:val="0"/>
          <w:marRight w:val="0"/>
          <w:marTop w:val="0"/>
          <w:marBottom w:val="0"/>
          <w:divBdr>
            <w:top w:val="none" w:sz="0" w:space="0" w:color="auto"/>
            <w:left w:val="none" w:sz="0" w:space="0" w:color="auto"/>
            <w:bottom w:val="none" w:sz="0" w:space="0" w:color="auto"/>
            <w:right w:val="none" w:sz="0" w:space="0" w:color="auto"/>
          </w:divBdr>
        </w:div>
      </w:divsChild>
    </w:div>
    <w:div w:id="1260604216">
      <w:bodyDiv w:val="1"/>
      <w:marLeft w:val="0"/>
      <w:marRight w:val="0"/>
      <w:marTop w:val="0"/>
      <w:marBottom w:val="0"/>
      <w:divBdr>
        <w:top w:val="none" w:sz="0" w:space="0" w:color="auto"/>
        <w:left w:val="none" w:sz="0" w:space="0" w:color="auto"/>
        <w:bottom w:val="none" w:sz="0" w:space="0" w:color="auto"/>
        <w:right w:val="none" w:sz="0" w:space="0" w:color="auto"/>
      </w:divBdr>
    </w:div>
    <w:div w:id="1262445238">
      <w:bodyDiv w:val="1"/>
      <w:marLeft w:val="0"/>
      <w:marRight w:val="0"/>
      <w:marTop w:val="0"/>
      <w:marBottom w:val="0"/>
      <w:divBdr>
        <w:top w:val="none" w:sz="0" w:space="0" w:color="auto"/>
        <w:left w:val="none" w:sz="0" w:space="0" w:color="auto"/>
        <w:bottom w:val="none" w:sz="0" w:space="0" w:color="auto"/>
        <w:right w:val="none" w:sz="0" w:space="0" w:color="auto"/>
      </w:divBdr>
    </w:div>
    <w:div w:id="1279066628">
      <w:bodyDiv w:val="1"/>
      <w:marLeft w:val="0"/>
      <w:marRight w:val="0"/>
      <w:marTop w:val="0"/>
      <w:marBottom w:val="0"/>
      <w:divBdr>
        <w:top w:val="none" w:sz="0" w:space="0" w:color="auto"/>
        <w:left w:val="none" w:sz="0" w:space="0" w:color="auto"/>
        <w:bottom w:val="none" w:sz="0" w:space="0" w:color="auto"/>
        <w:right w:val="none" w:sz="0" w:space="0" w:color="auto"/>
      </w:divBdr>
      <w:divsChild>
        <w:div w:id="635381946">
          <w:marLeft w:val="547"/>
          <w:marRight w:val="0"/>
          <w:marTop w:val="200"/>
          <w:marBottom w:val="0"/>
          <w:divBdr>
            <w:top w:val="none" w:sz="0" w:space="0" w:color="auto"/>
            <w:left w:val="none" w:sz="0" w:space="0" w:color="auto"/>
            <w:bottom w:val="none" w:sz="0" w:space="0" w:color="auto"/>
            <w:right w:val="none" w:sz="0" w:space="0" w:color="auto"/>
          </w:divBdr>
        </w:div>
        <w:div w:id="790055202">
          <w:marLeft w:val="547"/>
          <w:marRight w:val="0"/>
          <w:marTop w:val="200"/>
          <w:marBottom w:val="0"/>
          <w:divBdr>
            <w:top w:val="none" w:sz="0" w:space="0" w:color="auto"/>
            <w:left w:val="none" w:sz="0" w:space="0" w:color="auto"/>
            <w:bottom w:val="none" w:sz="0" w:space="0" w:color="auto"/>
            <w:right w:val="none" w:sz="0" w:space="0" w:color="auto"/>
          </w:divBdr>
        </w:div>
        <w:div w:id="1222786783">
          <w:marLeft w:val="547"/>
          <w:marRight w:val="0"/>
          <w:marTop w:val="200"/>
          <w:marBottom w:val="0"/>
          <w:divBdr>
            <w:top w:val="none" w:sz="0" w:space="0" w:color="auto"/>
            <w:left w:val="none" w:sz="0" w:space="0" w:color="auto"/>
            <w:bottom w:val="none" w:sz="0" w:space="0" w:color="auto"/>
            <w:right w:val="none" w:sz="0" w:space="0" w:color="auto"/>
          </w:divBdr>
        </w:div>
        <w:div w:id="704141172">
          <w:marLeft w:val="547"/>
          <w:marRight w:val="0"/>
          <w:marTop w:val="200"/>
          <w:marBottom w:val="0"/>
          <w:divBdr>
            <w:top w:val="none" w:sz="0" w:space="0" w:color="auto"/>
            <w:left w:val="none" w:sz="0" w:space="0" w:color="auto"/>
            <w:bottom w:val="none" w:sz="0" w:space="0" w:color="auto"/>
            <w:right w:val="none" w:sz="0" w:space="0" w:color="auto"/>
          </w:divBdr>
        </w:div>
        <w:div w:id="941570526">
          <w:marLeft w:val="547"/>
          <w:marRight w:val="0"/>
          <w:marTop w:val="200"/>
          <w:marBottom w:val="0"/>
          <w:divBdr>
            <w:top w:val="none" w:sz="0" w:space="0" w:color="auto"/>
            <w:left w:val="none" w:sz="0" w:space="0" w:color="auto"/>
            <w:bottom w:val="none" w:sz="0" w:space="0" w:color="auto"/>
            <w:right w:val="none" w:sz="0" w:space="0" w:color="auto"/>
          </w:divBdr>
        </w:div>
        <w:div w:id="99493455">
          <w:marLeft w:val="1080"/>
          <w:marRight w:val="0"/>
          <w:marTop w:val="200"/>
          <w:marBottom w:val="0"/>
          <w:divBdr>
            <w:top w:val="none" w:sz="0" w:space="0" w:color="auto"/>
            <w:left w:val="none" w:sz="0" w:space="0" w:color="auto"/>
            <w:bottom w:val="none" w:sz="0" w:space="0" w:color="auto"/>
            <w:right w:val="none" w:sz="0" w:space="0" w:color="auto"/>
          </w:divBdr>
        </w:div>
        <w:div w:id="732585765">
          <w:marLeft w:val="1080"/>
          <w:marRight w:val="0"/>
          <w:marTop w:val="200"/>
          <w:marBottom w:val="0"/>
          <w:divBdr>
            <w:top w:val="none" w:sz="0" w:space="0" w:color="auto"/>
            <w:left w:val="none" w:sz="0" w:space="0" w:color="auto"/>
            <w:bottom w:val="none" w:sz="0" w:space="0" w:color="auto"/>
            <w:right w:val="none" w:sz="0" w:space="0" w:color="auto"/>
          </w:divBdr>
        </w:div>
        <w:div w:id="2022076542">
          <w:marLeft w:val="1080"/>
          <w:marRight w:val="0"/>
          <w:marTop w:val="200"/>
          <w:marBottom w:val="0"/>
          <w:divBdr>
            <w:top w:val="none" w:sz="0" w:space="0" w:color="auto"/>
            <w:left w:val="none" w:sz="0" w:space="0" w:color="auto"/>
            <w:bottom w:val="none" w:sz="0" w:space="0" w:color="auto"/>
            <w:right w:val="none" w:sz="0" w:space="0" w:color="auto"/>
          </w:divBdr>
        </w:div>
        <w:div w:id="231039752">
          <w:marLeft w:val="1080"/>
          <w:marRight w:val="0"/>
          <w:marTop w:val="200"/>
          <w:marBottom w:val="0"/>
          <w:divBdr>
            <w:top w:val="none" w:sz="0" w:space="0" w:color="auto"/>
            <w:left w:val="none" w:sz="0" w:space="0" w:color="auto"/>
            <w:bottom w:val="none" w:sz="0" w:space="0" w:color="auto"/>
            <w:right w:val="none" w:sz="0" w:space="0" w:color="auto"/>
          </w:divBdr>
        </w:div>
      </w:divsChild>
    </w:div>
    <w:div w:id="1298291846">
      <w:bodyDiv w:val="1"/>
      <w:marLeft w:val="0"/>
      <w:marRight w:val="0"/>
      <w:marTop w:val="0"/>
      <w:marBottom w:val="0"/>
      <w:divBdr>
        <w:top w:val="none" w:sz="0" w:space="0" w:color="auto"/>
        <w:left w:val="none" w:sz="0" w:space="0" w:color="auto"/>
        <w:bottom w:val="none" w:sz="0" w:space="0" w:color="auto"/>
        <w:right w:val="none" w:sz="0" w:space="0" w:color="auto"/>
      </w:divBdr>
    </w:div>
    <w:div w:id="1299342600">
      <w:bodyDiv w:val="1"/>
      <w:marLeft w:val="0"/>
      <w:marRight w:val="0"/>
      <w:marTop w:val="0"/>
      <w:marBottom w:val="0"/>
      <w:divBdr>
        <w:top w:val="none" w:sz="0" w:space="0" w:color="auto"/>
        <w:left w:val="none" w:sz="0" w:space="0" w:color="auto"/>
        <w:bottom w:val="none" w:sz="0" w:space="0" w:color="auto"/>
        <w:right w:val="none" w:sz="0" w:space="0" w:color="auto"/>
      </w:divBdr>
      <w:divsChild>
        <w:div w:id="515119564">
          <w:marLeft w:val="0"/>
          <w:marRight w:val="0"/>
          <w:marTop w:val="0"/>
          <w:marBottom w:val="0"/>
          <w:divBdr>
            <w:top w:val="none" w:sz="0" w:space="0" w:color="auto"/>
            <w:left w:val="none" w:sz="0" w:space="0" w:color="auto"/>
            <w:bottom w:val="none" w:sz="0" w:space="0" w:color="auto"/>
            <w:right w:val="none" w:sz="0" w:space="0" w:color="auto"/>
          </w:divBdr>
        </w:div>
        <w:div w:id="859127130">
          <w:marLeft w:val="0"/>
          <w:marRight w:val="0"/>
          <w:marTop w:val="0"/>
          <w:marBottom w:val="0"/>
          <w:divBdr>
            <w:top w:val="none" w:sz="0" w:space="0" w:color="auto"/>
            <w:left w:val="none" w:sz="0" w:space="0" w:color="auto"/>
            <w:bottom w:val="none" w:sz="0" w:space="0" w:color="auto"/>
            <w:right w:val="none" w:sz="0" w:space="0" w:color="auto"/>
          </w:divBdr>
        </w:div>
      </w:divsChild>
    </w:div>
    <w:div w:id="1333675991">
      <w:bodyDiv w:val="1"/>
      <w:marLeft w:val="0"/>
      <w:marRight w:val="0"/>
      <w:marTop w:val="0"/>
      <w:marBottom w:val="0"/>
      <w:divBdr>
        <w:top w:val="none" w:sz="0" w:space="0" w:color="auto"/>
        <w:left w:val="none" w:sz="0" w:space="0" w:color="auto"/>
        <w:bottom w:val="none" w:sz="0" w:space="0" w:color="auto"/>
        <w:right w:val="none" w:sz="0" w:space="0" w:color="auto"/>
      </w:divBdr>
    </w:div>
    <w:div w:id="1340473456">
      <w:bodyDiv w:val="1"/>
      <w:marLeft w:val="0"/>
      <w:marRight w:val="0"/>
      <w:marTop w:val="0"/>
      <w:marBottom w:val="0"/>
      <w:divBdr>
        <w:top w:val="none" w:sz="0" w:space="0" w:color="auto"/>
        <w:left w:val="none" w:sz="0" w:space="0" w:color="auto"/>
        <w:bottom w:val="none" w:sz="0" w:space="0" w:color="auto"/>
        <w:right w:val="none" w:sz="0" w:space="0" w:color="auto"/>
      </w:divBdr>
    </w:div>
    <w:div w:id="1362315890">
      <w:bodyDiv w:val="1"/>
      <w:marLeft w:val="0"/>
      <w:marRight w:val="0"/>
      <w:marTop w:val="0"/>
      <w:marBottom w:val="0"/>
      <w:divBdr>
        <w:top w:val="none" w:sz="0" w:space="0" w:color="auto"/>
        <w:left w:val="none" w:sz="0" w:space="0" w:color="auto"/>
        <w:bottom w:val="none" w:sz="0" w:space="0" w:color="auto"/>
        <w:right w:val="none" w:sz="0" w:space="0" w:color="auto"/>
      </w:divBdr>
      <w:divsChild>
        <w:div w:id="2094162301">
          <w:marLeft w:val="0"/>
          <w:marRight w:val="0"/>
          <w:marTop w:val="0"/>
          <w:marBottom w:val="0"/>
          <w:divBdr>
            <w:top w:val="none" w:sz="0" w:space="0" w:color="auto"/>
            <w:left w:val="none" w:sz="0" w:space="0" w:color="auto"/>
            <w:bottom w:val="none" w:sz="0" w:space="0" w:color="auto"/>
            <w:right w:val="none" w:sz="0" w:space="0" w:color="auto"/>
          </w:divBdr>
        </w:div>
        <w:div w:id="632833708">
          <w:marLeft w:val="0"/>
          <w:marRight w:val="0"/>
          <w:marTop w:val="0"/>
          <w:marBottom w:val="0"/>
          <w:divBdr>
            <w:top w:val="none" w:sz="0" w:space="0" w:color="auto"/>
            <w:left w:val="none" w:sz="0" w:space="0" w:color="auto"/>
            <w:bottom w:val="none" w:sz="0" w:space="0" w:color="auto"/>
            <w:right w:val="none" w:sz="0" w:space="0" w:color="auto"/>
          </w:divBdr>
        </w:div>
        <w:div w:id="1508858905">
          <w:marLeft w:val="0"/>
          <w:marRight w:val="0"/>
          <w:marTop w:val="0"/>
          <w:marBottom w:val="0"/>
          <w:divBdr>
            <w:top w:val="none" w:sz="0" w:space="0" w:color="auto"/>
            <w:left w:val="none" w:sz="0" w:space="0" w:color="auto"/>
            <w:bottom w:val="none" w:sz="0" w:space="0" w:color="auto"/>
            <w:right w:val="none" w:sz="0" w:space="0" w:color="auto"/>
          </w:divBdr>
        </w:div>
      </w:divsChild>
    </w:div>
    <w:div w:id="1368146014">
      <w:bodyDiv w:val="1"/>
      <w:marLeft w:val="0"/>
      <w:marRight w:val="0"/>
      <w:marTop w:val="0"/>
      <w:marBottom w:val="0"/>
      <w:divBdr>
        <w:top w:val="none" w:sz="0" w:space="0" w:color="auto"/>
        <w:left w:val="none" w:sz="0" w:space="0" w:color="auto"/>
        <w:bottom w:val="none" w:sz="0" w:space="0" w:color="auto"/>
        <w:right w:val="none" w:sz="0" w:space="0" w:color="auto"/>
      </w:divBdr>
    </w:div>
    <w:div w:id="1371766329">
      <w:bodyDiv w:val="1"/>
      <w:marLeft w:val="0"/>
      <w:marRight w:val="0"/>
      <w:marTop w:val="0"/>
      <w:marBottom w:val="0"/>
      <w:divBdr>
        <w:top w:val="none" w:sz="0" w:space="0" w:color="auto"/>
        <w:left w:val="none" w:sz="0" w:space="0" w:color="auto"/>
        <w:bottom w:val="none" w:sz="0" w:space="0" w:color="auto"/>
        <w:right w:val="none" w:sz="0" w:space="0" w:color="auto"/>
      </w:divBdr>
    </w:div>
    <w:div w:id="1372147891">
      <w:bodyDiv w:val="1"/>
      <w:marLeft w:val="0"/>
      <w:marRight w:val="0"/>
      <w:marTop w:val="0"/>
      <w:marBottom w:val="0"/>
      <w:divBdr>
        <w:top w:val="none" w:sz="0" w:space="0" w:color="auto"/>
        <w:left w:val="none" w:sz="0" w:space="0" w:color="auto"/>
        <w:bottom w:val="none" w:sz="0" w:space="0" w:color="auto"/>
        <w:right w:val="none" w:sz="0" w:space="0" w:color="auto"/>
      </w:divBdr>
    </w:div>
    <w:div w:id="1388608332">
      <w:bodyDiv w:val="1"/>
      <w:marLeft w:val="0"/>
      <w:marRight w:val="0"/>
      <w:marTop w:val="0"/>
      <w:marBottom w:val="0"/>
      <w:divBdr>
        <w:top w:val="none" w:sz="0" w:space="0" w:color="auto"/>
        <w:left w:val="none" w:sz="0" w:space="0" w:color="auto"/>
        <w:bottom w:val="none" w:sz="0" w:space="0" w:color="auto"/>
        <w:right w:val="none" w:sz="0" w:space="0" w:color="auto"/>
      </w:divBdr>
    </w:div>
    <w:div w:id="1395153321">
      <w:bodyDiv w:val="1"/>
      <w:marLeft w:val="0"/>
      <w:marRight w:val="0"/>
      <w:marTop w:val="0"/>
      <w:marBottom w:val="0"/>
      <w:divBdr>
        <w:top w:val="none" w:sz="0" w:space="0" w:color="auto"/>
        <w:left w:val="none" w:sz="0" w:space="0" w:color="auto"/>
        <w:bottom w:val="none" w:sz="0" w:space="0" w:color="auto"/>
        <w:right w:val="none" w:sz="0" w:space="0" w:color="auto"/>
      </w:divBdr>
      <w:divsChild>
        <w:div w:id="757604944">
          <w:marLeft w:val="0"/>
          <w:marRight w:val="0"/>
          <w:marTop w:val="0"/>
          <w:marBottom w:val="0"/>
          <w:divBdr>
            <w:top w:val="none" w:sz="0" w:space="0" w:color="auto"/>
            <w:left w:val="none" w:sz="0" w:space="0" w:color="auto"/>
            <w:bottom w:val="none" w:sz="0" w:space="0" w:color="auto"/>
            <w:right w:val="none" w:sz="0" w:space="0" w:color="auto"/>
          </w:divBdr>
        </w:div>
        <w:div w:id="1860194389">
          <w:marLeft w:val="0"/>
          <w:marRight w:val="0"/>
          <w:marTop w:val="0"/>
          <w:marBottom w:val="0"/>
          <w:divBdr>
            <w:top w:val="none" w:sz="0" w:space="0" w:color="auto"/>
            <w:left w:val="none" w:sz="0" w:space="0" w:color="auto"/>
            <w:bottom w:val="none" w:sz="0" w:space="0" w:color="auto"/>
            <w:right w:val="none" w:sz="0" w:space="0" w:color="auto"/>
          </w:divBdr>
        </w:div>
        <w:div w:id="1677727261">
          <w:marLeft w:val="0"/>
          <w:marRight w:val="0"/>
          <w:marTop w:val="0"/>
          <w:marBottom w:val="0"/>
          <w:divBdr>
            <w:top w:val="none" w:sz="0" w:space="0" w:color="auto"/>
            <w:left w:val="none" w:sz="0" w:space="0" w:color="auto"/>
            <w:bottom w:val="none" w:sz="0" w:space="0" w:color="auto"/>
            <w:right w:val="none" w:sz="0" w:space="0" w:color="auto"/>
          </w:divBdr>
        </w:div>
      </w:divsChild>
    </w:div>
    <w:div w:id="1397512651">
      <w:bodyDiv w:val="1"/>
      <w:marLeft w:val="0"/>
      <w:marRight w:val="0"/>
      <w:marTop w:val="0"/>
      <w:marBottom w:val="0"/>
      <w:divBdr>
        <w:top w:val="none" w:sz="0" w:space="0" w:color="auto"/>
        <w:left w:val="none" w:sz="0" w:space="0" w:color="auto"/>
        <w:bottom w:val="none" w:sz="0" w:space="0" w:color="auto"/>
        <w:right w:val="none" w:sz="0" w:space="0" w:color="auto"/>
      </w:divBdr>
    </w:div>
    <w:div w:id="1398746254">
      <w:bodyDiv w:val="1"/>
      <w:marLeft w:val="0"/>
      <w:marRight w:val="0"/>
      <w:marTop w:val="0"/>
      <w:marBottom w:val="0"/>
      <w:divBdr>
        <w:top w:val="none" w:sz="0" w:space="0" w:color="auto"/>
        <w:left w:val="none" w:sz="0" w:space="0" w:color="auto"/>
        <w:bottom w:val="none" w:sz="0" w:space="0" w:color="auto"/>
        <w:right w:val="none" w:sz="0" w:space="0" w:color="auto"/>
      </w:divBdr>
      <w:divsChild>
        <w:div w:id="1405880684">
          <w:marLeft w:val="0"/>
          <w:marRight w:val="0"/>
          <w:marTop w:val="0"/>
          <w:marBottom w:val="0"/>
          <w:divBdr>
            <w:top w:val="none" w:sz="0" w:space="0" w:color="auto"/>
            <w:left w:val="none" w:sz="0" w:space="0" w:color="auto"/>
            <w:bottom w:val="none" w:sz="0" w:space="0" w:color="auto"/>
            <w:right w:val="none" w:sz="0" w:space="0" w:color="auto"/>
          </w:divBdr>
        </w:div>
        <w:div w:id="1939481676">
          <w:marLeft w:val="0"/>
          <w:marRight w:val="0"/>
          <w:marTop w:val="0"/>
          <w:marBottom w:val="0"/>
          <w:divBdr>
            <w:top w:val="none" w:sz="0" w:space="0" w:color="auto"/>
            <w:left w:val="none" w:sz="0" w:space="0" w:color="auto"/>
            <w:bottom w:val="none" w:sz="0" w:space="0" w:color="auto"/>
            <w:right w:val="none" w:sz="0" w:space="0" w:color="auto"/>
          </w:divBdr>
        </w:div>
        <w:div w:id="2079865001">
          <w:marLeft w:val="0"/>
          <w:marRight w:val="0"/>
          <w:marTop w:val="0"/>
          <w:marBottom w:val="0"/>
          <w:divBdr>
            <w:top w:val="none" w:sz="0" w:space="0" w:color="auto"/>
            <w:left w:val="none" w:sz="0" w:space="0" w:color="auto"/>
            <w:bottom w:val="none" w:sz="0" w:space="0" w:color="auto"/>
            <w:right w:val="none" w:sz="0" w:space="0" w:color="auto"/>
          </w:divBdr>
        </w:div>
      </w:divsChild>
    </w:div>
    <w:div w:id="1410274134">
      <w:bodyDiv w:val="1"/>
      <w:marLeft w:val="0"/>
      <w:marRight w:val="0"/>
      <w:marTop w:val="0"/>
      <w:marBottom w:val="0"/>
      <w:divBdr>
        <w:top w:val="none" w:sz="0" w:space="0" w:color="auto"/>
        <w:left w:val="none" w:sz="0" w:space="0" w:color="auto"/>
        <w:bottom w:val="none" w:sz="0" w:space="0" w:color="auto"/>
        <w:right w:val="none" w:sz="0" w:space="0" w:color="auto"/>
      </w:divBdr>
    </w:div>
    <w:div w:id="1428966261">
      <w:bodyDiv w:val="1"/>
      <w:marLeft w:val="0"/>
      <w:marRight w:val="0"/>
      <w:marTop w:val="0"/>
      <w:marBottom w:val="0"/>
      <w:divBdr>
        <w:top w:val="none" w:sz="0" w:space="0" w:color="auto"/>
        <w:left w:val="none" w:sz="0" w:space="0" w:color="auto"/>
        <w:bottom w:val="none" w:sz="0" w:space="0" w:color="auto"/>
        <w:right w:val="none" w:sz="0" w:space="0" w:color="auto"/>
      </w:divBdr>
    </w:div>
    <w:div w:id="1451784665">
      <w:bodyDiv w:val="1"/>
      <w:marLeft w:val="0"/>
      <w:marRight w:val="0"/>
      <w:marTop w:val="0"/>
      <w:marBottom w:val="0"/>
      <w:divBdr>
        <w:top w:val="none" w:sz="0" w:space="0" w:color="auto"/>
        <w:left w:val="none" w:sz="0" w:space="0" w:color="auto"/>
        <w:bottom w:val="none" w:sz="0" w:space="0" w:color="auto"/>
        <w:right w:val="none" w:sz="0" w:space="0" w:color="auto"/>
      </w:divBdr>
      <w:divsChild>
        <w:div w:id="991059956">
          <w:marLeft w:val="0"/>
          <w:marRight w:val="0"/>
          <w:marTop w:val="0"/>
          <w:marBottom w:val="0"/>
          <w:divBdr>
            <w:top w:val="none" w:sz="0" w:space="0" w:color="auto"/>
            <w:left w:val="none" w:sz="0" w:space="0" w:color="auto"/>
            <w:bottom w:val="none" w:sz="0" w:space="0" w:color="auto"/>
            <w:right w:val="none" w:sz="0" w:space="0" w:color="auto"/>
          </w:divBdr>
        </w:div>
        <w:div w:id="1242332185">
          <w:marLeft w:val="0"/>
          <w:marRight w:val="0"/>
          <w:marTop w:val="0"/>
          <w:marBottom w:val="0"/>
          <w:divBdr>
            <w:top w:val="none" w:sz="0" w:space="0" w:color="auto"/>
            <w:left w:val="none" w:sz="0" w:space="0" w:color="auto"/>
            <w:bottom w:val="none" w:sz="0" w:space="0" w:color="auto"/>
            <w:right w:val="none" w:sz="0" w:space="0" w:color="auto"/>
          </w:divBdr>
        </w:div>
        <w:div w:id="8289851">
          <w:marLeft w:val="0"/>
          <w:marRight w:val="0"/>
          <w:marTop w:val="0"/>
          <w:marBottom w:val="0"/>
          <w:divBdr>
            <w:top w:val="none" w:sz="0" w:space="0" w:color="auto"/>
            <w:left w:val="none" w:sz="0" w:space="0" w:color="auto"/>
            <w:bottom w:val="none" w:sz="0" w:space="0" w:color="auto"/>
            <w:right w:val="none" w:sz="0" w:space="0" w:color="auto"/>
          </w:divBdr>
        </w:div>
      </w:divsChild>
    </w:div>
    <w:div w:id="1452240426">
      <w:bodyDiv w:val="1"/>
      <w:marLeft w:val="0"/>
      <w:marRight w:val="0"/>
      <w:marTop w:val="0"/>
      <w:marBottom w:val="0"/>
      <w:divBdr>
        <w:top w:val="none" w:sz="0" w:space="0" w:color="auto"/>
        <w:left w:val="none" w:sz="0" w:space="0" w:color="auto"/>
        <w:bottom w:val="none" w:sz="0" w:space="0" w:color="auto"/>
        <w:right w:val="none" w:sz="0" w:space="0" w:color="auto"/>
      </w:divBdr>
    </w:div>
    <w:div w:id="1499037371">
      <w:bodyDiv w:val="1"/>
      <w:marLeft w:val="0"/>
      <w:marRight w:val="0"/>
      <w:marTop w:val="0"/>
      <w:marBottom w:val="0"/>
      <w:divBdr>
        <w:top w:val="none" w:sz="0" w:space="0" w:color="auto"/>
        <w:left w:val="none" w:sz="0" w:space="0" w:color="auto"/>
        <w:bottom w:val="none" w:sz="0" w:space="0" w:color="auto"/>
        <w:right w:val="none" w:sz="0" w:space="0" w:color="auto"/>
      </w:divBdr>
    </w:div>
    <w:div w:id="1508907448">
      <w:bodyDiv w:val="1"/>
      <w:marLeft w:val="0"/>
      <w:marRight w:val="0"/>
      <w:marTop w:val="0"/>
      <w:marBottom w:val="0"/>
      <w:divBdr>
        <w:top w:val="none" w:sz="0" w:space="0" w:color="auto"/>
        <w:left w:val="none" w:sz="0" w:space="0" w:color="auto"/>
        <w:bottom w:val="none" w:sz="0" w:space="0" w:color="auto"/>
        <w:right w:val="none" w:sz="0" w:space="0" w:color="auto"/>
      </w:divBdr>
    </w:div>
    <w:div w:id="1530756689">
      <w:bodyDiv w:val="1"/>
      <w:marLeft w:val="0"/>
      <w:marRight w:val="0"/>
      <w:marTop w:val="0"/>
      <w:marBottom w:val="0"/>
      <w:divBdr>
        <w:top w:val="none" w:sz="0" w:space="0" w:color="auto"/>
        <w:left w:val="none" w:sz="0" w:space="0" w:color="auto"/>
        <w:bottom w:val="none" w:sz="0" w:space="0" w:color="auto"/>
        <w:right w:val="none" w:sz="0" w:space="0" w:color="auto"/>
      </w:divBdr>
    </w:div>
    <w:div w:id="1532917488">
      <w:bodyDiv w:val="1"/>
      <w:marLeft w:val="0"/>
      <w:marRight w:val="0"/>
      <w:marTop w:val="0"/>
      <w:marBottom w:val="0"/>
      <w:divBdr>
        <w:top w:val="none" w:sz="0" w:space="0" w:color="auto"/>
        <w:left w:val="none" w:sz="0" w:space="0" w:color="auto"/>
        <w:bottom w:val="none" w:sz="0" w:space="0" w:color="auto"/>
        <w:right w:val="none" w:sz="0" w:space="0" w:color="auto"/>
      </w:divBdr>
    </w:div>
    <w:div w:id="1533608751">
      <w:bodyDiv w:val="1"/>
      <w:marLeft w:val="0"/>
      <w:marRight w:val="0"/>
      <w:marTop w:val="0"/>
      <w:marBottom w:val="0"/>
      <w:divBdr>
        <w:top w:val="none" w:sz="0" w:space="0" w:color="auto"/>
        <w:left w:val="none" w:sz="0" w:space="0" w:color="auto"/>
        <w:bottom w:val="none" w:sz="0" w:space="0" w:color="auto"/>
        <w:right w:val="none" w:sz="0" w:space="0" w:color="auto"/>
      </w:divBdr>
    </w:div>
    <w:div w:id="1538203111">
      <w:bodyDiv w:val="1"/>
      <w:marLeft w:val="0"/>
      <w:marRight w:val="0"/>
      <w:marTop w:val="0"/>
      <w:marBottom w:val="0"/>
      <w:divBdr>
        <w:top w:val="none" w:sz="0" w:space="0" w:color="auto"/>
        <w:left w:val="none" w:sz="0" w:space="0" w:color="auto"/>
        <w:bottom w:val="none" w:sz="0" w:space="0" w:color="auto"/>
        <w:right w:val="none" w:sz="0" w:space="0" w:color="auto"/>
      </w:divBdr>
    </w:div>
    <w:div w:id="1556969578">
      <w:bodyDiv w:val="1"/>
      <w:marLeft w:val="0"/>
      <w:marRight w:val="0"/>
      <w:marTop w:val="0"/>
      <w:marBottom w:val="0"/>
      <w:divBdr>
        <w:top w:val="none" w:sz="0" w:space="0" w:color="auto"/>
        <w:left w:val="none" w:sz="0" w:space="0" w:color="auto"/>
        <w:bottom w:val="none" w:sz="0" w:space="0" w:color="auto"/>
        <w:right w:val="none" w:sz="0" w:space="0" w:color="auto"/>
      </w:divBdr>
    </w:div>
    <w:div w:id="1564684100">
      <w:bodyDiv w:val="1"/>
      <w:marLeft w:val="0"/>
      <w:marRight w:val="0"/>
      <w:marTop w:val="0"/>
      <w:marBottom w:val="0"/>
      <w:divBdr>
        <w:top w:val="none" w:sz="0" w:space="0" w:color="auto"/>
        <w:left w:val="none" w:sz="0" w:space="0" w:color="auto"/>
        <w:bottom w:val="none" w:sz="0" w:space="0" w:color="auto"/>
        <w:right w:val="none" w:sz="0" w:space="0" w:color="auto"/>
      </w:divBdr>
      <w:divsChild>
        <w:div w:id="1398016078">
          <w:marLeft w:val="0"/>
          <w:marRight w:val="0"/>
          <w:marTop w:val="0"/>
          <w:marBottom w:val="0"/>
          <w:divBdr>
            <w:top w:val="none" w:sz="0" w:space="0" w:color="auto"/>
            <w:left w:val="none" w:sz="0" w:space="0" w:color="auto"/>
            <w:bottom w:val="none" w:sz="0" w:space="0" w:color="auto"/>
            <w:right w:val="none" w:sz="0" w:space="0" w:color="auto"/>
          </w:divBdr>
        </w:div>
        <w:div w:id="782188345">
          <w:marLeft w:val="0"/>
          <w:marRight w:val="0"/>
          <w:marTop w:val="0"/>
          <w:marBottom w:val="0"/>
          <w:divBdr>
            <w:top w:val="none" w:sz="0" w:space="0" w:color="auto"/>
            <w:left w:val="none" w:sz="0" w:space="0" w:color="auto"/>
            <w:bottom w:val="none" w:sz="0" w:space="0" w:color="auto"/>
            <w:right w:val="none" w:sz="0" w:space="0" w:color="auto"/>
          </w:divBdr>
        </w:div>
        <w:div w:id="155918965">
          <w:marLeft w:val="0"/>
          <w:marRight w:val="0"/>
          <w:marTop w:val="0"/>
          <w:marBottom w:val="0"/>
          <w:divBdr>
            <w:top w:val="none" w:sz="0" w:space="0" w:color="auto"/>
            <w:left w:val="none" w:sz="0" w:space="0" w:color="auto"/>
            <w:bottom w:val="none" w:sz="0" w:space="0" w:color="auto"/>
            <w:right w:val="none" w:sz="0" w:space="0" w:color="auto"/>
          </w:divBdr>
        </w:div>
        <w:div w:id="1813207683">
          <w:marLeft w:val="0"/>
          <w:marRight w:val="0"/>
          <w:marTop w:val="0"/>
          <w:marBottom w:val="0"/>
          <w:divBdr>
            <w:top w:val="none" w:sz="0" w:space="0" w:color="auto"/>
            <w:left w:val="none" w:sz="0" w:space="0" w:color="auto"/>
            <w:bottom w:val="none" w:sz="0" w:space="0" w:color="auto"/>
            <w:right w:val="none" w:sz="0" w:space="0" w:color="auto"/>
          </w:divBdr>
        </w:div>
        <w:div w:id="1793210141">
          <w:marLeft w:val="0"/>
          <w:marRight w:val="0"/>
          <w:marTop w:val="0"/>
          <w:marBottom w:val="0"/>
          <w:divBdr>
            <w:top w:val="none" w:sz="0" w:space="0" w:color="auto"/>
            <w:left w:val="none" w:sz="0" w:space="0" w:color="auto"/>
            <w:bottom w:val="none" w:sz="0" w:space="0" w:color="auto"/>
            <w:right w:val="none" w:sz="0" w:space="0" w:color="auto"/>
          </w:divBdr>
        </w:div>
        <w:div w:id="2062902141">
          <w:marLeft w:val="0"/>
          <w:marRight w:val="0"/>
          <w:marTop w:val="0"/>
          <w:marBottom w:val="0"/>
          <w:divBdr>
            <w:top w:val="none" w:sz="0" w:space="0" w:color="auto"/>
            <w:left w:val="none" w:sz="0" w:space="0" w:color="auto"/>
            <w:bottom w:val="none" w:sz="0" w:space="0" w:color="auto"/>
            <w:right w:val="none" w:sz="0" w:space="0" w:color="auto"/>
          </w:divBdr>
        </w:div>
        <w:div w:id="1319964080">
          <w:marLeft w:val="0"/>
          <w:marRight w:val="0"/>
          <w:marTop w:val="0"/>
          <w:marBottom w:val="0"/>
          <w:divBdr>
            <w:top w:val="none" w:sz="0" w:space="0" w:color="auto"/>
            <w:left w:val="none" w:sz="0" w:space="0" w:color="auto"/>
            <w:bottom w:val="none" w:sz="0" w:space="0" w:color="auto"/>
            <w:right w:val="none" w:sz="0" w:space="0" w:color="auto"/>
          </w:divBdr>
        </w:div>
        <w:div w:id="665134353">
          <w:marLeft w:val="0"/>
          <w:marRight w:val="0"/>
          <w:marTop w:val="0"/>
          <w:marBottom w:val="0"/>
          <w:divBdr>
            <w:top w:val="none" w:sz="0" w:space="0" w:color="auto"/>
            <w:left w:val="none" w:sz="0" w:space="0" w:color="auto"/>
            <w:bottom w:val="none" w:sz="0" w:space="0" w:color="auto"/>
            <w:right w:val="none" w:sz="0" w:space="0" w:color="auto"/>
          </w:divBdr>
        </w:div>
        <w:div w:id="303511480">
          <w:marLeft w:val="0"/>
          <w:marRight w:val="0"/>
          <w:marTop w:val="0"/>
          <w:marBottom w:val="0"/>
          <w:divBdr>
            <w:top w:val="none" w:sz="0" w:space="0" w:color="auto"/>
            <w:left w:val="none" w:sz="0" w:space="0" w:color="auto"/>
            <w:bottom w:val="none" w:sz="0" w:space="0" w:color="auto"/>
            <w:right w:val="none" w:sz="0" w:space="0" w:color="auto"/>
          </w:divBdr>
        </w:div>
        <w:div w:id="813332564">
          <w:marLeft w:val="0"/>
          <w:marRight w:val="0"/>
          <w:marTop w:val="0"/>
          <w:marBottom w:val="0"/>
          <w:divBdr>
            <w:top w:val="none" w:sz="0" w:space="0" w:color="auto"/>
            <w:left w:val="none" w:sz="0" w:space="0" w:color="auto"/>
            <w:bottom w:val="none" w:sz="0" w:space="0" w:color="auto"/>
            <w:right w:val="none" w:sz="0" w:space="0" w:color="auto"/>
          </w:divBdr>
        </w:div>
        <w:div w:id="1262027356">
          <w:marLeft w:val="0"/>
          <w:marRight w:val="0"/>
          <w:marTop w:val="0"/>
          <w:marBottom w:val="0"/>
          <w:divBdr>
            <w:top w:val="none" w:sz="0" w:space="0" w:color="auto"/>
            <w:left w:val="none" w:sz="0" w:space="0" w:color="auto"/>
            <w:bottom w:val="none" w:sz="0" w:space="0" w:color="auto"/>
            <w:right w:val="none" w:sz="0" w:space="0" w:color="auto"/>
          </w:divBdr>
        </w:div>
        <w:div w:id="163323326">
          <w:marLeft w:val="0"/>
          <w:marRight w:val="0"/>
          <w:marTop w:val="0"/>
          <w:marBottom w:val="0"/>
          <w:divBdr>
            <w:top w:val="none" w:sz="0" w:space="0" w:color="auto"/>
            <w:left w:val="none" w:sz="0" w:space="0" w:color="auto"/>
            <w:bottom w:val="none" w:sz="0" w:space="0" w:color="auto"/>
            <w:right w:val="none" w:sz="0" w:space="0" w:color="auto"/>
          </w:divBdr>
        </w:div>
        <w:div w:id="14426361">
          <w:marLeft w:val="0"/>
          <w:marRight w:val="0"/>
          <w:marTop w:val="0"/>
          <w:marBottom w:val="0"/>
          <w:divBdr>
            <w:top w:val="none" w:sz="0" w:space="0" w:color="auto"/>
            <w:left w:val="none" w:sz="0" w:space="0" w:color="auto"/>
            <w:bottom w:val="none" w:sz="0" w:space="0" w:color="auto"/>
            <w:right w:val="none" w:sz="0" w:space="0" w:color="auto"/>
          </w:divBdr>
        </w:div>
        <w:div w:id="185218472">
          <w:marLeft w:val="0"/>
          <w:marRight w:val="0"/>
          <w:marTop w:val="0"/>
          <w:marBottom w:val="0"/>
          <w:divBdr>
            <w:top w:val="none" w:sz="0" w:space="0" w:color="auto"/>
            <w:left w:val="none" w:sz="0" w:space="0" w:color="auto"/>
            <w:bottom w:val="none" w:sz="0" w:space="0" w:color="auto"/>
            <w:right w:val="none" w:sz="0" w:space="0" w:color="auto"/>
          </w:divBdr>
        </w:div>
        <w:div w:id="124200743">
          <w:marLeft w:val="0"/>
          <w:marRight w:val="0"/>
          <w:marTop w:val="0"/>
          <w:marBottom w:val="0"/>
          <w:divBdr>
            <w:top w:val="none" w:sz="0" w:space="0" w:color="auto"/>
            <w:left w:val="none" w:sz="0" w:space="0" w:color="auto"/>
            <w:bottom w:val="none" w:sz="0" w:space="0" w:color="auto"/>
            <w:right w:val="none" w:sz="0" w:space="0" w:color="auto"/>
          </w:divBdr>
        </w:div>
        <w:div w:id="343020786">
          <w:marLeft w:val="0"/>
          <w:marRight w:val="0"/>
          <w:marTop w:val="0"/>
          <w:marBottom w:val="0"/>
          <w:divBdr>
            <w:top w:val="none" w:sz="0" w:space="0" w:color="auto"/>
            <w:left w:val="none" w:sz="0" w:space="0" w:color="auto"/>
            <w:bottom w:val="none" w:sz="0" w:space="0" w:color="auto"/>
            <w:right w:val="none" w:sz="0" w:space="0" w:color="auto"/>
          </w:divBdr>
        </w:div>
        <w:div w:id="645669302">
          <w:marLeft w:val="0"/>
          <w:marRight w:val="0"/>
          <w:marTop w:val="0"/>
          <w:marBottom w:val="0"/>
          <w:divBdr>
            <w:top w:val="none" w:sz="0" w:space="0" w:color="auto"/>
            <w:left w:val="none" w:sz="0" w:space="0" w:color="auto"/>
            <w:bottom w:val="none" w:sz="0" w:space="0" w:color="auto"/>
            <w:right w:val="none" w:sz="0" w:space="0" w:color="auto"/>
          </w:divBdr>
        </w:div>
        <w:div w:id="1669136695">
          <w:marLeft w:val="0"/>
          <w:marRight w:val="0"/>
          <w:marTop w:val="0"/>
          <w:marBottom w:val="0"/>
          <w:divBdr>
            <w:top w:val="none" w:sz="0" w:space="0" w:color="auto"/>
            <w:left w:val="none" w:sz="0" w:space="0" w:color="auto"/>
            <w:bottom w:val="none" w:sz="0" w:space="0" w:color="auto"/>
            <w:right w:val="none" w:sz="0" w:space="0" w:color="auto"/>
          </w:divBdr>
        </w:div>
        <w:div w:id="571081985">
          <w:marLeft w:val="0"/>
          <w:marRight w:val="0"/>
          <w:marTop w:val="0"/>
          <w:marBottom w:val="0"/>
          <w:divBdr>
            <w:top w:val="none" w:sz="0" w:space="0" w:color="auto"/>
            <w:left w:val="none" w:sz="0" w:space="0" w:color="auto"/>
            <w:bottom w:val="none" w:sz="0" w:space="0" w:color="auto"/>
            <w:right w:val="none" w:sz="0" w:space="0" w:color="auto"/>
          </w:divBdr>
        </w:div>
        <w:div w:id="1988314126">
          <w:marLeft w:val="0"/>
          <w:marRight w:val="0"/>
          <w:marTop w:val="0"/>
          <w:marBottom w:val="0"/>
          <w:divBdr>
            <w:top w:val="none" w:sz="0" w:space="0" w:color="auto"/>
            <w:left w:val="none" w:sz="0" w:space="0" w:color="auto"/>
            <w:bottom w:val="none" w:sz="0" w:space="0" w:color="auto"/>
            <w:right w:val="none" w:sz="0" w:space="0" w:color="auto"/>
          </w:divBdr>
        </w:div>
        <w:div w:id="1970161163">
          <w:marLeft w:val="0"/>
          <w:marRight w:val="0"/>
          <w:marTop w:val="0"/>
          <w:marBottom w:val="0"/>
          <w:divBdr>
            <w:top w:val="none" w:sz="0" w:space="0" w:color="auto"/>
            <w:left w:val="none" w:sz="0" w:space="0" w:color="auto"/>
            <w:bottom w:val="none" w:sz="0" w:space="0" w:color="auto"/>
            <w:right w:val="none" w:sz="0" w:space="0" w:color="auto"/>
          </w:divBdr>
        </w:div>
        <w:div w:id="1098060240">
          <w:marLeft w:val="0"/>
          <w:marRight w:val="0"/>
          <w:marTop w:val="0"/>
          <w:marBottom w:val="0"/>
          <w:divBdr>
            <w:top w:val="none" w:sz="0" w:space="0" w:color="auto"/>
            <w:left w:val="none" w:sz="0" w:space="0" w:color="auto"/>
            <w:bottom w:val="none" w:sz="0" w:space="0" w:color="auto"/>
            <w:right w:val="none" w:sz="0" w:space="0" w:color="auto"/>
          </w:divBdr>
        </w:div>
        <w:div w:id="2003924978">
          <w:marLeft w:val="0"/>
          <w:marRight w:val="0"/>
          <w:marTop w:val="0"/>
          <w:marBottom w:val="0"/>
          <w:divBdr>
            <w:top w:val="none" w:sz="0" w:space="0" w:color="auto"/>
            <w:left w:val="none" w:sz="0" w:space="0" w:color="auto"/>
            <w:bottom w:val="none" w:sz="0" w:space="0" w:color="auto"/>
            <w:right w:val="none" w:sz="0" w:space="0" w:color="auto"/>
          </w:divBdr>
        </w:div>
        <w:div w:id="821694751">
          <w:marLeft w:val="0"/>
          <w:marRight w:val="0"/>
          <w:marTop w:val="0"/>
          <w:marBottom w:val="0"/>
          <w:divBdr>
            <w:top w:val="none" w:sz="0" w:space="0" w:color="auto"/>
            <w:left w:val="none" w:sz="0" w:space="0" w:color="auto"/>
            <w:bottom w:val="none" w:sz="0" w:space="0" w:color="auto"/>
            <w:right w:val="none" w:sz="0" w:space="0" w:color="auto"/>
          </w:divBdr>
        </w:div>
        <w:div w:id="1569221949">
          <w:marLeft w:val="0"/>
          <w:marRight w:val="0"/>
          <w:marTop w:val="0"/>
          <w:marBottom w:val="0"/>
          <w:divBdr>
            <w:top w:val="none" w:sz="0" w:space="0" w:color="auto"/>
            <w:left w:val="none" w:sz="0" w:space="0" w:color="auto"/>
            <w:bottom w:val="none" w:sz="0" w:space="0" w:color="auto"/>
            <w:right w:val="none" w:sz="0" w:space="0" w:color="auto"/>
          </w:divBdr>
        </w:div>
        <w:div w:id="1781796597">
          <w:marLeft w:val="0"/>
          <w:marRight w:val="0"/>
          <w:marTop w:val="0"/>
          <w:marBottom w:val="0"/>
          <w:divBdr>
            <w:top w:val="none" w:sz="0" w:space="0" w:color="auto"/>
            <w:left w:val="none" w:sz="0" w:space="0" w:color="auto"/>
            <w:bottom w:val="none" w:sz="0" w:space="0" w:color="auto"/>
            <w:right w:val="none" w:sz="0" w:space="0" w:color="auto"/>
          </w:divBdr>
        </w:div>
        <w:div w:id="1294020501">
          <w:marLeft w:val="0"/>
          <w:marRight w:val="0"/>
          <w:marTop w:val="0"/>
          <w:marBottom w:val="0"/>
          <w:divBdr>
            <w:top w:val="none" w:sz="0" w:space="0" w:color="auto"/>
            <w:left w:val="none" w:sz="0" w:space="0" w:color="auto"/>
            <w:bottom w:val="none" w:sz="0" w:space="0" w:color="auto"/>
            <w:right w:val="none" w:sz="0" w:space="0" w:color="auto"/>
          </w:divBdr>
        </w:div>
        <w:div w:id="135997250">
          <w:marLeft w:val="0"/>
          <w:marRight w:val="0"/>
          <w:marTop w:val="0"/>
          <w:marBottom w:val="0"/>
          <w:divBdr>
            <w:top w:val="none" w:sz="0" w:space="0" w:color="auto"/>
            <w:left w:val="none" w:sz="0" w:space="0" w:color="auto"/>
            <w:bottom w:val="none" w:sz="0" w:space="0" w:color="auto"/>
            <w:right w:val="none" w:sz="0" w:space="0" w:color="auto"/>
          </w:divBdr>
        </w:div>
        <w:div w:id="740640503">
          <w:marLeft w:val="0"/>
          <w:marRight w:val="0"/>
          <w:marTop w:val="0"/>
          <w:marBottom w:val="0"/>
          <w:divBdr>
            <w:top w:val="none" w:sz="0" w:space="0" w:color="auto"/>
            <w:left w:val="none" w:sz="0" w:space="0" w:color="auto"/>
            <w:bottom w:val="none" w:sz="0" w:space="0" w:color="auto"/>
            <w:right w:val="none" w:sz="0" w:space="0" w:color="auto"/>
          </w:divBdr>
        </w:div>
        <w:div w:id="283582059">
          <w:marLeft w:val="0"/>
          <w:marRight w:val="0"/>
          <w:marTop w:val="0"/>
          <w:marBottom w:val="0"/>
          <w:divBdr>
            <w:top w:val="none" w:sz="0" w:space="0" w:color="auto"/>
            <w:left w:val="none" w:sz="0" w:space="0" w:color="auto"/>
            <w:bottom w:val="none" w:sz="0" w:space="0" w:color="auto"/>
            <w:right w:val="none" w:sz="0" w:space="0" w:color="auto"/>
          </w:divBdr>
        </w:div>
        <w:div w:id="229387741">
          <w:marLeft w:val="0"/>
          <w:marRight w:val="0"/>
          <w:marTop w:val="0"/>
          <w:marBottom w:val="0"/>
          <w:divBdr>
            <w:top w:val="none" w:sz="0" w:space="0" w:color="auto"/>
            <w:left w:val="none" w:sz="0" w:space="0" w:color="auto"/>
            <w:bottom w:val="none" w:sz="0" w:space="0" w:color="auto"/>
            <w:right w:val="none" w:sz="0" w:space="0" w:color="auto"/>
          </w:divBdr>
        </w:div>
        <w:div w:id="251476278">
          <w:marLeft w:val="0"/>
          <w:marRight w:val="0"/>
          <w:marTop w:val="0"/>
          <w:marBottom w:val="0"/>
          <w:divBdr>
            <w:top w:val="none" w:sz="0" w:space="0" w:color="auto"/>
            <w:left w:val="none" w:sz="0" w:space="0" w:color="auto"/>
            <w:bottom w:val="none" w:sz="0" w:space="0" w:color="auto"/>
            <w:right w:val="none" w:sz="0" w:space="0" w:color="auto"/>
          </w:divBdr>
        </w:div>
        <w:div w:id="1935429896">
          <w:marLeft w:val="0"/>
          <w:marRight w:val="0"/>
          <w:marTop w:val="0"/>
          <w:marBottom w:val="0"/>
          <w:divBdr>
            <w:top w:val="none" w:sz="0" w:space="0" w:color="auto"/>
            <w:left w:val="none" w:sz="0" w:space="0" w:color="auto"/>
            <w:bottom w:val="none" w:sz="0" w:space="0" w:color="auto"/>
            <w:right w:val="none" w:sz="0" w:space="0" w:color="auto"/>
          </w:divBdr>
        </w:div>
        <w:div w:id="760101071">
          <w:marLeft w:val="0"/>
          <w:marRight w:val="0"/>
          <w:marTop w:val="0"/>
          <w:marBottom w:val="0"/>
          <w:divBdr>
            <w:top w:val="none" w:sz="0" w:space="0" w:color="auto"/>
            <w:left w:val="none" w:sz="0" w:space="0" w:color="auto"/>
            <w:bottom w:val="none" w:sz="0" w:space="0" w:color="auto"/>
            <w:right w:val="none" w:sz="0" w:space="0" w:color="auto"/>
          </w:divBdr>
        </w:div>
        <w:div w:id="61563961">
          <w:marLeft w:val="0"/>
          <w:marRight w:val="0"/>
          <w:marTop w:val="0"/>
          <w:marBottom w:val="0"/>
          <w:divBdr>
            <w:top w:val="none" w:sz="0" w:space="0" w:color="auto"/>
            <w:left w:val="none" w:sz="0" w:space="0" w:color="auto"/>
            <w:bottom w:val="none" w:sz="0" w:space="0" w:color="auto"/>
            <w:right w:val="none" w:sz="0" w:space="0" w:color="auto"/>
          </w:divBdr>
        </w:div>
        <w:div w:id="356345601">
          <w:marLeft w:val="0"/>
          <w:marRight w:val="0"/>
          <w:marTop w:val="0"/>
          <w:marBottom w:val="0"/>
          <w:divBdr>
            <w:top w:val="none" w:sz="0" w:space="0" w:color="auto"/>
            <w:left w:val="none" w:sz="0" w:space="0" w:color="auto"/>
            <w:bottom w:val="none" w:sz="0" w:space="0" w:color="auto"/>
            <w:right w:val="none" w:sz="0" w:space="0" w:color="auto"/>
          </w:divBdr>
        </w:div>
        <w:div w:id="1182820796">
          <w:marLeft w:val="0"/>
          <w:marRight w:val="0"/>
          <w:marTop w:val="0"/>
          <w:marBottom w:val="0"/>
          <w:divBdr>
            <w:top w:val="none" w:sz="0" w:space="0" w:color="auto"/>
            <w:left w:val="none" w:sz="0" w:space="0" w:color="auto"/>
            <w:bottom w:val="none" w:sz="0" w:space="0" w:color="auto"/>
            <w:right w:val="none" w:sz="0" w:space="0" w:color="auto"/>
          </w:divBdr>
        </w:div>
        <w:div w:id="93943300">
          <w:marLeft w:val="0"/>
          <w:marRight w:val="0"/>
          <w:marTop w:val="0"/>
          <w:marBottom w:val="0"/>
          <w:divBdr>
            <w:top w:val="none" w:sz="0" w:space="0" w:color="auto"/>
            <w:left w:val="none" w:sz="0" w:space="0" w:color="auto"/>
            <w:bottom w:val="none" w:sz="0" w:space="0" w:color="auto"/>
            <w:right w:val="none" w:sz="0" w:space="0" w:color="auto"/>
          </w:divBdr>
        </w:div>
        <w:div w:id="794449215">
          <w:marLeft w:val="0"/>
          <w:marRight w:val="0"/>
          <w:marTop w:val="0"/>
          <w:marBottom w:val="0"/>
          <w:divBdr>
            <w:top w:val="none" w:sz="0" w:space="0" w:color="auto"/>
            <w:left w:val="none" w:sz="0" w:space="0" w:color="auto"/>
            <w:bottom w:val="none" w:sz="0" w:space="0" w:color="auto"/>
            <w:right w:val="none" w:sz="0" w:space="0" w:color="auto"/>
          </w:divBdr>
        </w:div>
        <w:div w:id="1972789048">
          <w:marLeft w:val="0"/>
          <w:marRight w:val="0"/>
          <w:marTop w:val="0"/>
          <w:marBottom w:val="0"/>
          <w:divBdr>
            <w:top w:val="none" w:sz="0" w:space="0" w:color="auto"/>
            <w:left w:val="none" w:sz="0" w:space="0" w:color="auto"/>
            <w:bottom w:val="none" w:sz="0" w:space="0" w:color="auto"/>
            <w:right w:val="none" w:sz="0" w:space="0" w:color="auto"/>
          </w:divBdr>
        </w:div>
        <w:div w:id="113867807">
          <w:marLeft w:val="0"/>
          <w:marRight w:val="0"/>
          <w:marTop w:val="0"/>
          <w:marBottom w:val="0"/>
          <w:divBdr>
            <w:top w:val="none" w:sz="0" w:space="0" w:color="auto"/>
            <w:left w:val="none" w:sz="0" w:space="0" w:color="auto"/>
            <w:bottom w:val="none" w:sz="0" w:space="0" w:color="auto"/>
            <w:right w:val="none" w:sz="0" w:space="0" w:color="auto"/>
          </w:divBdr>
        </w:div>
      </w:divsChild>
    </w:div>
    <w:div w:id="1610427765">
      <w:bodyDiv w:val="1"/>
      <w:marLeft w:val="0"/>
      <w:marRight w:val="0"/>
      <w:marTop w:val="0"/>
      <w:marBottom w:val="0"/>
      <w:divBdr>
        <w:top w:val="none" w:sz="0" w:space="0" w:color="auto"/>
        <w:left w:val="none" w:sz="0" w:space="0" w:color="auto"/>
        <w:bottom w:val="none" w:sz="0" w:space="0" w:color="auto"/>
        <w:right w:val="none" w:sz="0" w:space="0" w:color="auto"/>
      </w:divBdr>
    </w:div>
    <w:div w:id="1612668064">
      <w:bodyDiv w:val="1"/>
      <w:marLeft w:val="0"/>
      <w:marRight w:val="0"/>
      <w:marTop w:val="0"/>
      <w:marBottom w:val="0"/>
      <w:divBdr>
        <w:top w:val="none" w:sz="0" w:space="0" w:color="auto"/>
        <w:left w:val="none" w:sz="0" w:space="0" w:color="auto"/>
        <w:bottom w:val="none" w:sz="0" w:space="0" w:color="auto"/>
        <w:right w:val="none" w:sz="0" w:space="0" w:color="auto"/>
      </w:divBdr>
    </w:div>
    <w:div w:id="1649358131">
      <w:bodyDiv w:val="1"/>
      <w:marLeft w:val="0"/>
      <w:marRight w:val="0"/>
      <w:marTop w:val="0"/>
      <w:marBottom w:val="0"/>
      <w:divBdr>
        <w:top w:val="none" w:sz="0" w:space="0" w:color="auto"/>
        <w:left w:val="none" w:sz="0" w:space="0" w:color="auto"/>
        <w:bottom w:val="none" w:sz="0" w:space="0" w:color="auto"/>
        <w:right w:val="none" w:sz="0" w:space="0" w:color="auto"/>
      </w:divBdr>
    </w:div>
    <w:div w:id="1651322451">
      <w:bodyDiv w:val="1"/>
      <w:marLeft w:val="0"/>
      <w:marRight w:val="0"/>
      <w:marTop w:val="0"/>
      <w:marBottom w:val="0"/>
      <w:divBdr>
        <w:top w:val="none" w:sz="0" w:space="0" w:color="auto"/>
        <w:left w:val="none" w:sz="0" w:space="0" w:color="auto"/>
        <w:bottom w:val="none" w:sz="0" w:space="0" w:color="auto"/>
        <w:right w:val="none" w:sz="0" w:space="0" w:color="auto"/>
      </w:divBdr>
    </w:div>
    <w:div w:id="1659965963">
      <w:bodyDiv w:val="1"/>
      <w:marLeft w:val="0"/>
      <w:marRight w:val="0"/>
      <w:marTop w:val="0"/>
      <w:marBottom w:val="0"/>
      <w:divBdr>
        <w:top w:val="none" w:sz="0" w:space="0" w:color="auto"/>
        <w:left w:val="none" w:sz="0" w:space="0" w:color="auto"/>
        <w:bottom w:val="none" w:sz="0" w:space="0" w:color="auto"/>
        <w:right w:val="none" w:sz="0" w:space="0" w:color="auto"/>
      </w:divBdr>
    </w:div>
    <w:div w:id="1731072521">
      <w:bodyDiv w:val="1"/>
      <w:marLeft w:val="0"/>
      <w:marRight w:val="0"/>
      <w:marTop w:val="0"/>
      <w:marBottom w:val="0"/>
      <w:divBdr>
        <w:top w:val="none" w:sz="0" w:space="0" w:color="auto"/>
        <w:left w:val="none" w:sz="0" w:space="0" w:color="auto"/>
        <w:bottom w:val="none" w:sz="0" w:space="0" w:color="auto"/>
        <w:right w:val="none" w:sz="0" w:space="0" w:color="auto"/>
      </w:divBdr>
    </w:div>
    <w:div w:id="1738211973">
      <w:bodyDiv w:val="1"/>
      <w:marLeft w:val="0"/>
      <w:marRight w:val="0"/>
      <w:marTop w:val="0"/>
      <w:marBottom w:val="0"/>
      <w:divBdr>
        <w:top w:val="none" w:sz="0" w:space="0" w:color="auto"/>
        <w:left w:val="none" w:sz="0" w:space="0" w:color="auto"/>
        <w:bottom w:val="none" w:sz="0" w:space="0" w:color="auto"/>
        <w:right w:val="none" w:sz="0" w:space="0" w:color="auto"/>
      </w:divBdr>
    </w:div>
    <w:div w:id="1745103074">
      <w:bodyDiv w:val="1"/>
      <w:marLeft w:val="0"/>
      <w:marRight w:val="0"/>
      <w:marTop w:val="0"/>
      <w:marBottom w:val="0"/>
      <w:divBdr>
        <w:top w:val="none" w:sz="0" w:space="0" w:color="auto"/>
        <w:left w:val="none" w:sz="0" w:space="0" w:color="auto"/>
        <w:bottom w:val="none" w:sz="0" w:space="0" w:color="auto"/>
        <w:right w:val="none" w:sz="0" w:space="0" w:color="auto"/>
      </w:divBdr>
    </w:div>
    <w:div w:id="1747222219">
      <w:bodyDiv w:val="1"/>
      <w:marLeft w:val="0"/>
      <w:marRight w:val="0"/>
      <w:marTop w:val="0"/>
      <w:marBottom w:val="0"/>
      <w:divBdr>
        <w:top w:val="none" w:sz="0" w:space="0" w:color="auto"/>
        <w:left w:val="none" w:sz="0" w:space="0" w:color="auto"/>
        <w:bottom w:val="none" w:sz="0" w:space="0" w:color="auto"/>
        <w:right w:val="none" w:sz="0" w:space="0" w:color="auto"/>
      </w:divBdr>
    </w:div>
    <w:div w:id="1749957047">
      <w:bodyDiv w:val="1"/>
      <w:marLeft w:val="0"/>
      <w:marRight w:val="0"/>
      <w:marTop w:val="0"/>
      <w:marBottom w:val="0"/>
      <w:divBdr>
        <w:top w:val="none" w:sz="0" w:space="0" w:color="auto"/>
        <w:left w:val="none" w:sz="0" w:space="0" w:color="auto"/>
        <w:bottom w:val="none" w:sz="0" w:space="0" w:color="auto"/>
        <w:right w:val="none" w:sz="0" w:space="0" w:color="auto"/>
      </w:divBdr>
    </w:div>
    <w:div w:id="1768113647">
      <w:bodyDiv w:val="1"/>
      <w:marLeft w:val="0"/>
      <w:marRight w:val="0"/>
      <w:marTop w:val="0"/>
      <w:marBottom w:val="0"/>
      <w:divBdr>
        <w:top w:val="none" w:sz="0" w:space="0" w:color="auto"/>
        <w:left w:val="none" w:sz="0" w:space="0" w:color="auto"/>
        <w:bottom w:val="none" w:sz="0" w:space="0" w:color="auto"/>
        <w:right w:val="none" w:sz="0" w:space="0" w:color="auto"/>
      </w:divBdr>
    </w:div>
    <w:div w:id="1770078124">
      <w:bodyDiv w:val="1"/>
      <w:marLeft w:val="0"/>
      <w:marRight w:val="0"/>
      <w:marTop w:val="0"/>
      <w:marBottom w:val="0"/>
      <w:divBdr>
        <w:top w:val="none" w:sz="0" w:space="0" w:color="auto"/>
        <w:left w:val="none" w:sz="0" w:space="0" w:color="auto"/>
        <w:bottom w:val="none" w:sz="0" w:space="0" w:color="auto"/>
        <w:right w:val="none" w:sz="0" w:space="0" w:color="auto"/>
      </w:divBdr>
    </w:div>
    <w:div w:id="1770544369">
      <w:bodyDiv w:val="1"/>
      <w:marLeft w:val="0"/>
      <w:marRight w:val="0"/>
      <w:marTop w:val="0"/>
      <w:marBottom w:val="0"/>
      <w:divBdr>
        <w:top w:val="none" w:sz="0" w:space="0" w:color="auto"/>
        <w:left w:val="none" w:sz="0" w:space="0" w:color="auto"/>
        <w:bottom w:val="none" w:sz="0" w:space="0" w:color="auto"/>
        <w:right w:val="none" w:sz="0" w:space="0" w:color="auto"/>
      </w:divBdr>
    </w:div>
    <w:div w:id="1772581512">
      <w:bodyDiv w:val="1"/>
      <w:marLeft w:val="0"/>
      <w:marRight w:val="0"/>
      <w:marTop w:val="0"/>
      <w:marBottom w:val="0"/>
      <w:divBdr>
        <w:top w:val="none" w:sz="0" w:space="0" w:color="auto"/>
        <w:left w:val="none" w:sz="0" w:space="0" w:color="auto"/>
        <w:bottom w:val="none" w:sz="0" w:space="0" w:color="auto"/>
        <w:right w:val="none" w:sz="0" w:space="0" w:color="auto"/>
      </w:divBdr>
      <w:divsChild>
        <w:div w:id="1621181534">
          <w:marLeft w:val="0"/>
          <w:marRight w:val="0"/>
          <w:marTop w:val="0"/>
          <w:marBottom w:val="0"/>
          <w:divBdr>
            <w:top w:val="none" w:sz="0" w:space="0" w:color="auto"/>
            <w:left w:val="none" w:sz="0" w:space="0" w:color="auto"/>
            <w:bottom w:val="none" w:sz="0" w:space="0" w:color="auto"/>
            <w:right w:val="none" w:sz="0" w:space="0" w:color="auto"/>
          </w:divBdr>
        </w:div>
        <w:div w:id="1568881060">
          <w:marLeft w:val="0"/>
          <w:marRight w:val="0"/>
          <w:marTop w:val="0"/>
          <w:marBottom w:val="0"/>
          <w:divBdr>
            <w:top w:val="none" w:sz="0" w:space="0" w:color="auto"/>
            <w:left w:val="none" w:sz="0" w:space="0" w:color="auto"/>
            <w:bottom w:val="none" w:sz="0" w:space="0" w:color="auto"/>
            <w:right w:val="none" w:sz="0" w:space="0" w:color="auto"/>
          </w:divBdr>
        </w:div>
      </w:divsChild>
    </w:div>
    <w:div w:id="1789933836">
      <w:bodyDiv w:val="1"/>
      <w:marLeft w:val="0"/>
      <w:marRight w:val="0"/>
      <w:marTop w:val="0"/>
      <w:marBottom w:val="0"/>
      <w:divBdr>
        <w:top w:val="none" w:sz="0" w:space="0" w:color="auto"/>
        <w:left w:val="none" w:sz="0" w:space="0" w:color="auto"/>
        <w:bottom w:val="none" w:sz="0" w:space="0" w:color="auto"/>
        <w:right w:val="none" w:sz="0" w:space="0" w:color="auto"/>
      </w:divBdr>
    </w:div>
    <w:div w:id="1814104663">
      <w:bodyDiv w:val="1"/>
      <w:marLeft w:val="0"/>
      <w:marRight w:val="0"/>
      <w:marTop w:val="0"/>
      <w:marBottom w:val="0"/>
      <w:divBdr>
        <w:top w:val="none" w:sz="0" w:space="0" w:color="auto"/>
        <w:left w:val="none" w:sz="0" w:space="0" w:color="auto"/>
        <w:bottom w:val="none" w:sz="0" w:space="0" w:color="auto"/>
        <w:right w:val="none" w:sz="0" w:space="0" w:color="auto"/>
      </w:divBdr>
    </w:div>
    <w:div w:id="1824590000">
      <w:bodyDiv w:val="1"/>
      <w:marLeft w:val="0"/>
      <w:marRight w:val="0"/>
      <w:marTop w:val="0"/>
      <w:marBottom w:val="0"/>
      <w:divBdr>
        <w:top w:val="none" w:sz="0" w:space="0" w:color="auto"/>
        <w:left w:val="none" w:sz="0" w:space="0" w:color="auto"/>
        <w:bottom w:val="none" w:sz="0" w:space="0" w:color="auto"/>
        <w:right w:val="none" w:sz="0" w:space="0" w:color="auto"/>
      </w:divBdr>
      <w:divsChild>
        <w:div w:id="60104436">
          <w:marLeft w:val="0"/>
          <w:marRight w:val="0"/>
          <w:marTop w:val="0"/>
          <w:marBottom w:val="0"/>
          <w:divBdr>
            <w:top w:val="none" w:sz="0" w:space="0" w:color="auto"/>
            <w:left w:val="none" w:sz="0" w:space="0" w:color="auto"/>
            <w:bottom w:val="none" w:sz="0" w:space="0" w:color="auto"/>
            <w:right w:val="none" w:sz="0" w:space="0" w:color="auto"/>
          </w:divBdr>
        </w:div>
        <w:div w:id="279145556">
          <w:marLeft w:val="0"/>
          <w:marRight w:val="0"/>
          <w:marTop w:val="0"/>
          <w:marBottom w:val="0"/>
          <w:divBdr>
            <w:top w:val="none" w:sz="0" w:space="0" w:color="auto"/>
            <w:left w:val="none" w:sz="0" w:space="0" w:color="auto"/>
            <w:bottom w:val="none" w:sz="0" w:space="0" w:color="auto"/>
            <w:right w:val="none" w:sz="0" w:space="0" w:color="auto"/>
          </w:divBdr>
        </w:div>
      </w:divsChild>
    </w:div>
    <w:div w:id="1839345023">
      <w:bodyDiv w:val="1"/>
      <w:marLeft w:val="0"/>
      <w:marRight w:val="0"/>
      <w:marTop w:val="0"/>
      <w:marBottom w:val="0"/>
      <w:divBdr>
        <w:top w:val="none" w:sz="0" w:space="0" w:color="auto"/>
        <w:left w:val="none" w:sz="0" w:space="0" w:color="auto"/>
        <w:bottom w:val="none" w:sz="0" w:space="0" w:color="auto"/>
        <w:right w:val="none" w:sz="0" w:space="0" w:color="auto"/>
      </w:divBdr>
      <w:divsChild>
        <w:div w:id="1253002959">
          <w:marLeft w:val="0"/>
          <w:marRight w:val="0"/>
          <w:marTop w:val="0"/>
          <w:marBottom w:val="0"/>
          <w:divBdr>
            <w:top w:val="none" w:sz="0" w:space="0" w:color="auto"/>
            <w:left w:val="none" w:sz="0" w:space="0" w:color="auto"/>
            <w:bottom w:val="none" w:sz="0" w:space="0" w:color="auto"/>
            <w:right w:val="none" w:sz="0" w:space="0" w:color="auto"/>
          </w:divBdr>
        </w:div>
        <w:div w:id="144204601">
          <w:marLeft w:val="0"/>
          <w:marRight w:val="0"/>
          <w:marTop w:val="0"/>
          <w:marBottom w:val="0"/>
          <w:divBdr>
            <w:top w:val="none" w:sz="0" w:space="0" w:color="auto"/>
            <w:left w:val="none" w:sz="0" w:space="0" w:color="auto"/>
            <w:bottom w:val="none" w:sz="0" w:space="0" w:color="auto"/>
            <w:right w:val="none" w:sz="0" w:space="0" w:color="auto"/>
          </w:divBdr>
        </w:div>
        <w:div w:id="702051878">
          <w:marLeft w:val="0"/>
          <w:marRight w:val="0"/>
          <w:marTop w:val="0"/>
          <w:marBottom w:val="0"/>
          <w:divBdr>
            <w:top w:val="none" w:sz="0" w:space="0" w:color="auto"/>
            <w:left w:val="none" w:sz="0" w:space="0" w:color="auto"/>
            <w:bottom w:val="none" w:sz="0" w:space="0" w:color="auto"/>
            <w:right w:val="none" w:sz="0" w:space="0" w:color="auto"/>
          </w:divBdr>
        </w:div>
        <w:div w:id="938097013">
          <w:marLeft w:val="0"/>
          <w:marRight w:val="0"/>
          <w:marTop w:val="0"/>
          <w:marBottom w:val="0"/>
          <w:divBdr>
            <w:top w:val="none" w:sz="0" w:space="0" w:color="auto"/>
            <w:left w:val="none" w:sz="0" w:space="0" w:color="auto"/>
            <w:bottom w:val="none" w:sz="0" w:space="0" w:color="auto"/>
            <w:right w:val="none" w:sz="0" w:space="0" w:color="auto"/>
          </w:divBdr>
        </w:div>
        <w:div w:id="1748452928">
          <w:marLeft w:val="0"/>
          <w:marRight w:val="0"/>
          <w:marTop w:val="0"/>
          <w:marBottom w:val="0"/>
          <w:divBdr>
            <w:top w:val="none" w:sz="0" w:space="0" w:color="auto"/>
            <w:left w:val="none" w:sz="0" w:space="0" w:color="auto"/>
            <w:bottom w:val="none" w:sz="0" w:space="0" w:color="auto"/>
            <w:right w:val="none" w:sz="0" w:space="0" w:color="auto"/>
          </w:divBdr>
        </w:div>
        <w:div w:id="894657666">
          <w:marLeft w:val="0"/>
          <w:marRight w:val="0"/>
          <w:marTop w:val="0"/>
          <w:marBottom w:val="0"/>
          <w:divBdr>
            <w:top w:val="none" w:sz="0" w:space="0" w:color="auto"/>
            <w:left w:val="none" w:sz="0" w:space="0" w:color="auto"/>
            <w:bottom w:val="none" w:sz="0" w:space="0" w:color="auto"/>
            <w:right w:val="none" w:sz="0" w:space="0" w:color="auto"/>
          </w:divBdr>
        </w:div>
      </w:divsChild>
    </w:div>
    <w:div w:id="1849522005">
      <w:bodyDiv w:val="1"/>
      <w:marLeft w:val="0"/>
      <w:marRight w:val="0"/>
      <w:marTop w:val="0"/>
      <w:marBottom w:val="0"/>
      <w:divBdr>
        <w:top w:val="none" w:sz="0" w:space="0" w:color="auto"/>
        <w:left w:val="none" w:sz="0" w:space="0" w:color="auto"/>
        <w:bottom w:val="none" w:sz="0" w:space="0" w:color="auto"/>
        <w:right w:val="none" w:sz="0" w:space="0" w:color="auto"/>
      </w:divBdr>
    </w:div>
    <w:div w:id="1859156055">
      <w:bodyDiv w:val="1"/>
      <w:marLeft w:val="0"/>
      <w:marRight w:val="0"/>
      <w:marTop w:val="0"/>
      <w:marBottom w:val="0"/>
      <w:divBdr>
        <w:top w:val="none" w:sz="0" w:space="0" w:color="auto"/>
        <w:left w:val="none" w:sz="0" w:space="0" w:color="auto"/>
        <w:bottom w:val="none" w:sz="0" w:space="0" w:color="auto"/>
        <w:right w:val="none" w:sz="0" w:space="0" w:color="auto"/>
      </w:divBdr>
    </w:div>
    <w:div w:id="1872256835">
      <w:bodyDiv w:val="1"/>
      <w:marLeft w:val="0"/>
      <w:marRight w:val="0"/>
      <w:marTop w:val="0"/>
      <w:marBottom w:val="0"/>
      <w:divBdr>
        <w:top w:val="none" w:sz="0" w:space="0" w:color="auto"/>
        <w:left w:val="none" w:sz="0" w:space="0" w:color="auto"/>
        <w:bottom w:val="none" w:sz="0" w:space="0" w:color="auto"/>
        <w:right w:val="none" w:sz="0" w:space="0" w:color="auto"/>
      </w:divBdr>
    </w:div>
    <w:div w:id="1879856664">
      <w:bodyDiv w:val="1"/>
      <w:marLeft w:val="0"/>
      <w:marRight w:val="0"/>
      <w:marTop w:val="0"/>
      <w:marBottom w:val="0"/>
      <w:divBdr>
        <w:top w:val="none" w:sz="0" w:space="0" w:color="auto"/>
        <w:left w:val="none" w:sz="0" w:space="0" w:color="auto"/>
        <w:bottom w:val="none" w:sz="0" w:space="0" w:color="auto"/>
        <w:right w:val="none" w:sz="0" w:space="0" w:color="auto"/>
      </w:divBdr>
    </w:div>
    <w:div w:id="1890418196">
      <w:bodyDiv w:val="1"/>
      <w:marLeft w:val="0"/>
      <w:marRight w:val="0"/>
      <w:marTop w:val="0"/>
      <w:marBottom w:val="0"/>
      <w:divBdr>
        <w:top w:val="none" w:sz="0" w:space="0" w:color="auto"/>
        <w:left w:val="none" w:sz="0" w:space="0" w:color="auto"/>
        <w:bottom w:val="none" w:sz="0" w:space="0" w:color="auto"/>
        <w:right w:val="none" w:sz="0" w:space="0" w:color="auto"/>
      </w:divBdr>
    </w:div>
    <w:div w:id="1910920462">
      <w:bodyDiv w:val="1"/>
      <w:marLeft w:val="0"/>
      <w:marRight w:val="0"/>
      <w:marTop w:val="0"/>
      <w:marBottom w:val="0"/>
      <w:divBdr>
        <w:top w:val="none" w:sz="0" w:space="0" w:color="auto"/>
        <w:left w:val="none" w:sz="0" w:space="0" w:color="auto"/>
        <w:bottom w:val="none" w:sz="0" w:space="0" w:color="auto"/>
        <w:right w:val="none" w:sz="0" w:space="0" w:color="auto"/>
      </w:divBdr>
      <w:divsChild>
        <w:div w:id="925460792">
          <w:marLeft w:val="0"/>
          <w:marRight w:val="0"/>
          <w:marTop w:val="0"/>
          <w:marBottom w:val="0"/>
          <w:divBdr>
            <w:top w:val="none" w:sz="0" w:space="0" w:color="auto"/>
            <w:left w:val="none" w:sz="0" w:space="0" w:color="auto"/>
            <w:bottom w:val="none" w:sz="0" w:space="0" w:color="auto"/>
            <w:right w:val="none" w:sz="0" w:space="0" w:color="auto"/>
          </w:divBdr>
        </w:div>
        <w:div w:id="869219209">
          <w:marLeft w:val="0"/>
          <w:marRight w:val="0"/>
          <w:marTop w:val="0"/>
          <w:marBottom w:val="0"/>
          <w:divBdr>
            <w:top w:val="none" w:sz="0" w:space="0" w:color="auto"/>
            <w:left w:val="none" w:sz="0" w:space="0" w:color="auto"/>
            <w:bottom w:val="none" w:sz="0" w:space="0" w:color="auto"/>
            <w:right w:val="none" w:sz="0" w:space="0" w:color="auto"/>
          </w:divBdr>
        </w:div>
        <w:div w:id="490560410">
          <w:marLeft w:val="0"/>
          <w:marRight w:val="0"/>
          <w:marTop w:val="0"/>
          <w:marBottom w:val="0"/>
          <w:divBdr>
            <w:top w:val="none" w:sz="0" w:space="0" w:color="auto"/>
            <w:left w:val="none" w:sz="0" w:space="0" w:color="auto"/>
            <w:bottom w:val="none" w:sz="0" w:space="0" w:color="auto"/>
            <w:right w:val="none" w:sz="0" w:space="0" w:color="auto"/>
          </w:divBdr>
        </w:div>
        <w:div w:id="899252052">
          <w:marLeft w:val="0"/>
          <w:marRight w:val="0"/>
          <w:marTop w:val="0"/>
          <w:marBottom w:val="0"/>
          <w:divBdr>
            <w:top w:val="none" w:sz="0" w:space="0" w:color="auto"/>
            <w:left w:val="none" w:sz="0" w:space="0" w:color="auto"/>
            <w:bottom w:val="none" w:sz="0" w:space="0" w:color="auto"/>
            <w:right w:val="none" w:sz="0" w:space="0" w:color="auto"/>
          </w:divBdr>
        </w:div>
        <w:div w:id="2037806447">
          <w:marLeft w:val="0"/>
          <w:marRight w:val="0"/>
          <w:marTop w:val="0"/>
          <w:marBottom w:val="0"/>
          <w:divBdr>
            <w:top w:val="none" w:sz="0" w:space="0" w:color="auto"/>
            <w:left w:val="none" w:sz="0" w:space="0" w:color="auto"/>
            <w:bottom w:val="none" w:sz="0" w:space="0" w:color="auto"/>
            <w:right w:val="none" w:sz="0" w:space="0" w:color="auto"/>
          </w:divBdr>
        </w:div>
        <w:div w:id="1535532504">
          <w:marLeft w:val="0"/>
          <w:marRight w:val="0"/>
          <w:marTop w:val="0"/>
          <w:marBottom w:val="0"/>
          <w:divBdr>
            <w:top w:val="none" w:sz="0" w:space="0" w:color="auto"/>
            <w:left w:val="none" w:sz="0" w:space="0" w:color="auto"/>
            <w:bottom w:val="none" w:sz="0" w:space="0" w:color="auto"/>
            <w:right w:val="none" w:sz="0" w:space="0" w:color="auto"/>
          </w:divBdr>
        </w:div>
        <w:div w:id="1010641802">
          <w:marLeft w:val="0"/>
          <w:marRight w:val="0"/>
          <w:marTop w:val="0"/>
          <w:marBottom w:val="0"/>
          <w:divBdr>
            <w:top w:val="none" w:sz="0" w:space="0" w:color="auto"/>
            <w:left w:val="none" w:sz="0" w:space="0" w:color="auto"/>
            <w:bottom w:val="none" w:sz="0" w:space="0" w:color="auto"/>
            <w:right w:val="none" w:sz="0" w:space="0" w:color="auto"/>
          </w:divBdr>
        </w:div>
        <w:div w:id="1544440123">
          <w:marLeft w:val="0"/>
          <w:marRight w:val="0"/>
          <w:marTop w:val="0"/>
          <w:marBottom w:val="0"/>
          <w:divBdr>
            <w:top w:val="none" w:sz="0" w:space="0" w:color="auto"/>
            <w:left w:val="none" w:sz="0" w:space="0" w:color="auto"/>
            <w:bottom w:val="none" w:sz="0" w:space="0" w:color="auto"/>
            <w:right w:val="none" w:sz="0" w:space="0" w:color="auto"/>
          </w:divBdr>
        </w:div>
      </w:divsChild>
    </w:div>
    <w:div w:id="1914244116">
      <w:bodyDiv w:val="1"/>
      <w:marLeft w:val="0"/>
      <w:marRight w:val="0"/>
      <w:marTop w:val="0"/>
      <w:marBottom w:val="0"/>
      <w:divBdr>
        <w:top w:val="none" w:sz="0" w:space="0" w:color="auto"/>
        <w:left w:val="none" w:sz="0" w:space="0" w:color="auto"/>
        <w:bottom w:val="none" w:sz="0" w:space="0" w:color="auto"/>
        <w:right w:val="none" w:sz="0" w:space="0" w:color="auto"/>
      </w:divBdr>
      <w:divsChild>
        <w:div w:id="477189534">
          <w:marLeft w:val="0"/>
          <w:marRight w:val="0"/>
          <w:marTop w:val="0"/>
          <w:marBottom w:val="0"/>
          <w:divBdr>
            <w:top w:val="none" w:sz="0" w:space="0" w:color="auto"/>
            <w:left w:val="none" w:sz="0" w:space="0" w:color="auto"/>
            <w:bottom w:val="none" w:sz="0" w:space="0" w:color="auto"/>
            <w:right w:val="none" w:sz="0" w:space="0" w:color="auto"/>
          </w:divBdr>
        </w:div>
        <w:div w:id="558246307">
          <w:marLeft w:val="0"/>
          <w:marRight w:val="0"/>
          <w:marTop w:val="0"/>
          <w:marBottom w:val="0"/>
          <w:divBdr>
            <w:top w:val="none" w:sz="0" w:space="0" w:color="auto"/>
            <w:left w:val="none" w:sz="0" w:space="0" w:color="auto"/>
            <w:bottom w:val="none" w:sz="0" w:space="0" w:color="auto"/>
            <w:right w:val="none" w:sz="0" w:space="0" w:color="auto"/>
          </w:divBdr>
        </w:div>
        <w:div w:id="1970939605">
          <w:marLeft w:val="0"/>
          <w:marRight w:val="0"/>
          <w:marTop w:val="0"/>
          <w:marBottom w:val="0"/>
          <w:divBdr>
            <w:top w:val="none" w:sz="0" w:space="0" w:color="auto"/>
            <w:left w:val="none" w:sz="0" w:space="0" w:color="auto"/>
            <w:bottom w:val="none" w:sz="0" w:space="0" w:color="auto"/>
            <w:right w:val="none" w:sz="0" w:space="0" w:color="auto"/>
          </w:divBdr>
        </w:div>
        <w:div w:id="985668459">
          <w:marLeft w:val="0"/>
          <w:marRight w:val="0"/>
          <w:marTop w:val="0"/>
          <w:marBottom w:val="0"/>
          <w:divBdr>
            <w:top w:val="none" w:sz="0" w:space="0" w:color="auto"/>
            <w:left w:val="none" w:sz="0" w:space="0" w:color="auto"/>
            <w:bottom w:val="none" w:sz="0" w:space="0" w:color="auto"/>
            <w:right w:val="none" w:sz="0" w:space="0" w:color="auto"/>
          </w:divBdr>
        </w:div>
      </w:divsChild>
    </w:div>
    <w:div w:id="1916620531">
      <w:bodyDiv w:val="1"/>
      <w:marLeft w:val="0"/>
      <w:marRight w:val="0"/>
      <w:marTop w:val="0"/>
      <w:marBottom w:val="0"/>
      <w:divBdr>
        <w:top w:val="none" w:sz="0" w:space="0" w:color="auto"/>
        <w:left w:val="none" w:sz="0" w:space="0" w:color="auto"/>
        <w:bottom w:val="none" w:sz="0" w:space="0" w:color="auto"/>
        <w:right w:val="none" w:sz="0" w:space="0" w:color="auto"/>
      </w:divBdr>
    </w:div>
    <w:div w:id="1952467042">
      <w:bodyDiv w:val="1"/>
      <w:marLeft w:val="0"/>
      <w:marRight w:val="0"/>
      <w:marTop w:val="0"/>
      <w:marBottom w:val="0"/>
      <w:divBdr>
        <w:top w:val="none" w:sz="0" w:space="0" w:color="auto"/>
        <w:left w:val="none" w:sz="0" w:space="0" w:color="auto"/>
        <w:bottom w:val="none" w:sz="0" w:space="0" w:color="auto"/>
        <w:right w:val="none" w:sz="0" w:space="0" w:color="auto"/>
      </w:divBdr>
    </w:div>
    <w:div w:id="1957784607">
      <w:bodyDiv w:val="1"/>
      <w:marLeft w:val="0"/>
      <w:marRight w:val="0"/>
      <w:marTop w:val="0"/>
      <w:marBottom w:val="0"/>
      <w:divBdr>
        <w:top w:val="none" w:sz="0" w:space="0" w:color="auto"/>
        <w:left w:val="none" w:sz="0" w:space="0" w:color="auto"/>
        <w:bottom w:val="none" w:sz="0" w:space="0" w:color="auto"/>
        <w:right w:val="none" w:sz="0" w:space="0" w:color="auto"/>
      </w:divBdr>
      <w:divsChild>
        <w:div w:id="1264799690">
          <w:marLeft w:val="0"/>
          <w:marRight w:val="0"/>
          <w:marTop w:val="0"/>
          <w:marBottom w:val="0"/>
          <w:divBdr>
            <w:top w:val="none" w:sz="0" w:space="0" w:color="auto"/>
            <w:left w:val="none" w:sz="0" w:space="0" w:color="auto"/>
            <w:bottom w:val="none" w:sz="0" w:space="0" w:color="auto"/>
            <w:right w:val="none" w:sz="0" w:space="0" w:color="auto"/>
          </w:divBdr>
        </w:div>
        <w:div w:id="280916920">
          <w:marLeft w:val="0"/>
          <w:marRight w:val="0"/>
          <w:marTop w:val="0"/>
          <w:marBottom w:val="0"/>
          <w:divBdr>
            <w:top w:val="none" w:sz="0" w:space="0" w:color="auto"/>
            <w:left w:val="none" w:sz="0" w:space="0" w:color="auto"/>
            <w:bottom w:val="none" w:sz="0" w:space="0" w:color="auto"/>
            <w:right w:val="none" w:sz="0" w:space="0" w:color="auto"/>
          </w:divBdr>
        </w:div>
      </w:divsChild>
    </w:div>
    <w:div w:id="1962757714">
      <w:bodyDiv w:val="1"/>
      <w:marLeft w:val="0"/>
      <w:marRight w:val="0"/>
      <w:marTop w:val="0"/>
      <w:marBottom w:val="0"/>
      <w:divBdr>
        <w:top w:val="none" w:sz="0" w:space="0" w:color="auto"/>
        <w:left w:val="none" w:sz="0" w:space="0" w:color="auto"/>
        <w:bottom w:val="none" w:sz="0" w:space="0" w:color="auto"/>
        <w:right w:val="none" w:sz="0" w:space="0" w:color="auto"/>
      </w:divBdr>
      <w:divsChild>
        <w:div w:id="1418556074">
          <w:marLeft w:val="0"/>
          <w:marRight w:val="0"/>
          <w:marTop w:val="0"/>
          <w:marBottom w:val="0"/>
          <w:divBdr>
            <w:top w:val="none" w:sz="0" w:space="0" w:color="auto"/>
            <w:left w:val="none" w:sz="0" w:space="0" w:color="auto"/>
            <w:bottom w:val="none" w:sz="0" w:space="0" w:color="auto"/>
            <w:right w:val="none" w:sz="0" w:space="0" w:color="auto"/>
          </w:divBdr>
        </w:div>
        <w:div w:id="523324307">
          <w:marLeft w:val="0"/>
          <w:marRight w:val="0"/>
          <w:marTop w:val="0"/>
          <w:marBottom w:val="0"/>
          <w:divBdr>
            <w:top w:val="none" w:sz="0" w:space="0" w:color="auto"/>
            <w:left w:val="none" w:sz="0" w:space="0" w:color="auto"/>
            <w:bottom w:val="none" w:sz="0" w:space="0" w:color="auto"/>
            <w:right w:val="none" w:sz="0" w:space="0" w:color="auto"/>
          </w:divBdr>
        </w:div>
      </w:divsChild>
    </w:div>
    <w:div w:id="1974750894">
      <w:bodyDiv w:val="1"/>
      <w:marLeft w:val="0"/>
      <w:marRight w:val="0"/>
      <w:marTop w:val="0"/>
      <w:marBottom w:val="0"/>
      <w:divBdr>
        <w:top w:val="none" w:sz="0" w:space="0" w:color="auto"/>
        <w:left w:val="none" w:sz="0" w:space="0" w:color="auto"/>
        <w:bottom w:val="none" w:sz="0" w:space="0" w:color="auto"/>
        <w:right w:val="none" w:sz="0" w:space="0" w:color="auto"/>
      </w:divBdr>
    </w:div>
    <w:div w:id="1988626727">
      <w:bodyDiv w:val="1"/>
      <w:marLeft w:val="0"/>
      <w:marRight w:val="0"/>
      <w:marTop w:val="0"/>
      <w:marBottom w:val="0"/>
      <w:divBdr>
        <w:top w:val="none" w:sz="0" w:space="0" w:color="auto"/>
        <w:left w:val="none" w:sz="0" w:space="0" w:color="auto"/>
        <w:bottom w:val="none" w:sz="0" w:space="0" w:color="auto"/>
        <w:right w:val="none" w:sz="0" w:space="0" w:color="auto"/>
      </w:divBdr>
      <w:divsChild>
        <w:div w:id="1554121728">
          <w:marLeft w:val="0"/>
          <w:marRight w:val="0"/>
          <w:marTop w:val="0"/>
          <w:marBottom w:val="0"/>
          <w:divBdr>
            <w:top w:val="none" w:sz="0" w:space="0" w:color="auto"/>
            <w:left w:val="none" w:sz="0" w:space="0" w:color="auto"/>
            <w:bottom w:val="none" w:sz="0" w:space="0" w:color="auto"/>
            <w:right w:val="none" w:sz="0" w:space="0" w:color="auto"/>
          </w:divBdr>
        </w:div>
        <w:div w:id="2111006937">
          <w:marLeft w:val="0"/>
          <w:marRight w:val="0"/>
          <w:marTop w:val="0"/>
          <w:marBottom w:val="0"/>
          <w:divBdr>
            <w:top w:val="none" w:sz="0" w:space="0" w:color="auto"/>
            <w:left w:val="none" w:sz="0" w:space="0" w:color="auto"/>
            <w:bottom w:val="none" w:sz="0" w:space="0" w:color="auto"/>
            <w:right w:val="none" w:sz="0" w:space="0" w:color="auto"/>
          </w:divBdr>
        </w:div>
        <w:div w:id="2046100610">
          <w:marLeft w:val="0"/>
          <w:marRight w:val="0"/>
          <w:marTop w:val="0"/>
          <w:marBottom w:val="0"/>
          <w:divBdr>
            <w:top w:val="none" w:sz="0" w:space="0" w:color="auto"/>
            <w:left w:val="none" w:sz="0" w:space="0" w:color="auto"/>
            <w:bottom w:val="none" w:sz="0" w:space="0" w:color="auto"/>
            <w:right w:val="none" w:sz="0" w:space="0" w:color="auto"/>
          </w:divBdr>
        </w:div>
        <w:div w:id="2106029787">
          <w:marLeft w:val="0"/>
          <w:marRight w:val="0"/>
          <w:marTop w:val="0"/>
          <w:marBottom w:val="0"/>
          <w:divBdr>
            <w:top w:val="none" w:sz="0" w:space="0" w:color="auto"/>
            <w:left w:val="none" w:sz="0" w:space="0" w:color="auto"/>
            <w:bottom w:val="none" w:sz="0" w:space="0" w:color="auto"/>
            <w:right w:val="none" w:sz="0" w:space="0" w:color="auto"/>
          </w:divBdr>
        </w:div>
        <w:div w:id="1414425336">
          <w:marLeft w:val="0"/>
          <w:marRight w:val="0"/>
          <w:marTop w:val="0"/>
          <w:marBottom w:val="0"/>
          <w:divBdr>
            <w:top w:val="none" w:sz="0" w:space="0" w:color="auto"/>
            <w:left w:val="none" w:sz="0" w:space="0" w:color="auto"/>
            <w:bottom w:val="none" w:sz="0" w:space="0" w:color="auto"/>
            <w:right w:val="none" w:sz="0" w:space="0" w:color="auto"/>
          </w:divBdr>
        </w:div>
        <w:div w:id="1484349042">
          <w:marLeft w:val="0"/>
          <w:marRight w:val="0"/>
          <w:marTop w:val="0"/>
          <w:marBottom w:val="0"/>
          <w:divBdr>
            <w:top w:val="none" w:sz="0" w:space="0" w:color="auto"/>
            <w:left w:val="none" w:sz="0" w:space="0" w:color="auto"/>
            <w:bottom w:val="none" w:sz="0" w:space="0" w:color="auto"/>
            <w:right w:val="none" w:sz="0" w:space="0" w:color="auto"/>
          </w:divBdr>
        </w:div>
        <w:div w:id="1681546969">
          <w:marLeft w:val="0"/>
          <w:marRight w:val="0"/>
          <w:marTop w:val="0"/>
          <w:marBottom w:val="0"/>
          <w:divBdr>
            <w:top w:val="none" w:sz="0" w:space="0" w:color="auto"/>
            <w:left w:val="none" w:sz="0" w:space="0" w:color="auto"/>
            <w:bottom w:val="none" w:sz="0" w:space="0" w:color="auto"/>
            <w:right w:val="none" w:sz="0" w:space="0" w:color="auto"/>
          </w:divBdr>
        </w:div>
        <w:div w:id="1644889044">
          <w:marLeft w:val="0"/>
          <w:marRight w:val="0"/>
          <w:marTop w:val="0"/>
          <w:marBottom w:val="0"/>
          <w:divBdr>
            <w:top w:val="none" w:sz="0" w:space="0" w:color="auto"/>
            <w:left w:val="none" w:sz="0" w:space="0" w:color="auto"/>
            <w:bottom w:val="none" w:sz="0" w:space="0" w:color="auto"/>
            <w:right w:val="none" w:sz="0" w:space="0" w:color="auto"/>
          </w:divBdr>
        </w:div>
        <w:div w:id="1645432285">
          <w:marLeft w:val="0"/>
          <w:marRight w:val="0"/>
          <w:marTop w:val="0"/>
          <w:marBottom w:val="0"/>
          <w:divBdr>
            <w:top w:val="none" w:sz="0" w:space="0" w:color="auto"/>
            <w:left w:val="none" w:sz="0" w:space="0" w:color="auto"/>
            <w:bottom w:val="none" w:sz="0" w:space="0" w:color="auto"/>
            <w:right w:val="none" w:sz="0" w:space="0" w:color="auto"/>
          </w:divBdr>
        </w:div>
        <w:div w:id="1474709846">
          <w:marLeft w:val="0"/>
          <w:marRight w:val="0"/>
          <w:marTop w:val="0"/>
          <w:marBottom w:val="0"/>
          <w:divBdr>
            <w:top w:val="none" w:sz="0" w:space="0" w:color="auto"/>
            <w:left w:val="none" w:sz="0" w:space="0" w:color="auto"/>
            <w:bottom w:val="none" w:sz="0" w:space="0" w:color="auto"/>
            <w:right w:val="none" w:sz="0" w:space="0" w:color="auto"/>
          </w:divBdr>
          <w:divsChild>
            <w:div w:id="1076978185">
              <w:marLeft w:val="0"/>
              <w:marRight w:val="0"/>
              <w:marTop w:val="0"/>
              <w:marBottom w:val="0"/>
              <w:divBdr>
                <w:top w:val="none" w:sz="0" w:space="0" w:color="auto"/>
                <w:left w:val="none" w:sz="0" w:space="0" w:color="auto"/>
                <w:bottom w:val="none" w:sz="0" w:space="0" w:color="auto"/>
                <w:right w:val="none" w:sz="0" w:space="0" w:color="auto"/>
              </w:divBdr>
            </w:div>
            <w:div w:id="407312414">
              <w:marLeft w:val="0"/>
              <w:marRight w:val="0"/>
              <w:marTop w:val="0"/>
              <w:marBottom w:val="0"/>
              <w:divBdr>
                <w:top w:val="none" w:sz="0" w:space="0" w:color="auto"/>
                <w:left w:val="none" w:sz="0" w:space="0" w:color="auto"/>
                <w:bottom w:val="none" w:sz="0" w:space="0" w:color="auto"/>
                <w:right w:val="none" w:sz="0" w:space="0" w:color="auto"/>
              </w:divBdr>
            </w:div>
            <w:div w:id="1489901889">
              <w:marLeft w:val="0"/>
              <w:marRight w:val="0"/>
              <w:marTop w:val="0"/>
              <w:marBottom w:val="0"/>
              <w:divBdr>
                <w:top w:val="none" w:sz="0" w:space="0" w:color="auto"/>
                <w:left w:val="none" w:sz="0" w:space="0" w:color="auto"/>
                <w:bottom w:val="none" w:sz="0" w:space="0" w:color="auto"/>
                <w:right w:val="none" w:sz="0" w:space="0" w:color="auto"/>
              </w:divBdr>
            </w:div>
            <w:div w:id="1900897923">
              <w:marLeft w:val="0"/>
              <w:marRight w:val="0"/>
              <w:marTop w:val="0"/>
              <w:marBottom w:val="0"/>
              <w:divBdr>
                <w:top w:val="none" w:sz="0" w:space="0" w:color="auto"/>
                <w:left w:val="none" w:sz="0" w:space="0" w:color="auto"/>
                <w:bottom w:val="none" w:sz="0" w:space="0" w:color="auto"/>
                <w:right w:val="none" w:sz="0" w:space="0" w:color="auto"/>
              </w:divBdr>
            </w:div>
            <w:div w:id="1638028196">
              <w:marLeft w:val="0"/>
              <w:marRight w:val="0"/>
              <w:marTop w:val="0"/>
              <w:marBottom w:val="0"/>
              <w:divBdr>
                <w:top w:val="none" w:sz="0" w:space="0" w:color="auto"/>
                <w:left w:val="none" w:sz="0" w:space="0" w:color="auto"/>
                <w:bottom w:val="none" w:sz="0" w:space="0" w:color="auto"/>
                <w:right w:val="none" w:sz="0" w:space="0" w:color="auto"/>
              </w:divBdr>
            </w:div>
          </w:divsChild>
        </w:div>
        <w:div w:id="1724596940">
          <w:marLeft w:val="0"/>
          <w:marRight w:val="0"/>
          <w:marTop w:val="0"/>
          <w:marBottom w:val="0"/>
          <w:divBdr>
            <w:top w:val="none" w:sz="0" w:space="0" w:color="auto"/>
            <w:left w:val="none" w:sz="0" w:space="0" w:color="auto"/>
            <w:bottom w:val="none" w:sz="0" w:space="0" w:color="auto"/>
            <w:right w:val="none" w:sz="0" w:space="0" w:color="auto"/>
          </w:divBdr>
          <w:divsChild>
            <w:div w:id="429082945">
              <w:marLeft w:val="0"/>
              <w:marRight w:val="0"/>
              <w:marTop w:val="0"/>
              <w:marBottom w:val="0"/>
              <w:divBdr>
                <w:top w:val="none" w:sz="0" w:space="0" w:color="auto"/>
                <w:left w:val="none" w:sz="0" w:space="0" w:color="auto"/>
                <w:bottom w:val="none" w:sz="0" w:space="0" w:color="auto"/>
                <w:right w:val="none" w:sz="0" w:space="0" w:color="auto"/>
              </w:divBdr>
            </w:div>
            <w:div w:id="1783454008">
              <w:marLeft w:val="0"/>
              <w:marRight w:val="0"/>
              <w:marTop w:val="0"/>
              <w:marBottom w:val="0"/>
              <w:divBdr>
                <w:top w:val="none" w:sz="0" w:space="0" w:color="auto"/>
                <w:left w:val="none" w:sz="0" w:space="0" w:color="auto"/>
                <w:bottom w:val="none" w:sz="0" w:space="0" w:color="auto"/>
                <w:right w:val="none" w:sz="0" w:space="0" w:color="auto"/>
              </w:divBdr>
            </w:div>
            <w:div w:id="1743867031">
              <w:marLeft w:val="0"/>
              <w:marRight w:val="0"/>
              <w:marTop w:val="0"/>
              <w:marBottom w:val="0"/>
              <w:divBdr>
                <w:top w:val="none" w:sz="0" w:space="0" w:color="auto"/>
                <w:left w:val="none" w:sz="0" w:space="0" w:color="auto"/>
                <w:bottom w:val="none" w:sz="0" w:space="0" w:color="auto"/>
                <w:right w:val="none" w:sz="0" w:space="0" w:color="auto"/>
              </w:divBdr>
            </w:div>
          </w:divsChild>
        </w:div>
        <w:div w:id="1202787126">
          <w:marLeft w:val="0"/>
          <w:marRight w:val="0"/>
          <w:marTop w:val="0"/>
          <w:marBottom w:val="0"/>
          <w:divBdr>
            <w:top w:val="none" w:sz="0" w:space="0" w:color="auto"/>
            <w:left w:val="none" w:sz="0" w:space="0" w:color="auto"/>
            <w:bottom w:val="none" w:sz="0" w:space="0" w:color="auto"/>
            <w:right w:val="none" w:sz="0" w:space="0" w:color="auto"/>
          </w:divBdr>
          <w:divsChild>
            <w:div w:id="51345106">
              <w:marLeft w:val="0"/>
              <w:marRight w:val="0"/>
              <w:marTop w:val="0"/>
              <w:marBottom w:val="0"/>
              <w:divBdr>
                <w:top w:val="none" w:sz="0" w:space="0" w:color="auto"/>
                <w:left w:val="none" w:sz="0" w:space="0" w:color="auto"/>
                <w:bottom w:val="none" w:sz="0" w:space="0" w:color="auto"/>
                <w:right w:val="none" w:sz="0" w:space="0" w:color="auto"/>
              </w:divBdr>
            </w:div>
            <w:div w:id="27919101">
              <w:marLeft w:val="0"/>
              <w:marRight w:val="0"/>
              <w:marTop w:val="0"/>
              <w:marBottom w:val="0"/>
              <w:divBdr>
                <w:top w:val="none" w:sz="0" w:space="0" w:color="auto"/>
                <w:left w:val="none" w:sz="0" w:space="0" w:color="auto"/>
                <w:bottom w:val="none" w:sz="0" w:space="0" w:color="auto"/>
                <w:right w:val="none" w:sz="0" w:space="0" w:color="auto"/>
              </w:divBdr>
            </w:div>
            <w:div w:id="731512860">
              <w:marLeft w:val="0"/>
              <w:marRight w:val="0"/>
              <w:marTop w:val="0"/>
              <w:marBottom w:val="0"/>
              <w:divBdr>
                <w:top w:val="none" w:sz="0" w:space="0" w:color="auto"/>
                <w:left w:val="none" w:sz="0" w:space="0" w:color="auto"/>
                <w:bottom w:val="none" w:sz="0" w:space="0" w:color="auto"/>
                <w:right w:val="none" w:sz="0" w:space="0" w:color="auto"/>
              </w:divBdr>
            </w:div>
          </w:divsChild>
        </w:div>
        <w:div w:id="2039696206">
          <w:marLeft w:val="0"/>
          <w:marRight w:val="0"/>
          <w:marTop w:val="0"/>
          <w:marBottom w:val="0"/>
          <w:divBdr>
            <w:top w:val="none" w:sz="0" w:space="0" w:color="auto"/>
            <w:left w:val="none" w:sz="0" w:space="0" w:color="auto"/>
            <w:bottom w:val="none" w:sz="0" w:space="0" w:color="auto"/>
            <w:right w:val="none" w:sz="0" w:space="0" w:color="auto"/>
          </w:divBdr>
          <w:divsChild>
            <w:div w:id="539130054">
              <w:marLeft w:val="0"/>
              <w:marRight w:val="0"/>
              <w:marTop w:val="0"/>
              <w:marBottom w:val="0"/>
              <w:divBdr>
                <w:top w:val="none" w:sz="0" w:space="0" w:color="auto"/>
                <w:left w:val="none" w:sz="0" w:space="0" w:color="auto"/>
                <w:bottom w:val="none" w:sz="0" w:space="0" w:color="auto"/>
                <w:right w:val="none" w:sz="0" w:space="0" w:color="auto"/>
              </w:divBdr>
            </w:div>
            <w:div w:id="1766223729">
              <w:marLeft w:val="0"/>
              <w:marRight w:val="0"/>
              <w:marTop w:val="0"/>
              <w:marBottom w:val="0"/>
              <w:divBdr>
                <w:top w:val="none" w:sz="0" w:space="0" w:color="auto"/>
                <w:left w:val="none" w:sz="0" w:space="0" w:color="auto"/>
                <w:bottom w:val="none" w:sz="0" w:space="0" w:color="auto"/>
                <w:right w:val="none" w:sz="0" w:space="0" w:color="auto"/>
              </w:divBdr>
            </w:div>
          </w:divsChild>
        </w:div>
        <w:div w:id="858278589">
          <w:marLeft w:val="0"/>
          <w:marRight w:val="0"/>
          <w:marTop w:val="0"/>
          <w:marBottom w:val="0"/>
          <w:divBdr>
            <w:top w:val="none" w:sz="0" w:space="0" w:color="auto"/>
            <w:left w:val="none" w:sz="0" w:space="0" w:color="auto"/>
            <w:bottom w:val="none" w:sz="0" w:space="0" w:color="auto"/>
            <w:right w:val="none" w:sz="0" w:space="0" w:color="auto"/>
          </w:divBdr>
          <w:divsChild>
            <w:div w:id="2080860465">
              <w:marLeft w:val="0"/>
              <w:marRight w:val="0"/>
              <w:marTop w:val="0"/>
              <w:marBottom w:val="0"/>
              <w:divBdr>
                <w:top w:val="none" w:sz="0" w:space="0" w:color="auto"/>
                <w:left w:val="none" w:sz="0" w:space="0" w:color="auto"/>
                <w:bottom w:val="none" w:sz="0" w:space="0" w:color="auto"/>
                <w:right w:val="none" w:sz="0" w:space="0" w:color="auto"/>
              </w:divBdr>
            </w:div>
            <w:div w:id="418454813">
              <w:marLeft w:val="0"/>
              <w:marRight w:val="0"/>
              <w:marTop w:val="0"/>
              <w:marBottom w:val="0"/>
              <w:divBdr>
                <w:top w:val="none" w:sz="0" w:space="0" w:color="auto"/>
                <w:left w:val="none" w:sz="0" w:space="0" w:color="auto"/>
                <w:bottom w:val="none" w:sz="0" w:space="0" w:color="auto"/>
                <w:right w:val="none" w:sz="0" w:space="0" w:color="auto"/>
              </w:divBdr>
            </w:div>
            <w:div w:id="1754231904">
              <w:marLeft w:val="0"/>
              <w:marRight w:val="0"/>
              <w:marTop w:val="0"/>
              <w:marBottom w:val="0"/>
              <w:divBdr>
                <w:top w:val="none" w:sz="0" w:space="0" w:color="auto"/>
                <w:left w:val="none" w:sz="0" w:space="0" w:color="auto"/>
                <w:bottom w:val="none" w:sz="0" w:space="0" w:color="auto"/>
                <w:right w:val="none" w:sz="0" w:space="0" w:color="auto"/>
              </w:divBdr>
            </w:div>
          </w:divsChild>
        </w:div>
        <w:div w:id="559441323">
          <w:marLeft w:val="0"/>
          <w:marRight w:val="0"/>
          <w:marTop w:val="0"/>
          <w:marBottom w:val="0"/>
          <w:divBdr>
            <w:top w:val="none" w:sz="0" w:space="0" w:color="auto"/>
            <w:left w:val="none" w:sz="0" w:space="0" w:color="auto"/>
            <w:bottom w:val="none" w:sz="0" w:space="0" w:color="auto"/>
            <w:right w:val="none" w:sz="0" w:space="0" w:color="auto"/>
          </w:divBdr>
          <w:divsChild>
            <w:div w:id="1944610290">
              <w:marLeft w:val="0"/>
              <w:marRight w:val="0"/>
              <w:marTop w:val="0"/>
              <w:marBottom w:val="0"/>
              <w:divBdr>
                <w:top w:val="none" w:sz="0" w:space="0" w:color="auto"/>
                <w:left w:val="none" w:sz="0" w:space="0" w:color="auto"/>
                <w:bottom w:val="none" w:sz="0" w:space="0" w:color="auto"/>
                <w:right w:val="none" w:sz="0" w:space="0" w:color="auto"/>
              </w:divBdr>
            </w:div>
            <w:div w:id="681510638">
              <w:marLeft w:val="0"/>
              <w:marRight w:val="0"/>
              <w:marTop w:val="0"/>
              <w:marBottom w:val="0"/>
              <w:divBdr>
                <w:top w:val="none" w:sz="0" w:space="0" w:color="auto"/>
                <w:left w:val="none" w:sz="0" w:space="0" w:color="auto"/>
                <w:bottom w:val="none" w:sz="0" w:space="0" w:color="auto"/>
                <w:right w:val="none" w:sz="0" w:space="0" w:color="auto"/>
              </w:divBdr>
            </w:div>
            <w:div w:id="17160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6480">
      <w:bodyDiv w:val="1"/>
      <w:marLeft w:val="0"/>
      <w:marRight w:val="0"/>
      <w:marTop w:val="0"/>
      <w:marBottom w:val="0"/>
      <w:divBdr>
        <w:top w:val="none" w:sz="0" w:space="0" w:color="auto"/>
        <w:left w:val="none" w:sz="0" w:space="0" w:color="auto"/>
        <w:bottom w:val="none" w:sz="0" w:space="0" w:color="auto"/>
        <w:right w:val="none" w:sz="0" w:space="0" w:color="auto"/>
      </w:divBdr>
    </w:div>
    <w:div w:id="2016691588">
      <w:bodyDiv w:val="1"/>
      <w:marLeft w:val="0"/>
      <w:marRight w:val="0"/>
      <w:marTop w:val="0"/>
      <w:marBottom w:val="0"/>
      <w:divBdr>
        <w:top w:val="none" w:sz="0" w:space="0" w:color="auto"/>
        <w:left w:val="none" w:sz="0" w:space="0" w:color="auto"/>
        <w:bottom w:val="none" w:sz="0" w:space="0" w:color="auto"/>
        <w:right w:val="none" w:sz="0" w:space="0" w:color="auto"/>
      </w:divBdr>
    </w:div>
    <w:div w:id="2024554059">
      <w:bodyDiv w:val="1"/>
      <w:marLeft w:val="0"/>
      <w:marRight w:val="0"/>
      <w:marTop w:val="0"/>
      <w:marBottom w:val="0"/>
      <w:divBdr>
        <w:top w:val="none" w:sz="0" w:space="0" w:color="auto"/>
        <w:left w:val="none" w:sz="0" w:space="0" w:color="auto"/>
        <w:bottom w:val="none" w:sz="0" w:space="0" w:color="auto"/>
        <w:right w:val="none" w:sz="0" w:space="0" w:color="auto"/>
      </w:divBdr>
    </w:div>
    <w:div w:id="2031249860">
      <w:bodyDiv w:val="1"/>
      <w:marLeft w:val="0"/>
      <w:marRight w:val="0"/>
      <w:marTop w:val="0"/>
      <w:marBottom w:val="0"/>
      <w:divBdr>
        <w:top w:val="none" w:sz="0" w:space="0" w:color="auto"/>
        <w:left w:val="none" w:sz="0" w:space="0" w:color="auto"/>
        <w:bottom w:val="none" w:sz="0" w:space="0" w:color="auto"/>
        <w:right w:val="none" w:sz="0" w:space="0" w:color="auto"/>
      </w:divBdr>
    </w:div>
    <w:div w:id="2041935709">
      <w:bodyDiv w:val="1"/>
      <w:marLeft w:val="0"/>
      <w:marRight w:val="0"/>
      <w:marTop w:val="0"/>
      <w:marBottom w:val="0"/>
      <w:divBdr>
        <w:top w:val="none" w:sz="0" w:space="0" w:color="auto"/>
        <w:left w:val="none" w:sz="0" w:space="0" w:color="auto"/>
        <w:bottom w:val="none" w:sz="0" w:space="0" w:color="auto"/>
        <w:right w:val="none" w:sz="0" w:space="0" w:color="auto"/>
      </w:divBdr>
    </w:div>
    <w:div w:id="2056731287">
      <w:bodyDiv w:val="1"/>
      <w:marLeft w:val="0"/>
      <w:marRight w:val="0"/>
      <w:marTop w:val="0"/>
      <w:marBottom w:val="0"/>
      <w:divBdr>
        <w:top w:val="none" w:sz="0" w:space="0" w:color="auto"/>
        <w:left w:val="none" w:sz="0" w:space="0" w:color="auto"/>
        <w:bottom w:val="none" w:sz="0" w:space="0" w:color="auto"/>
        <w:right w:val="none" w:sz="0" w:space="0" w:color="auto"/>
      </w:divBdr>
    </w:div>
    <w:div w:id="2070957834">
      <w:bodyDiv w:val="1"/>
      <w:marLeft w:val="0"/>
      <w:marRight w:val="0"/>
      <w:marTop w:val="0"/>
      <w:marBottom w:val="0"/>
      <w:divBdr>
        <w:top w:val="none" w:sz="0" w:space="0" w:color="auto"/>
        <w:left w:val="none" w:sz="0" w:space="0" w:color="auto"/>
        <w:bottom w:val="none" w:sz="0" w:space="0" w:color="auto"/>
        <w:right w:val="none" w:sz="0" w:space="0" w:color="auto"/>
      </w:divBdr>
    </w:div>
    <w:div w:id="2076274981">
      <w:bodyDiv w:val="1"/>
      <w:marLeft w:val="0"/>
      <w:marRight w:val="0"/>
      <w:marTop w:val="0"/>
      <w:marBottom w:val="0"/>
      <w:divBdr>
        <w:top w:val="none" w:sz="0" w:space="0" w:color="auto"/>
        <w:left w:val="none" w:sz="0" w:space="0" w:color="auto"/>
        <w:bottom w:val="none" w:sz="0" w:space="0" w:color="auto"/>
        <w:right w:val="none" w:sz="0" w:space="0" w:color="auto"/>
      </w:divBdr>
      <w:divsChild>
        <w:div w:id="2131586454">
          <w:marLeft w:val="0"/>
          <w:marRight w:val="0"/>
          <w:marTop w:val="0"/>
          <w:marBottom w:val="0"/>
          <w:divBdr>
            <w:top w:val="none" w:sz="0" w:space="0" w:color="auto"/>
            <w:left w:val="none" w:sz="0" w:space="0" w:color="auto"/>
            <w:bottom w:val="none" w:sz="0" w:space="0" w:color="auto"/>
            <w:right w:val="none" w:sz="0" w:space="0" w:color="auto"/>
          </w:divBdr>
        </w:div>
        <w:div w:id="734360103">
          <w:marLeft w:val="0"/>
          <w:marRight w:val="0"/>
          <w:marTop w:val="0"/>
          <w:marBottom w:val="0"/>
          <w:divBdr>
            <w:top w:val="none" w:sz="0" w:space="0" w:color="auto"/>
            <w:left w:val="none" w:sz="0" w:space="0" w:color="auto"/>
            <w:bottom w:val="none" w:sz="0" w:space="0" w:color="auto"/>
            <w:right w:val="none" w:sz="0" w:space="0" w:color="auto"/>
          </w:divBdr>
        </w:div>
      </w:divsChild>
    </w:div>
    <w:div w:id="2087069585">
      <w:bodyDiv w:val="1"/>
      <w:marLeft w:val="0"/>
      <w:marRight w:val="0"/>
      <w:marTop w:val="0"/>
      <w:marBottom w:val="0"/>
      <w:divBdr>
        <w:top w:val="none" w:sz="0" w:space="0" w:color="auto"/>
        <w:left w:val="none" w:sz="0" w:space="0" w:color="auto"/>
        <w:bottom w:val="none" w:sz="0" w:space="0" w:color="auto"/>
        <w:right w:val="none" w:sz="0" w:space="0" w:color="auto"/>
      </w:divBdr>
    </w:div>
    <w:div w:id="2108890182">
      <w:bodyDiv w:val="1"/>
      <w:marLeft w:val="0"/>
      <w:marRight w:val="0"/>
      <w:marTop w:val="0"/>
      <w:marBottom w:val="0"/>
      <w:divBdr>
        <w:top w:val="none" w:sz="0" w:space="0" w:color="auto"/>
        <w:left w:val="none" w:sz="0" w:space="0" w:color="auto"/>
        <w:bottom w:val="none" w:sz="0" w:space="0" w:color="auto"/>
        <w:right w:val="none" w:sz="0" w:space="0" w:color="auto"/>
      </w:divBdr>
    </w:div>
    <w:div w:id="2114395055">
      <w:bodyDiv w:val="1"/>
      <w:marLeft w:val="0"/>
      <w:marRight w:val="0"/>
      <w:marTop w:val="0"/>
      <w:marBottom w:val="0"/>
      <w:divBdr>
        <w:top w:val="none" w:sz="0" w:space="0" w:color="auto"/>
        <w:left w:val="none" w:sz="0" w:space="0" w:color="auto"/>
        <w:bottom w:val="none" w:sz="0" w:space="0" w:color="auto"/>
        <w:right w:val="none" w:sz="0" w:space="0" w:color="auto"/>
      </w:divBdr>
    </w:div>
    <w:div w:id="2126657699">
      <w:bodyDiv w:val="1"/>
      <w:marLeft w:val="0"/>
      <w:marRight w:val="0"/>
      <w:marTop w:val="0"/>
      <w:marBottom w:val="0"/>
      <w:divBdr>
        <w:top w:val="none" w:sz="0" w:space="0" w:color="auto"/>
        <w:left w:val="none" w:sz="0" w:space="0" w:color="auto"/>
        <w:bottom w:val="none" w:sz="0" w:space="0" w:color="auto"/>
        <w:right w:val="none" w:sz="0" w:space="0" w:color="auto"/>
      </w:divBdr>
      <w:divsChild>
        <w:div w:id="1689410445">
          <w:marLeft w:val="0"/>
          <w:marRight w:val="0"/>
          <w:marTop w:val="0"/>
          <w:marBottom w:val="0"/>
          <w:divBdr>
            <w:top w:val="none" w:sz="0" w:space="0" w:color="auto"/>
            <w:left w:val="none" w:sz="0" w:space="0" w:color="auto"/>
            <w:bottom w:val="none" w:sz="0" w:space="0" w:color="auto"/>
            <w:right w:val="none" w:sz="0" w:space="0" w:color="auto"/>
          </w:divBdr>
        </w:div>
        <w:div w:id="1489593224">
          <w:marLeft w:val="0"/>
          <w:marRight w:val="0"/>
          <w:marTop w:val="0"/>
          <w:marBottom w:val="0"/>
          <w:divBdr>
            <w:top w:val="none" w:sz="0" w:space="0" w:color="auto"/>
            <w:left w:val="none" w:sz="0" w:space="0" w:color="auto"/>
            <w:bottom w:val="none" w:sz="0" w:space="0" w:color="auto"/>
            <w:right w:val="none" w:sz="0" w:space="0" w:color="auto"/>
          </w:divBdr>
        </w:div>
      </w:divsChild>
    </w:div>
    <w:div w:id="2130929186">
      <w:bodyDiv w:val="1"/>
      <w:marLeft w:val="0"/>
      <w:marRight w:val="0"/>
      <w:marTop w:val="0"/>
      <w:marBottom w:val="0"/>
      <w:divBdr>
        <w:top w:val="none" w:sz="0" w:space="0" w:color="auto"/>
        <w:left w:val="none" w:sz="0" w:space="0" w:color="auto"/>
        <w:bottom w:val="none" w:sz="0" w:space="0" w:color="auto"/>
        <w:right w:val="none" w:sz="0" w:space="0" w:color="auto"/>
      </w:divBdr>
      <w:divsChild>
        <w:div w:id="307826474">
          <w:marLeft w:val="0"/>
          <w:marRight w:val="0"/>
          <w:marTop w:val="0"/>
          <w:marBottom w:val="0"/>
          <w:divBdr>
            <w:top w:val="none" w:sz="0" w:space="0" w:color="auto"/>
            <w:left w:val="none" w:sz="0" w:space="0" w:color="auto"/>
            <w:bottom w:val="none" w:sz="0" w:space="0" w:color="auto"/>
            <w:right w:val="none" w:sz="0" w:space="0" w:color="auto"/>
          </w:divBdr>
        </w:div>
        <w:div w:id="1073042495">
          <w:marLeft w:val="0"/>
          <w:marRight w:val="0"/>
          <w:marTop w:val="0"/>
          <w:marBottom w:val="0"/>
          <w:divBdr>
            <w:top w:val="none" w:sz="0" w:space="0" w:color="auto"/>
            <w:left w:val="none" w:sz="0" w:space="0" w:color="auto"/>
            <w:bottom w:val="none" w:sz="0" w:space="0" w:color="auto"/>
            <w:right w:val="none" w:sz="0" w:space="0" w:color="auto"/>
          </w:divBdr>
        </w:div>
        <w:div w:id="295764975">
          <w:marLeft w:val="0"/>
          <w:marRight w:val="0"/>
          <w:marTop w:val="0"/>
          <w:marBottom w:val="0"/>
          <w:divBdr>
            <w:top w:val="none" w:sz="0" w:space="0" w:color="auto"/>
            <w:left w:val="none" w:sz="0" w:space="0" w:color="auto"/>
            <w:bottom w:val="none" w:sz="0" w:space="0" w:color="auto"/>
            <w:right w:val="none" w:sz="0" w:space="0" w:color="auto"/>
          </w:divBdr>
        </w:div>
      </w:divsChild>
    </w:div>
    <w:div w:id="2136439568">
      <w:bodyDiv w:val="1"/>
      <w:marLeft w:val="0"/>
      <w:marRight w:val="0"/>
      <w:marTop w:val="0"/>
      <w:marBottom w:val="0"/>
      <w:divBdr>
        <w:top w:val="none" w:sz="0" w:space="0" w:color="auto"/>
        <w:left w:val="none" w:sz="0" w:space="0" w:color="auto"/>
        <w:bottom w:val="none" w:sz="0" w:space="0" w:color="auto"/>
        <w:right w:val="none" w:sz="0" w:space="0" w:color="auto"/>
      </w:divBdr>
      <w:divsChild>
        <w:div w:id="1863131904">
          <w:marLeft w:val="0"/>
          <w:marRight w:val="0"/>
          <w:marTop w:val="0"/>
          <w:marBottom w:val="0"/>
          <w:divBdr>
            <w:top w:val="none" w:sz="0" w:space="0" w:color="auto"/>
            <w:left w:val="none" w:sz="0" w:space="0" w:color="auto"/>
            <w:bottom w:val="none" w:sz="0" w:space="0" w:color="auto"/>
            <w:right w:val="none" w:sz="0" w:space="0" w:color="auto"/>
          </w:divBdr>
        </w:div>
        <w:div w:id="1338923652">
          <w:marLeft w:val="0"/>
          <w:marRight w:val="0"/>
          <w:marTop w:val="0"/>
          <w:marBottom w:val="0"/>
          <w:divBdr>
            <w:top w:val="none" w:sz="0" w:space="0" w:color="auto"/>
            <w:left w:val="none" w:sz="0" w:space="0" w:color="auto"/>
            <w:bottom w:val="none" w:sz="0" w:space="0" w:color="auto"/>
            <w:right w:val="none" w:sz="0" w:space="0" w:color="auto"/>
          </w:divBdr>
        </w:div>
        <w:div w:id="678847879">
          <w:marLeft w:val="0"/>
          <w:marRight w:val="0"/>
          <w:marTop w:val="0"/>
          <w:marBottom w:val="0"/>
          <w:divBdr>
            <w:top w:val="none" w:sz="0" w:space="0" w:color="auto"/>
            <w:left w:val="none" w:sz="0" w:space="0" w:color="auto"/>
            <w:bottom w:val="none" w:sz="0" w:space="0" w:color="auto"/>
            <w:right w:val="none" w:sz="0" w:space="0" w:color="auto"/>
          </w:divBdr>
        </w:div>
      </w:divsChild>
    </w:div>
    <w:div w:id="213740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swe.org/getattachment/Accreditation/Accreditation-Process/2015EPAS_Web_FINAL-(1).pdf" TargetMode="External"/><Relationship Id="rId39" Type="http://schemas.openxmlformats.org/officeDocument/2006/relationships/hyperlink" Target="https://www.luc.edu/socialwork/certificate/" TargetMode="Externa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www.luc.edu/socialwork/academics/graduate/msw/schoolspeltrack/" TargetMode="External"/><Relationship Id="rId42" Type="http://schemas.openxmlformats.org/officeDocument/2006/relationships/hyperlink" Target="https://www.luc.edu/socialwork/student-support/forms/" TargetMode="External"/><Relationship Id="rId47" Type="http://schemas.openxmlformats.org/officeDocument/2006/relationships/hyperlink" Target="https://www.luc.edu/socialwork/student-support/forms/" TargetMode="External"/><Relationship Id="rId50" Type="http://schemas.openxmlformats.org/officeDocument/2006/relationships/hyperlink" Target="https://www.luc.edu/equity/titleixequitylaws/titleix/" TargetMode="External"/><Relationship Id="rId55" Type="http://schemas.openxmlformats.org/officeDocument/2006/relationships/hyperlink" Target="https://www2.illinois.gov/aging/xxprograms/Pages/AdultProtectiveServices.aspx" TargetMode="External"/><Relationship Id="rId63" Type="http://schemas.openxmlformats.org/officeDocument/2006/relationships/hyperlink" Target="https://www.luc.edu/socialwork/academics/graduate/msw/lmmpspecialization/" TargetMode="External"/><Relationship Id="rId68" Type="http://schemas.openxmlformats.org/officeDocument/2006/relationships/hyperlink" Target="https://www.luc.edu/socialwork/academics/graduate/msw/schoolspeltrack/"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luc.edu/socialwork/fieldwork/dead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uc.edu/wellness/" TargetMode="External"/><Relationship Id="rId32" Type="http://schemas.openxmlformats.org/officeDocument/2006/relationships/hyperlink" Target="https://www.luc.edu/socialwork/certificate/cadc/" TargetMode="External"/><Relationship Id="rId37" Type="http://schemas.openxmlformats.org/officeDocument/2006/relationships/hyperlink" Target="https://www.luc.edu/socialwork/academics/graduate/msw/migrationstudiestrack/" TargetMode="External"/><Relationship Id="rId40" Type="http://schemas.openxmlformats.org/officeDocument/2006/relationships/hyperlink" Target="https://www.luc.edu/socialwork/certificate/cadc/" TargetMode="External"/><Relationship Id="rId45" Type="http://schemas.openxmlformats.org/officeDocument/2006/relationships/hyperlink" Target="https://www.luc.edu/socialwork/student-support/forms/" TargetMode="External"/><Relationship Id="rId53" Type="http://schemas.openxmlformats.org/officeDocument/2006/relationships/hyperlink" Target="https://www2.illinois.gov/dcfs/safekids/reporting/Documents/cfs_1050-21_mandated_reporter_manual.pdf" TargetMode="External"/><Relationship Id="rId58" Type="http://schemas.openxmlformats.org/officeDocument/2006/relationships/hyperlink" Target="https://www.luc.edu/oip/index.shtml" TargetMode="External"/><Relationship Id="rId66" Type="http://schemas.openxmlformats.org/officeDocument/2006/relationships/hyperlink" Target="https://www.luc.edu/socialwork/academics/graduate/msw/certifiedalcoholandotherdrugcounselorscadctrack/"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luc.edu/sac/" TargetMode="External"/><Relationship Id="rId28" Type="http://schemas.openxmlformats.org/officeDocument/2006/relationships/hyperlink" Target="https://www.luc.edu/socialwork/fieldwork/deadlines/" TargetMode="External"/><Relationship Id="rId36" Type="http://schemas.openxmlformats.org/officeDocument/2006/relationships/hyperlink" Target="mailto:agreenberg2@luc.edu" TargetMode="External"/><Relationship Id="rId49" Type="http://schemas.openxmlformats.org/officeDocument/2006/relationships/hyperlink" Target="https://www.luc.edu/socialwork/student-support/forms/" TargetMode="External"/><Relationship Id="rId57" Type="http://schemas.openxmlformats.org/officeDocument/2006/relationships/hyperlink" Target="https://www.luc.edu/finance/policyontheprotectionofminors/" TargetMode="External"/><Relationship Id="rId61" Type="http://schemas.openxmlformats.org/officeDocument/2006/relationships/hyperlink" Target="http://www.luc.edu/socialwork/graduate/msw/fieldwork/" TargetMode="External"/><Relationship Id="rId10" Type="http://schemas.openxmlformats.org/officeDocument/2006/relationships/endnotes" Target="endnotes.xml"/><Relationship Id="rId19" Type="http://schemas.openxmlformats.org/officeDocument/2006/relationships/hyperlink" Target="https://www.luc.edu/socialwork/resources-initiatives/fieldsupervisors/" TargetMode="External"/><Relationship Id="rId31" Type="http://schemas.openxmlformats.org/officeDocument/2006/relationships/hyperlink" Target="https://www.luc.edu/socialwork/resources-initiatives/fieldsupervisors/" TargetMode="External"/><Relationship Id="rId44" Type="http://schemas.openxmlformats.org/officeDocument/2006/relationships/hyperlink" Target="https://www.luc.edu/socialwork/student-support/forms/" TargetMode="External"/><Relationship Id="rId52" Type="http://schemas.openxmlformats.org/officeDocument/2006/relationships/hyperlink" Target="https://www.luc.edu/dos/services/gender-basedmisconducttitleixservices/" TargetMode="External"/><Relationship Id="rId60" Type="http://schemas.openxmlformats.org/officeDocument/2006/relationships/hyperlink" Target="http://www.luc.edu/socialwork/undergrad/bsw/fieldwork/" TargetMode="External"/><Relationship Id="rId65" Type="http://schemas.openxmlformats.org/officeDocument/2006/relationships/hyperlink" Target="https://www.luc.edu/socialwork/academics/graduate/msw/advancedclinicalpracticetr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uc.edu/its/about_us.shtml" TargetMode="External"/><Relationship Id="rId27" Type="http://schemas.openxmlformats.org/officeDocument/2006/relationships/hyperlink" Target="https://www.luc.edu/socialwork/fieldwork/deadlines/" TargetMode="External"/><Relationship Id="rId30" Type="http://schemas.openxmlformats.org/officeDocument/2006/relationships/hyperlink" Target="https://www.luc.edu/socialwork/fieldwork/" TargetMode="External"/><Relationship Id="rId35" Type="http://schemas.openxmlformats.org/officeDocument/2006/relationships/hyperlink" Target="https://www.isbe.net/elis" TargetMode="External"/><Relationship Id="rId43" Type="http://schemas.openxmlformats.org/officeDocument/2006/relationships/hyperlink" Target="https://www.luc.edu/socialwork/student-support/forms/" TargetMode="External"/><Relationship Id="rId48" Type="http://schemas.openxmlformats.org/officeDocument/2006/relationships/hyperlink" Target="https://www.luc.edu/socialwork/student-support/forms/" TargetMode="External"/><Relationship Id="rId56" Type="http://schemas.openxmlformats.org/officeDocument/2006/relationships/hyperlink" Target="https://apps.rainn.org/policy/policy-state-laws-export.cfm?state=Illinois&amp;group=5" TargetMode="External"/><Relationship Id="rId64" Type="http://schemas.openxmlformats.org/officeDocument/2006/relationships/hyperlink" Target="https://www.luc.edu/socialwork/academics/graduate/msw/micropracticespecialization/"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uc.edu/osccr/communitystandards/"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luc.edu/wellness/medical/dial-a-nurse/" TargetMode="External"/><Relationship Id="rId33" Type="http://schemas.openxmlformats.org/officeDocument/2006/relationships/hyperlink" Target="https://www.luc.edu/socialwork/certificate/cadc/" TargetMode="External"/><Relationship Id="rId38" Type="http://schemas.openxmlformats.org/officeDocument/2006/relationships/hyperlink" Target="https://www.luc.edu/socialwork/academics/graduate/msw/leadershipcommunityadvocacyandpolicylcaptrack/" TargetMode="External"/><Relationship Id="rId46" Type="http://schemas.openxmlformats.org/officeDocument/2006/relationships/hyperlink" Target="https://www.luc.edu/socialwork/student-support/forms/" TargetMode="External"/><Relationship Id="rId59" Type="http://schemas.openxmlformats.org/officeDocument/2006/relationships/hyperlink" Target="https://www.luc.edu/socialwork/student-support/study-abroad/" TargetMode="External"/><Relationship Id="rId67" Type="http://schemas.openxmlformats.org/officeDocument/2006/relationships/hyperlink" Target="https://www.luc.edu/socialwork/academics/graduate/msw/migrationstudiestrack/" TargetMode="External"/><Relationship Id="rId20" Type="http://schemas.openxmlformats.org/officeDocument/2006/relationships/hyperlink" Target="https://www.luc.edu/career/index.shtml" TargetMode="External"/><Relationship Id="rId41" Type="http://schemas.openxmlformats.org/officeDocument/2006/relationships/hyperlink" Target="mailto:agreenberg2@luc.edu" TargetMode="External"/><Relationship Id="rId54" Type="http://schemas.openxmlformats.org/officeDocument/2006/relationships/hyperlink" Target="https://www2.illinois.gov/dcfs/safekids/reporting/Pages/index.aspx" TargetMode="External"/><Relationship Id="rId62" Type="http://schemas.openxmlformats.org/officeDocument/2006/relationships/hyperlink" Target="https://www.luc.edu/socialwork/academics/graduate/msw/micropracticespecialization/" TargetMode="External"/><Relationship Id="rId7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DA02ABE75B8A458CD56B52F611E443" ma:contentTypeVersion="16" ma:contentTypeDescription="Create a new document." ma:contentTypeScope="" ma:versionID="1c726c1ec7b069b7a488bd763f8c3f7a">
  <xsd:schema xmlns:xsd="http://www.w3.org/2001/XMLSchema" xmlns:xs="http://www.w3.org/2001/XMLSchema" xmlns:p="http://schemas.microsoft.com/office/2006/metadata/properties" xmlns:ns1="http://schemas.microsoft.com/sharepoint/v3" xmlns:ns3="f7fdcbe1-11ae-4250-a220-52d55a8f108d" xmlns:ns4="477f415a-7386-4c18-99db-0c47fe184e1e" targetNamespace="http://schemas.microsoft.com/office/2006/metadata/properties" ma:root="true" ma:fieldsID="c2728c653dd9a19c388548ad9150bb54" ns1:_="" ns3:_="" ns4:_="">
    <xsd:import namespace="http://schemas.microsoft.com/sharepoint/v3"/>
    <xsd:import namespace="f7fdcbe1-11ae-4250-a220-52d55a8f108d"/>
    <xsd:import namespace="477f415a-7386-4c18-99db-0c47fe184e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fdcbe1-11ae-4250-a220-52d55a8f1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f415a-7386-4c18-99db-0c47fe184e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267B-523A-409B-B4D3-11B4C3B9107C}">
  <ds:schemaRefs>
    <ds:schemaRef ds:uri="http://schemas.microsoft.com/office/2006/metadata/properties"/>
    <ds:schemaRef ds:uri="http://schemas.microsoft.com/sharepoint/v3"/>
    <ds:schemaRef ds:uri="http://purl.org/dc/terms/"/>
    <ds:schemaRef ds:uri="http://schemas.openxmlformats.org/package/2006/metadata/core-properties"/>
    <ds:schemaRef ds:uri="477f415a-7386-4c18-99db-0c47fe184e1e"/>
    <ds:schemaRef ds:uri="http://purl.org/dc/dcmitype/"/>
    <ds:schemaRef ds:uri="http://schemas.microsoft.com/office/2006/documentManagement/types"/>
    <ds:schemaRef ds:uri="http://purl.org/dc/elements/1.1/"/>
    <ds:schemaRef ds:uri="http://schemas.microsoft.com/office/infopath/2007/PartnerControls"/>
    <ds:schemaRef ds:uri="f7fdcbe1-11ae-4250-a220-52d55a8f108d"/>
    <ds:schemaRef ds:uri="http://www.w3.org/XML/1998/namespace"/>
  </ds:schemaRefs>
</ds:datastoreItem>
</file>

<file path=customXml/itemProps2.xml><?xml version="1.0" encoding="utf-8"?>
<ds:datastoreItem xmlns:ds="http://schemas.openxmlformats.org/officeDocument/2006/customXml" ds:itemID="{ABAB9FF8-3943-4255-B491-35831CE5A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fdcbe1-11ae-4250-a220-52d55a8f108d"/>
    <ds:schemaRef ds:uri="477f415a-7386-4c18-99db-0c47fe184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39F74-1DE0-42B3-9A8E-449A3E72EC93}">
  <ds:schemaRefs>
    <ds:schemaRef ds:uri="http://schemas.microsoft.com/sharepoint/v3/contenttype/forms"/>
  </ds:schemaRefs>
</ds:datastoreItem>
</file>

<file path=customXml/itemProps4.xml><?xml version="1.0" encoding="utf-8"?>
<ds:datastoreItem xmlns:ds="http://schemas.openxmlformats.org/officeDocument/2006/customXml" ds:itemID="{B389E600-0297-404B-875B-EF6CFF68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26826</Words>
  <Characters>152909</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Carthage</Company>
  <LinksUpToDate>false</LinksUpToDate>
  <CharactersWithSpaces>179377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speterson</dc:creator>
  <cp:lastModifiedBy>Carr, Nancy</cp:lastModifiedBy>
  <cp:revision>2</cp:revision>
  <cp:lastPrinted>2022-08-01T19:58:00Z</cp:lastPrinted>
  <dcterms:created xsi:type="dcterms:W3CDTF">2023-02-13T15:24:00Z</dcterms:created>
  <dcterms:modified xsi:type="dcterms:W3CDTF">2023-02-13T15:24:00Z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0x01010053DA02ABE75B8A458CD56B52F611E443</vt:lpwstr>
  </property>
  <property fmtid="{D5CDD505-2E9C-101B-9397-08002B2CF9AE}" pid="3" name="GrammarlyDocumentId">
    <vt:lpwstr>4c585d5657ef6582cb1eeb89e37479d4675a33bbcf335526b765de61c4e69f20</vt:lpwstr>
  </property>
</Properties>
</file>